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28" w:rsidRDefault="002A2228" w:rsidP="002A2228">
      <w:pPr>
        <w:pStyle w:val="Title1"/>
        <w:rPr>
          <w:rFonts w:ascii="Century Gothic" w:hAnsi="Century Gothic"/>
          <w:b/>
          <w:color w:val="FABF8F" w:themeColor="accent6" w:themeTint="99"/>
        </w:rPr>
      </w:pPr>
      <w:bookmarkStart w:id="0" w:name="_GoBack"/>
      <w:bookmarkEnd w:id="0"/>
    </w:p>
    <w:p w:rsidR="00C3361E" w:rsidRPr="00E224A0" w:rsidRDefault="00C3361E" w:rsidP="00C3361E">
      <w:pPr>
        <w:spacing w:after="0" w:line="240" w:lineRule="auto"/>
        <w:jc w:val="center"/>
        <w:rPr>
          <w:rFonts w:ascii="Century Gothic" w:hAnsi="Century Gothic"/>
          <w:color w:val="F8A45E"/>
          <w:sz w:val="28"/>
          <w:szCs w:val="24"/>
        </w:rPr>
      </w:pPr>
      <w:r w:rsidRPr="00E224A0">
        <w:rPr>
          <w:rFonts w:ascii="Century Gothic" w:hAnsi="Century Gothic"/>
          <w:b/>
          <w:color w:val="F8A45E"/>
          <w:sz w:val="44"/>
          <w:szCs w:val="40"/>
        </w:rPr>
        <w:t>Action Plan</w:t>
      </w:r>
      <w:r w:rsidRPr="00E224A0">
        <w:rPr>
          <w:rFonts w:ascii="Century Gothic" w:hAnsi="Century Gothic"/>
          <w:color w:val="F8A45E"/>
          <w:sz w:val="28"/>
          <w:szCs w:val="24"/>
        </w:rPr>
        <w:t xml:space="preserve"> - </w:t>
      </w:r>
      <w:r w:rsidRPr="00E224A0">
        <w:rPr>
          <w:rFonts w:ascii="Century Gothic" w:hAnsi="Century Gothic"/>
          <w:color w:val="F8A45E"/>
          <w:sz w:val="44"/>
          <w:szCs w:val="40"/>
        </w:rPr>
        <w:t>Cyber Bullying</w:t>
      </w:r>
    </w:p>
    <w:p w:rsidR="00C3361E" w:rsidRPr="00E224A0" w:rsidRDefault="00C3361E" w:rsidP="00C3361E">
      <w:pPr>
        <w:spacing w:after="0"/>
        <w:rPr>
          <w:rFonts w:ascii="Century Gothic" w:hAnsi="Century Gothic"/>
          <w:color w:val="808080" w:themeColor="background1" w:themeShade="80"/>
        </w:rPr>
      </w:pPr>
      <w:r w:rsidRPr="00E224A0">
        <w:rPr>
          <w:rFonts w:ascii="Century Gothic" w:hAnsi="Century Gothic"/>
          <w:b/>
          <w:color w:val="808080" w:themeColor="background1" w:themeShade="80"/>
        </w:rPr>
        <w:t>Instructions:</w:t>
      </w:r>
      <w:r w:rsidRPr="00E224A0">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C3361E" w:rsidRPr="00E224A0" w:rsidRDefault="00C3361E" w:rsidP="00C3361E">
      <w:pPr>
        <w:spacing w:after="0" w:line="240" w:lineRule="auto"/>
        <w:rPr>
          <w:rFonts w:ascii="Century Gothic" w:hAnsi="Century Gothic"/>
          <w:color w:val="808080" w:themeColor="background1" w:themeShade="80"/>
        </w:rPr>
      </w:pPr>
      <w:r w:rsidRPr="00E224A0">
        <w:rPr>
          <w:rFonts w:ascii="Century Gothic" w:hAnsi="Century Gothic"/>
          <w:noProof/>
          <w:color w:val="808080" w:themeColor="background1" w:themeShade="80"/>
        </w:rPr>
        <mc:AlternateContent>
          <mc:Choice Requires="wps">
            <w:drawing>
              <wp:anchor distT="0" distB="0" distL="114300" distR="114300" simplePos="0" relativeHeight="251759616" behindDoc="0" locked="0" layoutInCell="1" allowOverlap="1" wp14:anchorId="3AC39554" wp14:editId="7C449998">
                <wp:simplePos x="0" y="0"/>
                <wp:positionH relativeFrom="column">
                  <wp:posOffset>-514350</wp:posOffset>
                </wp:positionH>
                <wp:positionV relativeFrom="paragraph">
                  <wp:posOffset>71120</wp:posOffset>
                </wp:positionV>
                <wp:extent cx="3067050" cy="3067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0.5pt;margin-top:5.6pt;width:241.5pt;height:24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" filled="f" strokecolor="#bfbfbf [2412]" strokeweight="1pt"/>
            </w:pict>
          </mc:Fallback>
        </mc:AlternateContent>
      </w:r>
      <w:r w:rsidRPr="00E224A0">
        <w:rPr>
          <w:rFonts w:ascii="Century Gothic" w:hAnsi="Century Gothic"/>
          <w:noProof/>
          <w:color w:val="808080" w:themeColor="background1" w:themeShade="80"/>
        </w:rPr>
        <mc:AlternateContent>
          <mc:Choice Requires="wps">
            <w:drawing>
              <wp:anchor distT="0" distB="0" distL="114300" distR="114300" simplePos="0" relativeHeight="251760640" behindDoc="0" locked="0" layoutInCell="1" allowOverlap="1" wp14:anchorId="6EC55381" wp14:editId="23215C4C">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C3361E" w:rsidRPr="00E224A0" w:rsidRDefault="00C3361E" w:rsidP="00C3361E">
      <w:pPr>
        <w:spacing w:after="0" w:line="240" w:lineRule="auto"/>
        <w:rPr>
          <w:rFonts w:ascii="Century Gothic" w:hAnsi="Century Gothic"/>
          <w:color w:val="808080" w:themeColor="background1" w:themeShade="80"/>
        </w:rPr>
      </w:pPr>
      <w:r w:rsidRPr="00E224A0">
        <w:rPr>
          <w:rFonts w:ascii="Century Gothic" w:hAnsi="Century Gothic"/>
          <w:noProof/>
          <w:color w:val="808080" w:themeColor="background1" w:themeShade="80"/>
        </w:rPr>
        <mc:AlternateContent>
          <mc:Choice Requires="wps">
            <w:drawing>
              <wp:anchor distT="0" distB="0" distL="114300" distR="114300" simplePos="0" relativeHeight="251757568" behindDoc="0" locked="0" layoutInCell="1" allowOverlap="1" wp14:anchorId="51DEA0C2" wp14:editId="64CA0173">
                <wp:simplePos x="0" y="0"/>
                <wp:positionH relativeFrom="column">
                  <wp:posOffset>-495935</wp:posOffset>
                </wp:positionH>
                <wp:positionV relativeFrom="paragraph">
                  <wp:posOffset>41275</wp:posOffset>
                </wp:positionV>
                <wp:extent cx="2968788" cy="752475"/>
                <wp:effectExtent l="0" t="0" r="317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C3361E" w:rsidRPr="00E224A0" w:rsidRDefault="00C3361E" w:rsidP="00C3361E">
                            <w:pPr>
                              <w:pStyle w:val="ListParagraph"/>
                              <w:numPr>
                                <w:ilvl w:val="0"/>
                                <w:numId w:val="46"/>
                              </w:numPr>
                              <w:spacing w:after="200" w:line="240" w:lineRule="auto"/>
                              <w:rPr>
                                <w:rFonts w:ascii="Century Gothic" w:hAnsi="Century Gothic"/>
                                <w:color w:val="808080" w:themeColor="background1" w:themeShade="80"/>
                              </w:rPr>
                            </w:pPr>
                            <w:r w:rsidRPr="00E224A0">
                              <w:rPr>
                                <w:rFonts w:ascii="Century Gothic" w:hAnsi="Century Gothic"/>
                                <w:b/>
                                <w:color w:val="808080" w:themeColor="background1" w:themeShade="80"/>
                                <w:u w:val="single"/>
                              </w:rPr>
                              <w:t>Think</w:t>
                            </w:r>
                            <w:r w:rsidRPr="00E224A0">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 id="_x0000_s1047" type="#_x0000_t202" style="position:absolute;margin-left:-39.05pt;margin-top:3.25pt;width:233.75pt;height:59.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" stroked="f">
                <v:textbox>
                  <w:txbxContent>
                    <w:p w:rsidR="00C3361E" w:rsidRPr="00E224A0" w:rsidRDefault="00C3361E" w:rsidP="00C3361E">
                      <w:pPr>
                        <w:pStyle w:val="ListParagraph"/>
                        <w:numPr>
                          <w:ilvl w:val="0"/>
                          <w:numId w:val="46"/>
                        </w:numPr>
                        <w:spacing w:after="200" w:line="240" w:lineRule="auto"/>
                        <w:rPr>
                          <w:rFonts w:ascii="Century Gothic" w:hAnsi="Century Gothic"/>
                          <w:color w:val="808080" w:themeColor="background1" w:themeShade="80"/>
                        </w:rPr>
                      </w:pPr>
                      <w:r w:rsidRPr="00E224A0">
                        <w:rPr>
                          <w:rFonts w:ascii="Century Gothic" w:hAnsi="Century Gothic"/>
                          <w:b/>
                          <w:color w:val="808080" w:themeColor="background1" w:themeShade="80"/>
                          <w:u w:val="single"/>
                        </w:rPr>
                        <w:t>Think</w:t>
                      </w:r>
                      <w:r w:rsidRPr="00E224A0">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E224A0">
        <w:rPr>
          <w:rFonts w:ascii="Century Gothic" w:hAnsi="Century Gothic"/>
          <w:noProof/>
          <w:color w:val="808080" w:themeColor="background1" w:themeShade="80"/>
        </w:rPr>
        <mc:AlternateContent>
          <mc:Choice Requires="wps">
            <w:drawing>
              <wp:anchor distT="0" distB="0" distL="114300" distR="114300" simplePos="0" relativeHeight="251758592" behindDoc="0" locked="0" layoutInCell="1" allowOverlap="1" wp14:anchorId="34A683DA" wp14:editId="731D0B53">
                <wp:simplePos x="0" y="0"/>
                <wp:positionH relativeFrom="column">
                  <wp:posOffset>2936832</wp:posOffset>
                </wp:positionH>
                <wp:positionV relativeFrom="paragraph">
                  <wp:posOffset>22225</wp:posOffset>
                </wp:positionV>
                <wp:extent cx="3539337" cy="2886075"/>
                <wp:effectExtent l="0" t="0" r="444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C3361E" w:rsidRPr="00E224A0" w:rsidRDefault="00C3361E" w:rsidP="00C3361E">
                            <w:pPr>
                              <w:spacing w:line="240" w:lineRule="auto"/>
                              <w:rPr>
                                <w:rFonts w:ascii="Century Gothic" w:hAnsi="Century Gothic"/>
                                <w:color w:val="808080" w:themeColor="background1" w:themeShade="80"/>
                              </w:rPr>
                            </w:pPr>
                            <w:r w:rsidRPr="00E224A0">
                              <w:rPr>
                                <w:rFonts w:ascii="Century Gothic" w:hAnsi="Century Gothic"/>
                                <w:b/>
                                <w:color w:val="808080" w:themeColor="background1" w:themeShade="80"/>
                              </w:rPr>
                              <w:t xml:space="preserve">2) </w:t>
                            </w:r>
                            <w:r w:rsidRPr="00E224A0">
                              <w:rPr>
                                <w:rFonts w:ascii="Century Gothic" w:hAnsi="Century Gothic"/>
                                <w:b/>
                                <w:color w:val="808080" w:themeColor="background1" w:themeShade="80"/>
                                <w:u w:val="single"/>
                              </w:rPr>
                              <w:t>Relax</w:t>
                            </w:r>
                            <w:r w:rsidRPr="00E224A0">
                              <w:rPr>
                                <w:rFonts w:ascii="Century Gothic" w:hAnsi="Century Gothic"/>
                                <w:color w:val="808080" w:themeColor="background1" w:themeShade="80"/>
                              </w:rPr>
                              <w:t xml:space="preserve">: Think about how you will decide to control your emotions. List something specific you will do for each. </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Breathing exercise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Concentrate on something else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Relax tight muscles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Use visualization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Stay positive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Use positive self-talk</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330500" w:rsidRDefault="00C3361E" w:rsidP="00C3361E">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26" o:spid="_x0000_s1048" type="#_x0000_t202" style="position:absolute;margin-left:231.25pt;margin-top:1.75pt;width:278.7pt;height:227.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" stroked="f">
                <v:textbox>
                  <w:txbxContent>
                    <w:p w:rsidR="00C3361E" w:rsidRPr="00E224A0" w:rsidRDefault="00C3361E" w:rsidP="00C3361E">
                      <w:pPr>
                        <w:spacing w:line="240" w:lineRule="auto"/>
                        <w:rPr>
                          <w:rFonts w:ascii="Century Gothic" w:hAnsi="Century Gothic"/>
                          <w:color w:val="808080" w:themeColor="background1" w:themeShade="80"/>
                        </w:rPr>
                      </w:pPr>
                      <w:r w:rsidRPr="00E224A0">
                        <w:rPr>
                          <w:rFonts w:ascii="Century Gothic" w:hAnsi="Century Gothic"/>
                          <w:b/>
                          <w:color w:val="808080" w:themeColor="background1" w:themeShade="80"/>
                        </w:rPr>
                        <w:t xml:space="preserve">2) </w:t>
                      </w:r>
                      <w:r w:rsidRPr="00E224A0">
                        <w:rPr>
                          <w:rFonts w:ascii="Century Gothic" w:hAnsi="Century Gothic"/>
                          <w:b/>
                          <w:color w:val="808080" w:themeColor="background1" w:themeShade="80"/>
                          <w:u w:val="single"/>
                        </w:rPr>
                        <w:t>Relax</w:t>
                      </w:r>
                      <w:r w:rsidRPr="00E224A0">
                        <w:rPr>
                          <w:rFonts w:ascii="Century Gothic" w:hAnsi="Century Gothic"/>
                          <w:color w:val="808080" w:themeColor="background1" w:themeShade="80"/>
                        </w:rPr>
                        <w:t xml:space="preserve">: Think about how you will decide to control your emotions. List something specific you will do for each. </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Breathing exercise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Concentrate on something else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Relax tight muscles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 xml:space="preserve">Use visualization </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20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Stay positive</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numPr>
                          <w:ilvl w:val="0"/>
                          <w:numId w:val="47"/>
                        </w:numPr>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Use positive self-talk</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after="0"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w:t>
                      </w:r>
                    </w:p>
                    <w:p w:rsidR="00C3361E" w:rsidRPr="00330500" w:rsidRDefault="00C3361E" w:rsidP="00C3361E">
                      <w:pPr>
                        <w:rPr>
                          <w:color w:val="7F7F7F" w:themeColor="text1" w:themeTint="80"/>
                        </w:rPr>
                      </w:pPr>
                    </w:p>
                  </w:txbxContent>
                </v:textbox>
              </v:shape>
            </w:pict>
          </mc:Fallback>
        </mc:AlternateContent>
      </w:r>
      <w:r w:rsidRPr="00E224A0">
        <w:rPr>
          <w:rFonts w:ascii="Century Gothic" w:hAnsi="Century Gothic"/>
          <w:noProof/>
          <w:color w:val="808080" w:themeColor="background1" w:themeShade="80"/>
        </w:rPr>
        <mc:AlternateContent>
          <mc:Choice Requires="wpg">
            <w:drawing>
              <wp:anchor distT="0" distB="0" distL="114300" distR="114300" simplePos="0" relativeHeight="251761664" behindDoc="0" locked="0" layoutInCell="1" allowOverlap="1" wp14:anchorId="3C4853C8" wp14:editId="3DC2F766">
                <wp:simplePos x="0" y="0"/>
                <wp:positionH relativeFrom="column">
                  <wp:posOffset>-514350</wp:posOffset>
                </wp:positionH>
                <wp:positionV relativeFrom="paragraph">
                  <wp:posOffset>3098800</wp:posOffset>
                </wp:positionV>
                <wp:extent cx="6991350" cy="3943350"/>
                <wp:effectExtent l="0" t="0" r="19050" b="19050"/>
                <wp:wrapNone/>
                <wp:docPr id="27" name="Group 27"/>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30"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C3361E" w:rsidRPr="00E224A0" w:rsidRDefault="00C3361E" w:rsidP="00C3361E">
                              <w:pPr>
                                <w:spacing w:line="240" w:lineRule="auto"/>
                                <w:rPr>
                                  <w:rFonts w:ascii="Century Gothic" w:hAnsi="Century Gothic"/>
                                  <w:b/>
                                  <w:color w:val="808080" w:themeColor="background1" w:themeShade="80"/>
                                  <w:u w:val="single"/>
                                </w:rPr>
                              </w:pPr>
                              <w:r w:rsidRPr="00E224A0">
                                <w:rPr>
                                  <w:rFonts w:ascii="Century Gothic" w:hAnsi="Century Gothic"/>
                                  <w:b/>
                                  <w:color w:val="808080" w:themeColor="background1" w:themeShade="80"/>
                                </w:rPr>
                                <w:t xml:space="preserve">3) </w:t>
                              </w:r>
                              <w:r w:rsidRPr="00E224A0">
                                <w:rPr>
                                  <w:rFonts w:ascii="Century Gothic" w:hAnsi="Century Gothic"/>
                                  <w:b/>
                                  <w:color w:val="808080" w:themeColor="background1" w:themeShade="80"/>
                                  <w:u w:val="single"/>
                                </w:rPr>
                                <w:t>Strategies:</w:t>
                              </w:r>
                              <w:r w:rsidRPr="00E224A0">
                                <w:rPr>
                                  <w:rFonts w:ascii="Century Gothic" w:hAnsi="Century Gothic"/>
                                  <w:color w:val="808080" w:themeColor="background1" w:themeShade="80"/>
                                </w:rPr>
                                <w:t xml:space="preserve"> Choose actions you will take to stop the bullying.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Don’t open it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Decide how to respond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Be assertive/confident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Turn off phone/computer</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Save all of the evidence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Report the bullying</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Tell an adult/ ask for advice</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Talk to a friend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Be cyber-free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Ask a friend to be cyber-free with you</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Stay off the website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Give your parents your cell phone in the evening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Other ideas</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p w:rsidR="00C3361E" w:rsidRPr="00E224A0" w:rsidRDefault="00C3361E" w:rsidP="00C3361E">
                              <w:pPr>
                                <w:pStyle w:val="ListParagraph"/>
                                <w:spacing w:line="240" w:lineRule="auto"/>
                                <w:ind w:left="360"/>
                                <w:rPr>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675"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C3361E" w:rsidRPr="00E224A0" w:rsidRDefault="00C3361E" w:rsidP="00C3361E">
                              <w:pPr>
                                <w:spacing w:line="240" w:lineRule="auto"/>
                                <w:rPr>
                                  <w:rFonts w:ascii="Century Gothic" w:hAnsi="Century Gothic" w:cstheme="minorHAnsi"/>
                                  <w:b/>
                                  <w:color w:val="808080" w:themeColor="background1" w:themeShade="80"/>
                                  <w:u w:val="single"/>
                                </w:rPr>
                              </w:pPr>
                              <w:r w:rsidRPr="00E224A0">
                                <w:rPr>
                                  <w:rFonts w:ascii="Century Gothic" w:hAnsi="Century Gothic" w:cstheme="minorHAnsi"/>
                                  <w:b/>
                                  <w:color w:val="808080" w:themeColor="background1" w:themeShade="80"/>
                                </w:rPr>
                                <w:t xml:space="preserve">4) </w:t>
                              </w:r>
                              <w:r w:rsidRPr="00E224A0">
                                <w:rPr>
                                  <w:rFonts w:ascii="Century Gothic" w:hAnsi="Century Gothic" w:cstheme="minorHAnsi"/>
                                  <w:b/>
                                  <w:color w:val="808080" w:themeColor="background1" w:themeShade="80"/>
                                  <w:u w:val="single"/>
                                </w:rPr>
                                <w:t>Action Plan</w:t>
                              </w:r>
                            </w:p>
                            <w:p w:rsidR="00C3361E" w:rsidRPr="00E224A0" w:rsidRDefault="00C3361E" w:rsidP="00C3361E">
                              <w:pPr>
                                <w:rPr>
                                  <w:rFonts w:ascii="Century Gothic" w:hAnsi="Century Gothic" w:cstheme="minorHAnsi"/>
                                  <w:color w:val="808080" w:themeColor="background1" w:themeShade="80"/>
                                </w:rPr>
                              </w:pPr>
                              <w:r w:rsidRPr="00E224A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C3361E" w:rsidRPr="00E224A0" w:rsidRDefault="00C3361E" w:rsidP="00C3361E">
                              <w:pPr>
                                <w:rPr>
                                  <w:rFonts w:cstheme="minorHAnsi"/>
                                  <w:color w:val="808080" w:themeColor="background1" w:themeShade="80"/>
                                </w:rPr>
                              </w:pPr>
                              <w:r w:rsidRPr="00E224A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24A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1E" w:rsidRPr="00330500" w:rsidRDefault="00C3361E" w:rsidP="00C3361E">
                              <w:pPr>
                                <w:rPr>
                                  <w:rFonts w:cstheme="minorHAnsi"/>
                                  <w:color w:val="7F7F7F" w:themeColor="text1" w:themeTint="80"/>
                                </w:rPr>
                              </w:pPr>
                            </w:p>
                            <w:p w:rsidR="00C3361E" w:rsidRPr="00330500" w:rsidRDefault="00C3361E" w:rsidP="00C3361E">
                              <w:pPr>
                                <w:rPr>
                                  <w:rFonts w:cstheme="minorHAnsi"/>
                                  <w:color w:val="7F7F7F" w:themeColor="text1" w:themeTint="80"/>
                                </w:rPr>
                              </w:pPr>
                            </w:p>
                          </w:txbxContent>
                        </wps:txbx>
                        <wps:bodyPr rot="0" vert="horz" wrap="square" lIns="91440" tIns="45720" rIns="91440" bIns="45720" anchor="t" anchorCtr="0">
                          <a:noAutofit/>
                        </wps:bodyPr>
                      </wps:wsp>
                      <wps:wsp>
                        <wps:cNvPr id="676" name="Rectangle 67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7" name="Rectangle 67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7" o:spid="_x0000_s1049" style="position:absolute;margin-left:-40.5pt;margin-top:244pt;width:550.5pt;height:310.5pt;z-index:251761664"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">
                <v:shape id="_x0000_s1050"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C3361E" w:rsidRPr="00E224A0" w:rsidRDefault="00C3361E" w:rsidP="00C3361E">
                        <w:pPr>
                          <w:spacing w:line="240" w:lineRule="auto"/>
                          <w:rPr>
                            <w:rFonts w:ascii="Century Gothic" w:hAnsi="Century Gothic"/>
                            <w:b/>
                            <w:color w:val="808080" w:themeColor="background1" w:themeShade="80"/>
                            <w:u w:val="single"/>
                          </w:rPr>
                        </w:pPr>
                        <w:r w:rsidRPr="00E224A0">
                          <w:rPr>
                            <w:rFonts w:ascii="Century Gothic" w:hAnsi="Century Gothic"/>
                            <w:b/>
                            <w:color w:val="808080" w:themeColor="background1" w:themeShade="80"/>
                          </w:rPr>
                          <w:t xml:space="preserve">3) </w:t>
                        </w:r>
                        <w:r w:rsidRPr="00E224A0">
                          <w:rPr>
                            <w:rFonts w:ascii="Century Gothic" w:hAnsi="Century Gothic"/>
                            <w:b/>
                            <w:color w:val="808080" w:themeColor="background1" w:themeShade="80"/>
                            <w:u w:val="single"/>
                          </w:rPr>
                          <w:t>Strategies:</w:t>
                        </w:r>
                        <w:r w:rsidRPr="00E224A0">
                          <w:rPr>
                            <w:rFonts w:ascii="Century Gothic" w:hAnsi="Century Gothic"/>
                            <w:color w:val="808080" w:themeColor="background1" w:themeShade="80"/>
                          </w:rPr>
                          <w:t xml:space="preserve"> Choose actions you will take to stop the bullying.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Don’t open it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Decide how to respond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Be assertive/confident</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Turn off phone/computer</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Save all of the evidence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Report the bullying</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Tell an adult/ ask for advice</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Talk to a friend</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 xml:space="preserve">Be cyber-free </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Ask a friend to be cyber-free with you</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Stay off the website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Give your parents your cell phone in the evening for 3 days</w:t>
                        </w:r>
                      </w:p>
                      <w:p w:rsidR="00C3361E" w:rsidRPr="00E224A0" w:rsidRDefault="00C3361E" w:rsidP="00C3361E">
                        <w:pPr>
                          <w:pStyle w:val="ListParagraph"/>
                          <w:numPr>
                            <w:ilvl w:val="0"/>
                            <w:numId w:val="48"/>
                          </w:numPr>
                          <w:spacing w:after="200" w:line="240" w:lineRule="auto"/>
                          <w:rPr>
                            <w:rFonts w:ascii="Century Gothic" w:hAnsi="Century Gothic"/>
                            <w:color w:val="808080" w:themeColor="background1" w:themeShade="80"/>
                          </w:rPr>
                        </w:pPr>
                        <w:r w:rsidRPr="00E224A0">
                          <w:rPr>
                            <w:rFonts w:ascii="Century Gothic" w:hAnsi="Century Gothic"/>
                            <w:color w:val="808080" w:themeColor="background1" w:themeShade="80"/>
                          </w:rPr>
                          <w:t>Other ideas</w:t>
                        </w:r>
                      </w:p>
                      <w:p w:rsidR="00C3361E" w:rsidRPr="00E224A0" w:rsidRDefault="00C3361E" w:rsidP="00C3361E">
                        <w:pPr>
                          <w:pStyle w:val="ListParagraph"/>
                          <w:spacing w:line="240" w:lineRule="auto"/>
                          <w:ind w:left="360"/>
                          <w:rPr>
                            <w:rFonts w:ascii="Century Gothic" w:hAnsi="Century Gothic"/>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p w:rsidR="00C3361E" w:rsidRPr="00E224A0" w:rsidRDefault="00C3361E" w:rsidP="00C3361E">
                        <w:pPr>
                          <w:pStyle w:val="ListParagraph"/>
                          <w:spacing w:line="240" w:lineRule="auto"/>
                          <w:ind w:left="360"/>
                          <w:rPr>
                            <w:color w:val="808080" w:themeColor="background1" w:themeShade="80"/>
                          </w:rPr>
                        </w:pPr>
                        <w:r w:rsidRPr="00E224A0">
                          <w:rPr>
                            <w:rFonts w:ascii="Century Gothic" w:hAnsi="Century Gothic"/>
                            <w:color w:val="808080" w:themeColor="background1" w:themeShade="80"/>
                          </w:rPr>
                          <w:t>_______________________________________________________________________________________________________________</w:t>
                        </w:r>
                      </w:p>
                    </w:txbxContent>
                  </v:textbox>
                </v:shape>
                <v:shape id="_x0000_s1051"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SkcQA&#10;AADcAAAADwAAAGRycy9kb3ducmV2LnhtbESP0WrCQBRE3wv+w3IFX0rdKE3SRlfRQkteTfMB1+w1&#10;CWbvhuxq4t93C4U+DjNzhtnuJ9OJOw2utaxgtYxAEFdWt1wrKL8/X95AOI+ssbNMCh7kYL+bPW0x&#10;03bkE90LX4sAYZehgsb7PpPSVQ0ZdEvbEwfvYgeDPsihlnrAMcBNJ9dRlEiDLYeFBnv6aKi6Fjej&#10;4JKPz/H7eP7yZXp6TY7Ypmf7UGoxnw4bEJ4m/x/+a+daQZLG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UpHEAAAA3AAAAA8AAAAAAAAAAAAAAAAAmAIAAGRycy9k&#10;b3ducmV2LnhtbFBLBQYAAAAABAAEAPUAAACJAwAAAAA=&#10;" stroked="f">
                  <v:textbox>
                    <w:txbxContent>
                      <w:p w:rsidR="00C3361E" w:rsidRPr="00E224A0" w:rsidRDefault="00C3361E" w:rsidP="00C3361E">
                        <w:pPr>
                          <w:spacing w:line="240" w:lineRule="auto"/>
                          <w:rPr>
                            <w:rFonts w:ascii="Century Gothic" w:hAnsi="Century Gothic" w:cstheme="minorHAnsi"/>
                            <w:b/>
                            <w:color w:val="808080" w:themeColor="background1" w:themeShade="80"/>
                            <w:u w:val="single"/>
                          </w:rPr>
                        </w:pPr>
                        <w:r w:rsidRPr="00E224A0">
                          <w:rPr>
                            <w:rFonts w:ascii="Century Gothic" w:hAnsi="Century Gothic" w:cstheme="minorHAnsi"/>
                            <w:b/>
                            <w:color w:val="808080" w:themeColor="background1" w:themeShade="80"/>
                          </w:rPr>
                          <w:t xml:space="preserve">4) </w:t>
                        </w:r>
                        <w:r w:rsidRPr="00E224A0">
                          <w:rPr>
                            <w:rFonts w:ascii="Century Gothic" w:hAnsi="Century Gothic" w:cstheme="minorHAnsi"/>
                            <w:b/>
                            <w:color w:val="808080" w:themeColor="background1" w:themeShade="80"/>
                            <w:u w:val="single"/>
                          </w:rPr>
                          <w:t>Action Plan</w:t>
                        </w:r>
                      </w:p>
                      <w:p w:rsidR="00C3361E" w:rsidRPr="00E224A0" w:rsidRDefault="00C3361E" w:rsidP="00C3361E">
                        <w:pPr>
                          <w:rPr>
                            <w:rFonts w:ascii="Century Gothic" w:hAnsi="Century Gothic" w:cstheme="minorHAnsi"/>
                            <w:color w:val="808080" w:themeColor="background1" w:themeShade="80"/>
                          </w:rPr>
                        </w:pPr>
                        <w:r w:rsidRPr="00E224A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C3361E" w:rsidRPr="00E224A0" w:rsidRDefault="00C3361E" w:rsidP="00C3361E">
                        <w:pPr>
                          <w:rPr>
                            <w:rFonts w:cstheme="minorHAnsi"/>
                            <w:color w:val="808080" w:themeColor="background1" w:themeShade="80"/>
                          </w:rPr>
                        </w:pPr>
                        <w:r w:rsidRPr="00E224A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24A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1E" w:rsidRPr="00330500" w:rsidRDefault="00C3361E" w:rsidP="00C3361E">
                        <w:pPr>
                          <w:rPr>
                            <w:rFonts w:cstheme="minorHAnsi"/>
                            <w:color w:val="7F7F7F" w:themeColor="text1" w:themeTint="80"/>
                          </w:rPr>
                        </w:pPr>
                      </w:p>
                      <w:p w:rsidR="00C3361E" w:rsidRPr="00330500" w:rsidRDefault="00C3361E" w:rsidP="00C3361E">
                        <w:pPr>
                          <w:rPr>
                            <w:rFonts w:cstheme="minorHAnsi"/>
                            <w:color w:val="7F7F7F" w:themeColor="text1" w:themeTint="80"/>
                          </w:rPr>
                        </w:pPr>
                      </w:p>
                    </w:txbxContent>
                  </v:textbox>
                </v:shape>
                <v:rect id="Rectangle 676" o:spid="_x0000_s1052"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TLcUA&#10;AADcAAAADwAAAGRycy9kb3ducmV2LnhtbESPQWvCQBSE74X+h+UVvOlGwbSk2UgJVNSbMcXra/Y1&#10;ic2+jdlV03/fLQg9DjPzDZOuRtOJKw2utaxgPotAEFdWt1wrKA/v0xcQziNr7CyTgh9ysMoeH1JM&#10;tL3xnq6Fr0WAsEtQQeN9n0jpqoYMupntiYP3ZQeDPsihlnrAW4CbTi6iKJYGWw4LDfaUN1R9Fxej&#10;4HNtTovz/GT3xceRlsc63+7KXKnJ0/j2CsLT6P/D9/ZGK4ifY/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xMtxQAAANwAAAAPAAAAAAAAAAAAAAAAAJgCAABkcnMv&#10;ZG93bnJldi54bWxQSwUGAAAAAAQABAD1AAAAigMAAAAA&#10;" filled="f" strokecolor="#bfbfbf [2412]" strokeweight="1pt"/>
                <v:rect id="Rectangle 677" o:spid="_x0000_s1053"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yOsMA&#10;AADcAAAADwAAAGRycy9kb3ducmV2LnhtbESPzarCMBSE94LvEI7gRq5pBatWo4gouBN/Fi7PbY5t&#10;sTkpTdTet78RBJfDzHzDLFatqcSTGldaVhAPIxDEmdUl5wou593PFITzyBory6Tgjxyslt3OAlNt&#10;X3yk58nnIkDYpaig8L5OpXRZQQbd0NbEwbvZxqAPssmlbvAV4KaSoyhKpMGSw0KBNW0Kyu6nh1Fw&#10;uP4OptmxHuMtifPrY1vNZm2sVL/XrucgPLX+G/6091pBMpnA+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NyOsMAAADcAAAADwAAAAAAAAAAAAAAAACYAgAAZHJzL2Rv&#10;d25yZXYueG1sUEsFBgAAAAAEAAQA9QAAAIgDAAAAAA==&#10;" filled="f" strokecolor="#d8d8d8 [2732]" strokeweight="1pt"/>
              </v:group>
            </w:pict>
          </mc:Fallback>
        </mc:AlternateContent>
      </w:r>
    </w:p>
    <w:p w:rsidR="00C3361E" w:rsidRPr="00E224A0" w:rsidRDefault="00C3361E" w:rsidP="00C3361E">
      <w:pPr>
        <w:pStyle w:val="BODY"/>
        <w:rPr>
          <w:rFonts w:ascii="Century Gothic" w:hAnsi="Century Gothic"/>
          <w:b/>
          <w:color w:val="808080" w:themeColor="background1" w:themeShade="80"/>
        </w:rPr>
      </w:pPr>
      <w:r w:rsidRPr="00E224A0">
        <w:rPr>
          <w:rFonts w:ascii="Century Gothic" w:hAnsi="Century Gothic"/>
          <w:b/>
          <w:color w:val="808080" w:themeColor="background1" w:themeShade="80"/>
        </w:rPr>
        <w:t>___________</w:t>
      </w:r>
    </w:p>
    <w:p w:rsidR="00C3361E" w:rsidRPr="00E224A0" w:rsidRDefault="00C3361E" w:rsidP="00C3361E">
      <w:pPr>
        <w:jc w:val="center"/>
        <w:rPr>
          <w:rFonts w:ascii="Century Gothic" w:eastAsiaTheme="minorHAnsi" w:hAnsi="Century Gothic"/>
          <w:color w:val="808080" w:themeColor="background1" w:themeShade="80"/>
        </w:rPr>
      </w:pPr>
    </w:p>
    <w:sectPr w:rsidR="00C3361E" w:rsidRPr="00E224A0" w:rsidSect="00B8390A">
      <w:headerReference w:type="default" r:id="rId9"/>
      <w:footerReference w:type="default" r:id="rId10"/>
      <w:footerReference w:type="first" r:id="rId11"/>
      <w:pgSz w:w="12240" w:h="15840"/>
      <w:pgMar w:top="1440" w:right="1440" w:bottom="1440" w:left="1440" w:header="432"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C2" w:rsidRDefault="009B7DC2" w:rsidP="00374B4B">
      <w:pPr>
        <w:spacing w:after="0" w:line="240" w:lineRule="auto"/>
      </w:pPr>
      <w:r>
        <w:separator/>
      </w:r>
    </w:p>
  </w:endnote>
  <w:endnote w:type="continuationSeparator" w:id="0">
    <w:p w:rsidR="009B7DC2" w:rsidRDefault="009B7DC2"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120773"/>
      <w:docPartObj>
        <w:docPartGallery w:val="Page Numbers (Bottom of Page)"/>
        <w:docPartUnique/>
      </w:docPartObj>
    </w:sdtPr>
    <w:sdtEndPr>
      <w:rPr>
        <w:rFonts w:ascii="Century Gothic" w:hAnsi="Century Gothic"/>
        <w:noProof/>
        <w:color w:val="808080" w:themeColor="background1" w:themeShade="80"/>
      </w:rPr>
    </w:sdtEndPr>
    <w:sdtContent>
      <w:p w:rsidR="00B8390A" w:rsidRPr="0053679A" w:rsidRDefault="00B8390A" w:rsidP="001D566F">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B8390A" w:rsidRPr="00B8390A" w:rsidRDefault="009B7DC2">
        <w:pPr>
          <w:pStyle w:val="Footer"/>
          <w:jc w:val="right"/>
          <w:rPr>
            <w:rFonts w:ascii="Century Gothic" w:hAnsi="Century Gothic"/>
            <w:color w:val="808080" w:themeColor="background1" w:themeShade="80"/>
          </w:rPr>
        </w:pPr>
      </w:p>
    </w:sdtContent>
  </w:sdt>
  <w:p w:rsidR="00B8390A" w:rsidRDefault="00B83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0053"/>
      <w:docPartObj>
        <w:docPartGallery w:val="Page Numbers (Bottom of Page)"/>
        <w:docPartUnique/>
      </w:docPartObj>
    </w:sdtPr>
    <w:sdtEndPr>
      <w:rPr>
        <w:noProof/>
      </w:rPr>
    </w:sdtEndPr>
    <w:sdtContent>
      <w:p w:rsidR="00B8390A" w:rsidRDefault="00B839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8390A" w:rsidRDefault="00B83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C2" w:rsidRDefault="009B7DC2" w:rsidP="00374B4B">
      <w:pPr>
        <w:spacing w:after="0" w:line="240" w:lineRule="auto"/>
      </w:pPr>
      <w:r>
        <w:separator/>
      </w:r>
    </w:p>
  </w:footnote>
  <w:footnote w:type="continuationSeparator" w:id="0">
    <w:p w:rsidR="009B7DC2" w:rsidRDefault="009B7DC2"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4B7" w:rsidRDefault="008164B7">
    <w:pPr>
      <w:pStyle w:val="Header"/>
    </w:pPr>
    <w:del w:id="1" w:author="Halley" w:date="2013-08-15T09:39:00Z">
      <w:r w:rsidDel="002A2228">
        <w:rPr>
          <w:noProof/>
        </w:rPr>
        <w:drawing>
          <wp:anchor distT="0" distB="0" distL="114300" distR="114300" simplePos="0" relativeHeight="251666432" behindDoc="0" locked="0" layoutInCell="1" allowOverlap="1" wp14:anchorId="4F1CC7FD" wp14:editId="1E31089C">
            <wp:simplePos x="0" y="0"/>
            <wp:positionH relativeFrom="column">
              <wp:posOffset>-628650</wp:posOffset>
            </wp:positionH>
            <wp:positionV relativeFrom="paragraph">
              <wp:posOffset>-198120</wp:posOffset>
            </wp:positionV>
            <wp:extent cx="7172325" cy="1238250"/>
            <wp:effectExtent l="0" t="0" r="0" b="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201510" cy="1243289"/>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D6A6488"/>
    <w:lvl w:ilvl="0" w:tplc="220A5674">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917F9"/>
    <w:multiLevelType w:val="hybridMultilevel"/>
    <w:tmpl w:val="E6EE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3408A"/>
    <w:multiLevelType w:val="hybridMultilevel"/>
    <w:tmpl w:val="5074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A2B0A"/>
    <w:multiLevelType w:val="hybridMultilevel"/>
    <w:tmpl w:val="B4083B9E"/>
    <w:lvl w:ilvl="0" w:tplc="2F620886">
      <w:start w:val="1"/>
      <w:numFmt w:val="bullet"/>
      <w:lvlText w:val=""/>
      <w:lvlJc w:val="left"/>
      <w:pPr>
        <w:ind w:left="1440" w:hanging="360"/>
      </w:pPr>
      <w:rPr>
        <w:rFonts w:ascii="Wingdings" w:hAnsi="Wingdings" w:hint="default"/>
        <w:b/>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9F19C9"/>
    <w:multiLevelType w:val="hybridMultilevel"/>
    <w:tmpl w:val="F7946C5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73040FA"/>
    <w:multiLevelType w:val="hybridMultilevel"/>
    <w:tmpl w:val="DA64C09A"/>
    <w:lvl w:ilvl="0" w:tplc="2F620886">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97448"/>
    <w:multiLevelType w:val="hybridMultilevel"/>
    <w:tmpl w:val="5E567D48"/>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E5D2D"/>
    <w:multiLevelType w:val="hybridMultilevel"/>
    <w:tmpl w:val="8B0EFE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E189D"/>
    <w:multiLevelType w:val="hybridMultilevel"/>
    <w:tmpl w:val="CB7E44C4"/>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55C6B"/>
    <w:multiLevelType w:val="hybridMultilevel"/>
    <w:tmpl w:val="83F27FC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765F6"/>
    <w:multiLevelType w:val="hybridMultilevel"/>
    <w:tmpl w:val="D7705B0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015CE"/>
    <w:multiLevelType w:val="hybridMultilevel"/>
    <w:tmpl w:val="0818C702"/>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23135"/>
    <w:multiLevelType w:val="hybridMultilevel"/>
    <w:tmpl w:val="DB9EE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E85AE4"/>
    <w:multiLevelType w:val="hybridMultilevel"/>
    <w:tmpl w:val="4452681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55304"/>
    <w:multiLevelType w:val="hybridMultilevel"/>
    <w:tmpl w:val="F0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76C9"/>
    <w:multiLevelType w:val="hybridMultilevel"/>
    <w:tmpl w:val="88942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72104"/>
    <w:multiLevelType w:val="hybridMultilevel"/>
    <w:tmpl w:val="C2C814A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494817"/>
    <w:multiLevelType w:val="hybridMultilevel"/>
    <w:tmpl w:val="AE50C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A7FC3"/>
    <w:multiLevelType w:val="hybridMultilevel"/>
    <w:tmpl w:val="414C4C72"/>
    <w:lvl w:ilvl="0" w:tplc="BEDA2E8E">
      <w:start w:val="1"/>
      <w:numFmt w:val="decimal"/>
      <w:lvlText w:val="%1."/>
      <w:lvlJc w:val="left"/>
      <w:pPr>
        <w:ind w:left="1800" w:hanging="360"/>
      </w:pPr>
      <w:rPr>
        <w:rFonts w:hint="default"/>
        <w:b/>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3372F0"/>
    <w:multiLevelType w:val="hybridMultilevel"/>
    <w:tmpl w:val="84ECF7B6"/>
    <w:lvl w:ilvl="0" w:tplc="2F62088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884005"/>
    <w:multiLevelType w:val="hybridMultilevel"/>
    <w:tmpl w:val="852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D4373"/>
    <w:multiLevelType w:val="hybridMultilevel"/>
    <w:tmpl w:val="BE6845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55047"/>
    <w:multiLevelType w:val="hybridMultilevel"/>
    <w:tmpl w:val="E78ED1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B6FEB"/>
    <w:multiLevelType w:val="hybridMultilevel"/>
    <w:tmpl w:val="CA3E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87351"/>
    <w:multiLevelType w:val="hybridMultilevel"/>
    <w:tmpl w:val="936C1C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32"/>
  </w:num>
  <w:num w:numId="4">
    <w:abstractNumId w:val="12"/>
  </w:num>
  <w:num w:numId="5">
    <w:abstractNumId w:val="22"/>
  </w:num>
  <w:num w:numId="6">
    <w:abstractNumId w:val="45"/>
  </w:num>
  <w:num w:numId="7">
    <w:abstractNumId w:val="28"/>
  </w:num>
  <w:num w:numId="8">
    <w:abstractNumId w:val="15"/>
  </w:num>
  <w:num w:numId="9">
    <w:abstractNumId w:val="33"/>
  </w:num>
  <w:num w:numId="10">
    <w:abstractNumId w:val="20"/>
  </w:num>
  <w:num w:numId="11">
    <w:abstractNumId w:val="18"/>
  </w:num>
  <w:num w:numId="12">
    <w:abstractNumId w:val="23"/>
  </w:num>
  <w:num w:numId="13">
    <w:abstractNumId w:val="21"/>
  </w:num>
  <w:num w:numId="14">
    <w:abstractNumId w:val="41"/>
  </w:num>
  <w:num w:numId="15">
    <w:abstractNumId w:val="30"/>
  </w:num>
  <w:num w:numId="16">
    <w:abstractNumId w:val="17"/>
  </w:num>
  <w:num w:numId="17">
    <w:abstractNumId w:val="37"/>
  </w:num>
  <w:num w:numId="18">
    <w:abstractNumId w:val="14"/>
  </w:num>
  <w:num w:numId="19">
    <w:abstractNumId w:val="11"/>
  </w:num>
  <w:num w:numId="20">
    <w:abstractNumId w:val="24"/>
  </w:num>
  <w:num w:numId="21">
    <w:abstractNumId w:val="4"/>
  </w:num>
  <w:num w:numId="22">
    <w:abstractNumId w:val="36"/>
  </w:num>
  <w:num w:numId="23">
    <w:abstractNumId w:val="35"/>
  </w:num>
  <w:num w:numId="24">
    <w:abstractNumId w:val="19"/>
  </w:num>
  <w:num w:numId="25">
    <w:abstractNumId w:val="6"/>
  </w:num>
  <w:num w:numId="26">
    <w:abstractNumId w:val="34"/>
  </w:num>
  <w:num w:numId="27">
    <w:abstractNumId w:val="9"/>
  </w:num>
  <w:num w:numId="28">
    <w:abstractNumId w:val="27"/>
  </w:num>
  <w:num w:numId="29">
    <w:abstractNumId w:val="16"/>
  </w:num>
  <w:num w:numId="30">
    <w:abstractNumId w:val="40"/>
  </w:num>
  <w:num w:numId="31">
    <w:abstractNumId w:val="1"/>
  </w:num>
  <w:num w:numId="32">
    <w:abstractNumId w:val="7"/>
  </w:num>
  <w:num w:numId="33">
    <w:abstractNumId w:val="5"/>
  </w:num>
  <w:num w:numId="34">
    <w:abstractNumId w:val="13"/>
  </w:num>
  <w:num w:numId="35">
    <w:abstractNumId w:val="8"/>
  </w:num>
  <w:num w:numId="36">
    <w:abstractNumId w:val="10"/>
  </w:num>
  <w:num w:numId="37">
    <w:abstractNumId w:val="26"/>
  </w:num>
  <w:num w:numId="38">
    <w:abstractNumId w:val="47"/>
  </w:num>
  <w:num w:numId="39">
    <w:abstractNumId w:val="29"/>
  </w:num>
  <w:num w:numId="40">
    <w:abstractNumId w:val="42"/>
  </w:num>
  <w:num w:numId="41">
    <w:abstractNumId w:val="25"/>
  </w:num>
  <w:num w:numId="42">
    <w:abstractNumId w:val="44"/>
  </w:num>
  <w:num w:numId="43">
    <w:abstractNumId w:val="39"/>
  </w:num>
  <w:num w:numId="44">
    <w:abstractNumId w:val="46"/>
  </w:num>
  <w:num w:numId="45">
    <w:abstractNumId w:val="2"/>
  </w:num>
  <w:num w:numId="46">
    <w:abstractNumId w:val="31"/>
  </w:num>
  <w:num w:numId="47">
    <w:abstractNumId w:val="43"/>
  </w:num>
  <w:num w:numId="48">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17049"/>
    <w:rsid w:val="00051A0F"/>
    <w:rsid w:val="00056826"/>
    <w:rsid w:val="00064389"/>
    <w:rsid w:val="00066785"/>
    <w:rsid w:val="000710C0"/>
    <w:rsid w:val="000963E9"/>
    <w:rsid w:val="000A21D2"/>
    <w:rsid w:val="000B3431"/>
    <w:rsid w:val="00104ACE"/>
    <w:rsid w:val="00106B89"/>
    <w:rsid w:val="00161246"/>
    <w:rsid w:val="00162FD2"/>
    <w:rsid w:val="0016603B"/>
    <w:rsid w:val="001860F7"/>
    <w:rsid w:val="0018798E"/>
    <w:rsid w:val="001944B1"/>
    <w:rsid w:val="001A59DD"/>
    <w:rsid w:val="001B2708"/>
    <w:rsid w:val="001D566F"/>
    <w:rsid w:val="001E4788"/>
    <w:rsid w:val="002013E1"/>
    <w:rsid w:val="00220399"/>
    <w:rsid w:val="0026365C"/>
    <w:rsid w:val="002A2228"/>
    <w:rsid w:val="002B0EAC"/>
    <w:rsid w:val="002B261C"/>
    <w:rsid w:val="002B5CC2"/>
    <w:rsid w:val="002E3CEC"/>
    <w:rsid w:val="002F34BD"/>
    <w:rsid w:val="00305C68"/>
    <w:rsid w:val="00310A9C"/>
    <w:rsid w:val="00326FE3"/>
    <w:rsid w:val="00331899"/>
    <w:rsid w:val="00351DBA"/>
    <w:rsid w:val="00356A6F"/>
    <w:rsid w:val="00374B4B"/>
    <w:rsid w:val="003A3466"/>
    <w:rsid w:val="003A4DCA"/>
    <w:rsid w:val="003A6EE5"/>
    <w:rsid w:val="003C0F2F"/>
    <w:rsid w:val="003C2D89"/>
    <w:rsid w:val="003F10CB"/>
    <w:rsid w:val="00410FE3"/>
    <w:rsid w:val="004269AD"/>
    <w:rsid w:val="00464726"/>
    <w:rsid w:val="00467AA8"/>
    <w:rsid w:val="004711B8"/>
    <w:rsid w:val="004B0543"/>
    <w:rsid w:val="004B594F"/>
    <w:rsid w:val="004B727A"/>
    <w:rsid w:val="004C51C0"/>
    <w:rsid w:val="004D3A4B"/>
    <w:rsid w:val="004D47D1"/>
    <w:rsid w:val="00500694"/>
    <w:rsid w:val="00506DA7"/>
    <w:rsid w:val="0052011E"/>
    <w:rsid w:val="0052454B"/>
    <w:rsid w:val="00565744"/>
    <w:rsid w:val="00577169"/>
    <w:rsid w:val="00577B53"/>
    <w:rsid w:val="005C0B5F"/>
    <w:rsid w:val="005D6E43"/>
    <w:rsid w:val="005F3876"/>
    <w:rsid w:val="00620F9E"/>
    <w:rsid w:val="006272B5"/>
    <w:rsid w:val="00633EBC"/>
    <w:rsid w:val="00643584"/>
    <w:rsid w:val="00661EC0"/>
    <w:rsid w:val="006939A1"/>
    <w:rsid w:val="006A0606"/>
    <w:rsid w:val="006B2FFC"/>
    <w:rsid w:val="006C0053"/>
    <w:rsid w:val="00717D6C"/>
    <w:rsid w:val="0073226B"/>
    <w:rsid w:val="0073513B"/>
    <w:rsid w:val="00742F30"/>
    <w:rsid w:val="00750C8B"/>
    <w:rsid w:val="00780C39"/>
    <w:rsid w:val="007B420D"/>
    <w:rsid w:val="007B6ACE"/>
    <w:rsid w:val="007C1BA0"/>
    <w:rsid w:val="007C50E8"/>
    <w:rsid w:val="007D322D"/>
    <w:rsid w:val="007E60B5"/>
    <w:rsid w:val="007F1B1E"/>
    <w:rsid w:val="007F6F99"/>
    <w:rsid w:val="008164B7"/>
    <w:rsid w:val="00823A15"/>
    <w:rsid w:val="008247A3"/>
    <w:rsid w:val="00846CC5"/>
    <w:rsid w:val="008501E0"/>
    <w:rsid w:val="00851877"/>
    <w:rsid w:val="008A5F47"/>
    <w:rsid w:val="008B3F4A"/>
    <w:rsid w:val="008B47C9"/>
    <w:rsid w:val="008E62E4"/>
    <w:rsid w:val="00915F15"/>
    <w:rsid w:val="00921547"/>
    <w:rsid w:val="009218AA"/>
    <w:rsid w:val="009240AC"/>
    <w:rsid w:val="0093226A"/>
    <w:rsid w:val="00940A76"/>
    <w:rsid w:val="009634C8"/>
    <w:rsid w:val="00967EEA"/>
    <w:rsid w:val="00971E61"/>
    <w:rsid w:val="00990EC3"/>
    <w:rsid w:val="00992CCE"/>
    <w:rsid w:val="00997CC6"/>
    <w:rsid w:val="009A1CFF"/>
    <w:rsid w:val="009A239B"/>
    <w:rsid w:val="009B7DC2"/>
    <w:rsid w:val="009C2D73"/>
    <w:rsid w:val="009E7FC9"/>
    <w:rsid w:val="00A002BA"/>
    <w:rsid w:val="00A42758"/>
    <w:rsid w:val="00A82896"/>
    <w:rsid w:val="00A9560D"/>
    <w:rsid w:val="00AA2D68"/>
    <w:rsid w:val="00AC4B39"/>
    <w:rsid w:val="00AD7E28"/>
    <w:rsid w:val="00AE3FE8"/>
    <w:rsid w:val="00AE6E7D"/>
    <w:rsid w:val="00B52E86"/>
    <w:rsid w:val="00B743CD"/>
    <w:rsid w:val="00B81D3F"/>
    <w:rsid w:val="00B8390A"/>
    <w:rsid w:val="00B9062A"/>
    <w:rsid w:val="00B91850"/>
    <w:rsid w:val="00BB055B"/>
    <w:rsid w:val="00BC6123"/>
    <w:rsid w:val="00BF44E8"/>
    <w:rsid w:val="00C3361E"/>
    <w:rsid w:val="00C342E8"/>
    <w:rsid w:val="00C818FE"/>
    <w:rsid w:val="00C91A6A"/>
    <w:rsid w:val="00CA3F2A"/>
    <w:rsid w:val="00CB077C"/>
    <w:rsid w:val="00CC0DFB"/>
    <w:rsid w:val="00CC21E7"/>
    <w:rsid w:val="00CD75F4"/>
    <w:rsid w:val="00CE151E"/>
    <w:rsid w:val="00CE7C12"/>
    <w:rsid w:val="00D00460"/>
    <w:rsid w:val="00D24B3B"/>
    <w:rsid w:val="00D308DA"/>
    <w:rsid w:val="00D35DAD"/>
    <w:rsid w:val="00D6437A"/>
    <w:rsid w:val="00DB6503"/>
    <w:rsid w:val="00DD18F8"/>
    <w:rsid w:val="00E224A0"/>
    <w:rsid w:val="00E25761"/>
    <w:rsid w:val="00E3378D"/>
    <w:rsid w:val="00E40EA6"/>
    <w:rsid w:val="00E60D4E"/>
    <w:rsid w:val="00E67BBE"/>
    <w:rsid w:val="00E85F24"/>
    <w:rsid w:val="00E918C3"/>
    <w:rsid w:val="00E93A6E"/>
    <w:rsid w:val="00EA0A69"/>
    <w:rsid w:val="00EA4426"/>
    <w:rsid w:val="00ED4853"/>
    <w:rsid w:val="00ED7F32"/>
    <w:rsid w:val="00F22C5D"/>
    <w:rsid w:val="00F25CC0"/>
    <w:rsid w:val="00F366E6"/>
    <w:rsid w:val="00F77C9F"/>
    <w:rsid w:val="00F812FB"/>
    <w:rsid w:val="00F84F63"/>
    <w:rsid w:val="00FC1D8F"/>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EA0A69"/>
    <w:rPr>
      <w:sz w:val="16"/>
      <w:szCs w:val="16"/>
    </w:rPr>
  </w:style>
  <w:style w:type="paragraph" w:styleId="CommentText">
    <w:name w:val="annotation text"/>
    <w:basedOn w:val="Normal"/>
    <w:link w:val="CommentTextChar"/>
    <w:uiPriority w:val="99"/>
    <w:semiHidden/>
    <w:unhideWhenUsed/>
    <w:rsid w:val="00EA0A69"/>
    <w:pPr>
      <w:spacing w:line="240" w:lineRule="auto"/>
    </w:pPr>
  </w:style>
  <w:style w:type="character" w:customStyle="1" w:styleId="CommentTextChar">
    <w:name w:val="Comment Text Char"/>
    <w:basedOn w:val="DefaultParagraphFont"/>
    <w:link w:val="CommentText"/>
    <w:uiPriority w:val="99"/>
    <w:semiHidden/>
    <w:rsid w:val="00EA0A69"/>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A0A69"/>
    <w:rPr>
      <w:b/>
      <w:bCs/>
    </w:rPr>
  </w:style>
  <w:style w:type="character" w:customStyle="1" w:styleId="CommentSubjectChar">
    <w:name w:val="Comment Subject Char"/>
    <w:basedOn w:val="CommentTextChar"/>
    <w:link w:val="CommentSubject"/>
    <w:uiPriority w:val="99"/>
    <w:semiHidden/>
    <w:rsid w:val="00EA0A69"/>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EA0A69"/>
    <w:rPr>
      <w:sz w:val="16"/>
      <w:szCs w:val="16"/>
    </w:rPr>
  </w:style>
  <w:style w:type="paragraph" w:styleId="CommentText">
    <w:name w:val="annotation text"/>
    <w:basedOn w:val="Normal"/>
    <w:link w:val="CommentTextChar"/>
    <w:uiPriority w:val="99"/>
    <w:semiHidden/>
    <w:unhideWhenUsed/>
    <w:rsid w:val="00EA0A69"/>
    <w:pPr>
      <w:spacing w:line="240" w:lineRule="auto"/>
    </w:pPr>
  </w:style>
  <w:style w:type="character" w:customStyle="1" w:styleId="CommentTextChar">
    <w:name w:val="Comment Text Char"/>
    <w:basedOn w:val="DefaultParagraphFont"/>
    <w:link w:val="CommentText"/>
    <w:uiPriority w:val="99"/>
    <w:semiHidden/>
    <w:rsid w:val="00EA0A69"/>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EA0A69"/>
    <w:rPr>
      <w:b/>
      <w:bCs/>
    </w:rPr>
  </w:style>
  <w:style w:type="character" w:customStyle="1" w:styleId="CommentSubjectChar">
    <w:name w:val="Comment Subject Char"/>
    <w:basedOn w:val="CommentTextChar"/>
    <w:link w:val="CommentSubject"/>
    <w:uiPriority w:val="99"/>
    <w:semiHidden/>
    <w:rsid w:val="00EA0A69"/>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5F76-24A5-4B6F-9493-581E8F10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Cyber Bullying</vt:lpstr>
    </vt:vector>
  </TitlesOfParts>
  <Company>Microsoft</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Bullying</dc:title>
  <dc:creator>JB Design</dc:creator>
  <cp:lastModifiedBy>Halley</cp:lastModifiedBy>
  <cp:revision>2</cp:revision>
  <cp:lastPrinted>2013-08-15T15:05:00Z</cp:lastPrinted>
  <dcterms:created xsi:type="dcterms:W3CDTF">2013-08-21T16:58:00Z</dcterms:created>
  <dcterms:modified xsi:type="dcterms:W3CDTF">2013-08-21T16:58:00Z</dcterms:modified>
</cp:coreProperties>
</file>