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834753" w:rsidRPr="00590B22" w:rsidRDefault="00834753" w:rsidP="00834753">
      <w:pPr>
        <w:spacing w:after="0" w:line="240" w:lineRule="auto"/>
        <w:jc w:val="center"/>
        <w:rPr>
          <w:rFonts w:ascii="Century Gothic" w:hAnsi="Century Gothic"/>
          <w:color w:val="F8A45E"/>
          <w:sz w:val="24"/>
          <w:szCs w:val="24"/>
        </w:rPr>
      </w:pPr>
      <w:r w:rsidRPr="00590B22">
        <w:rPr>
          <w:rFonts w:ascii="Century Gothic" w:hAnsi="Century Gothic"/>
          <w:b/>
          <w:color w:val="F8A45E"/>
          <w:sz w:val="40"/>
          <w:szCs w:val="40"/>
        </w:rPr>
        <w:t>Action Plan</w:t>
      </w:r>
      <w:r w:rsidRPr="00590B22">
        <w:rPr>
          <w:rFonts w:ascii="Century Gothic" w:hAnsi="Century Gothic"/>
          <w:color w:val="F8A45E"/>
          <w:sz w:val="24"/>
          <w:szCs w:val="24"/>
        </w:rPr>
        <w:t xml:space="preserve"> - </w:t>
      </w:r>
      <w:r w:rsidRPr="00590B22">
        <w:rPr>
          <w:rFonts w:ascii="Century Gothic" w:hAnsi="Century Gothic"/>
          <w:color w:val="F8A45E"/>
          <w:sz w:val="40"/>
          <w:szCs w:val="40"/>
        </w:rPr>
        <w:t>Relational Bullying</w:t>
      </w:r>
    </w:p>
    <w:p w:rsidR="00834753" w:rsidRPr="00590B22" w:rsidRDefault="00834753" w:rsidP="00834753">
      <w:pPr>
        <w:spacing w:after="0"/>
        <w:rPr>
          <w:rFonts w:ascii="Century Gothic" w:hAnsi="Century Gothic"/>
          <w:color w:val="808080" w:themeColor="background1" w:themeShade="80"/>
        </w:rPr>
      </w:pPr>
      <w:r w:rsidRPr="00590B22">
        <w:rPr>
          <w:rFonts w:ascii="Century Gothic" w:hAnsi="Century Gothic"/>
          <w:b/>
          <w:color w:val="808080" w:themeColor="background1" w:themeShade="80"/>
        </w:rPr>
        <w:t>Instructions:</w:t>
      </w:r>
      <w:r w:rsidRPr="00590B22">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834753" w:rsidRPr="00590B22" w:rsidRDefault="00834753" w:rsidP="00834753">
      <w:pPr>
        <w:spacing w:after="0" w:line="240" w:lineRule="auto"/>
        <w:rPr>
          <w:rFonts w:ascii="Century Gothic" w:hAnsi="Century Gothic"/>
          <w:color w:val="808080" w:themeColor="background1" w:themeShade="80"/>
        </w:rPr>
      </w:pPr>
      <w:r w:rsidRPr="00590B22">
        <w:rPr>
          <w:rFonts w:ascii="Century Gothic" w:hAnsi="Century Gothic"/>
          <w:noProof/>
          <w:color w:val="808080" w:themeColor="background1" w:themeShade="80"/>
        </w:rPr>
        <mc:AlternateContent>
          <mc:Choice Requires="wps">
            <w:drawing>
              <wp:anchor distT="0" distB="0" distL="114300" distR="114300" simplePos="0" relativeHeight="251773952" behindDoc="0" locked="0" layoutInCell="1" allowOverlap="1" wp14:anchorId="0777BE75" wp14:editId="17D239BE">
                <wp:simplePos x="0" y="0"/>
                <wp:positionH relativeFrom="column">
                  <wp:posOffset>-514350</wp:posOffset>
                </wp:positionH>
                <wp:positionV relativeFrom="paragraph">
                  <wp:posOffset>71120</wp:posOffset>
                </wp:positionV>
                <wp:extent cx="3067050" cy="30670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5pt;margin-top:5.6pt;width:241.5pt;height:24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" filled="f" strokecolor="#bfbfbf [2412]" strokeweight="1pt"/>
            </w:pict>
          </mc:Fallback>
        </mc:AlternateContent>
      </w:r>
      <w:r w:rsidRPr="00590B22">
        <w:rPr>
          <w:rFonts w:ascii="Century Gothic" w:hAnsi="Century Gothic"/>
          <w:noProof/>
          <w:color w:val="808080" w:themeColor="background1" w:themeShade="80"/>
        </w:rPr>
        <mc:AlternateContent>
          <mc:Choice Requires="wps">
            <w:drawing>
              <wp:anchor distT="0" distB="0" distL="114300" distR="114300" simplePos="0" relativeHeight="251774976" behindDoc="0" locked="0" layoutInCell="1" allowOverlap="1" wp14:anchorId="76FDDA14" wp14:editId="03A429FB">
                <wp:simplePos x="0" y="0"/>
                <wp:positionH relativeFrom="column">
                  <wp:posOffset>2818569</wp:posOffset>
                </wp:positionH>
                <wp:positionV relativeFrom="paragraph">
                  <wp:posOffset>71120</wp:posOffset>
                </wp:positionV>
                <wp:extent cx="3657600" cy="30670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21.95pt;margin-top:5.6pt;width:4in;height:24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" filled="f" strokecolor="#bfbfbf [2412]" strokeweight="1pt"/>
            </w:pict>
          </mc:Fallback>
        </mc:AlternateContent>
      </w:r>
    </w:p>
    <w:p w:rsidR="00834753" w:rsidRPr="00590B22" w:rsidRDefault="00834753" w:rsidP="00834753">
      <w:pPr>
        <w:spacing w:after="0" w:line="240" w:lineRule="auto"/>
        <w:rPr>
          <w:rFonts w:ascii="Century Gothic" w:hAnsi="Century Gothic"/>
          <w:color w:val="808080" w:themeColor="background1" w:themeShade="80"/>
        </w:rPr>
      </w:pPr>
      <w:r w:rsidRPr="00590B22">
        <w:rPr>
          <w:rFonts w:ascii="Century Gothic" w:hAnsi="Century Gothic"/>
          <w:noProof/>
          <w:color w:val="808080" w:themeColor="background1" w:themeShade="80"/>
        </w:rPr>
        <mc:AlternateContent>
          <mc:Choice Requires="wps">
            <w:drawing>
              <wp:anchor distT="0" distB="0" distL="114300" distR="114300" simplePos="0" relativeHeight="251771904" behindDoc="0" locked="0" layoutInCell="1" allowOverlap="1" wp14:anchorId="4BEB2746" wp14:editId="174E7EE6">
                <wp:simplePos x="0" y="0"/>
                <wp:positionH relativeFrom="column">
                  <wp:posOffset>-495935</wp:posOffset>
                </wp:positionH>
                <wp:positionV relativeFrom="paragraph">
                  <wp:posOffset>41275</wp:posOffset>
                </wp:positionV>
                <wp:extent cx="2968788" cy="752475"/>
                <wp:effectExtent l="0" t="0" r="317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036BE7" w:rsidRPr="00590B22" w:rsidRDefault="00036BE7" w:rsidP="00F0529A">
                            <w:pPr>
                              <w:pStyle w:val="ListParagraph"/>
                              <w:numPr>
                                <w:ilvl w:val="0"/>
                                <w:numId w:val="37"/>
                              </w:numPr>
                              <w:spacing w:after="200" w:line="240" w:lineRule="auto"/>
                              <w:rPr>
                                <w:rFonts w:ascii="Century Gothic" w:hAnsi="Century Gothic"/>
                                <w:color w:val="808080" w:themeColor="background1" w:themeShade="80"/>
                              </w:rPr>
                            </w:pPr>
                            <w:r w:rsidRPr="00590B22">
                              <w:rPr>
                                <w:rFonts w:ascii="Century Gothic" w:hAnsi="Century Gothic"/>
                                <w:b/>
                                <w:color w:val="808080" w:themeColor="background1" w:themeShade="80"/>
                                <w:u w:val="single"/>
                              </w:rPr>
                              <w:t>Think</w:t>
                            </w:r>
                            <w:r w:rsidRPr="00590B22">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52" type="#_x0000_t202" style="position:absolute;margin-left:-39.05pt;margin-top:3.25pt;width:233.75pt;height:59.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" stroked="f">
                <v:textbox>
                  <w:txbxContent>
                    <w:p w:rsidR="00036BE7" w:rsidRPr="00590B22" w:rsidRDefault="00036BE7" w:rsidP="00F0529A">
                      <w:pPr>
                        <w:pStyle w:val="ListParagraph"/>
                        <w:numPr>
                          <w:ilvl w:val="0"/>
                          <w:numId w:val="37"/>
                        </w:numPr>
                        <w:spacing w:after="200" w:line="240" w:lineRule="auto"/>
                        <w:rPr>
                          <w:rFonts w:ascii="Century Gothic" w:hAnsi="Century Gothic"/>
                          <w:color w:val="808080" w:themeColor="background1" w:themeShade="80"/>
                        </w:rPr>
                      </w:pPr>
                      <w:r w:rsidRPr="00590B22">
                        <w:rPr>
                          <w:rFonts w:ascii="Century Gothic" w:hAnsi="Century Gothic"/>
                          <w:b/>
                          <w:color w:val="808080" w:themeColor="background1" w:themeShade="80"/>
                          <w:u w:val="single"/>
                        </w:rPr>
                        <w:t>Think</w:t>
                      </w:r>
                      <w:r w:rsidRPr="00590B22">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590B22">
        <w:rPr>
          <w:rFonts w:ascii="Century Gothic" w:hAnsi="Century Gothic"/>
          <w:noProof/>
          <w:color w:val="808080" w:themeColor="background1" w:themeShade="80"/>
        </w:rPr>
        <mc:AlternateContent>
          <mc:Choice Requires="wps">
            <w:drawing>
              <wp:anchor distT="0" distB="0" distL="114300" distR="114300" simplePos="0" relativeHeight="251772928" behindDoc="0" locked="0" layoutInCell="1" allowOverlap="1" wp14:anchorId="3967088F" wp14:editId="40C028F8">
                <wp:simplePos x="0" y="0"/>
                <wp:positionH relativeFrom="column">
                  <wp:posOffset>2936832</wp:posOffset>
                </wp:positionH>
                <wp:positionV relativeFrom="paragraph">
                  <wp:posOffset>22225</wp:posOffset>
                </wp:positionV>
                <wp:extent cx="3539337" cy="2886075"/>
                <wp:effectExtent l="0" t="0" r="4445" b="9525"/>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036BE7" w:rsidRPr="00590B22" w:rsidRDefault="00036BE7" w:rsidP="00834753">
                            <w:pPr>
                              <w:spacing w:line="240" w:lineRule="auto"/>
                              <w:rPr>
                                <w:rFonts w:ascii="Century Gothic" w:hAnsi="Century Gothic"/>
                                <w:color w:val="808080" w:themeColor="background1" w:themeShade="80"/>
                              </w:rPr>
                            </w:pPr>
                            <w:r w:rsidRPr="00590B22">
                              <w:rPr>
                                <w:rFonts w:ascii="Century Gothic" w:hAnsi="Century Gothic"/>
                                <w:b/>
                                <w:color w:val="808080" w:themeColor="background1" w:themeShade="80"/>
                              </w:rPr>
                              <w:t xml:space="preserve">2) </w:t>
                            </w:r>
                            <w:r w:rsidRPr="00590B22">
                              <w:rPr>
                                <w:rFonts w:ascii="Century Gothic" w:hAnsi="Century Gothic"/>
                                <w:b/>
                                <w:color w:val="808080" w:themeColor="background1" w:themeShade="80"/>
                                <w:u w:val="single"/>
                              </w:rPr>
                              <w:t>Relax</w:t>
                            </w:r>
                            <w:r w:rsidRPr="00590B22">
                              <w:rPr>
                                <w:rFonts w:ascii="Century Gothic" w:hAnsi="Century Gothic"/>
                                <w:color w:val="808080" w:themeColor="background1" w:themeShade="80"/>
                              </w:rPr>
                              <w:t xml:space="preserve">: Think about how you will decide to control your emotions. List something specific you will do for each. </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Breathing exercise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Concentrate on something else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Relax tight muscles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Use visualization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Stay positive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Use positive self-talk</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330500" w:rsidRDefault="00036BE7" w:rsidP="00834753">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677" o:spid="_x0000_s1053" type="#_x0000_t202" style="position:absolute;margin-left:231.25pt;margin-top:1.75pt;width:278.7pt;height:227.2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JQIAACg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" stroked="f">
                <v:textbox>
                  <w:txbxContent>
                    <w:p w:rsidR="00036BE7" w:rsidRPr="00590B22" w:rsidRDefault="00036BE7" w:rsidP="00834753">
                      <w:pPr>
                        <w:spacing w:line="240" w:lineRule="auto"/>
                        <w:rPr>
                          <w:rFonts w:ascii="Century Gothic" w:hAnsi="Century Gothic"/>
                          <w:color w:val="808080" w:themeColor="background1" w:themeShade="80"/>
                        </w:rPr>
                      </w:pPr>
                      <w:r w:rsidRPr="00590B22">
                        <w:rPr>
                          <w:rFonts w:ascii="Century Gothic" w:hAnsi="Century Gothic"/>
                          <w:b/>
                          <w:color w:val="808080" w:themeColor="background1" w:themeShade="80"/>
                        </w:rPr>
                        <w:t xml:space="preserve">2) </w:t>
                      </w:r>
                      <w:r w:rsidRPr="00590B22">
                        <w:rPr>
                          <w:rFonts w:ascii="Century Gothic" w:hAnsi="Century Gothic"/>
                          <w:b/>
                          <w:color w:val="808080" w:themeColor="background1" w:themeShade="80"/>
                          <w:u w:val="single"/>
                        </w:rPr>
                        <w:t>Relax</w:t>
                      </w:r>
                      <w:r w:rsidRPr="00590B22">
                        <w:rPr>
                          <w:rFonts w:ascii="Century Gothic" w:hAnsi="Century Gothic"/>
                          <w:color w:val="808080" w:themeColor="background1" w:themeShade="80"/>
                        </w:rPr>
                        <w:t xml:space="preserve">: Think about how you will decide to control your emotions. List something specific you will do for each. </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Breathing exercise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Concentrate on something else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Relax tight muscles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Use visualization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Stay positive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Use positive self-talk</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330500" w:rsidRDefault="00036BE7" w:rsidP="00834753">
                      <w:pPr>
                        <w:rPr>
                          <w:color w:val="7F7F7F" w:themeColor="text1" w:themeTint="80"/>
                        </w:rPr>
                      </w:pPr>
                    </w:p>
                  </w:txbxContent>
                </v:textbox>
              </v:shape>
            </w:pict>
          </mc:Fallback>
        </mc:AlternateContent>
      </w:r>
      <w:r w:rsidRPr="00590B22">
        <w:rPr>
          <w:rFonts w:ascii="Century Gothic" w:hAnsi="Century Gothic"/>
          <w:noProof/>
          <w:color w:val="808080" w:themeColor="background1" w:themeShade="80"/>
        </w:rPr>
        <mc:AlternateContent>
          <mc:Choice Requires="wpg">
            <w:drawing>
              <wp:anchor distT="0" distB="0" distL="114300" distR="114300" simplePos="0" relativeHeight="251776000" behindDoc="0" locked="0" layoutInCell="1" allowOverlap="1" wp14:anchorId="26F095D3" wp14:editId="76B0906C">
                <wp:simplePos x="0" y="0"/>
                <wp:positionH relativeFrom="column">
                  <wp:posOffset>-514350</wp:posOffset>
                </wp:positionH>
                <wp:positionV relativeFrom="paragraph">
                  <wp:posOffset>3098800</wp:posOffset>
                </wp:positionV>
                <wp:extent cx="6991350" cy="3943350"/>
                <wp:effectExtent l="0" t="0" r="19050" b="19050"/>
                <wp:wrapNone/>
                <wp:docPr id="683" name="Group 683"/>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684"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036BE7" w:rsidRPr="00590B22" w:rsidRDefault="00036BE7" w:rsidP="00834753">
                              <w:pPr>
                                <w:spacing w:line="240" w:lineRule="auto"/>
                                <w:rPr>
                                  <w:rFonts w:ascii="Century Gothic" w:hAnsi="Century Gothic"/>
                                  <w:b/>
                                  <w:color w:val="808080" w:themeColor="background1" w:themeShade="80"/>
                                  <w:u w:val="single"/>
                                </w:rPr>
                              </w:pPr>
                              <w:r w:rsidRPr="00590B22">
                                <w:rPr>
                                  <w:rFonts w:ascii="Century Gothic" w:hAnsi="Century Gothic"/>
                                  <w:b/>
                                  <w:color w:val="808080" w:themeColor="background1" w:themeShade="80"/>
                                </w:rPr>
                                <w:t xml:space="preserve">3) </w:t>
                              </w:r>
                              <w:r w:rsidRPr="00590B22">
                                <w:rPr>
                                  <w:rFonts w:ascii="Century Gothic" w:hAnsi="Century Gothic"/>
                                  <w:b/>
                                  <w:color w:val="808080" w:themeColor="background1" w:themeShade="80"/>
                                  <w:u w:val="single"/>
                                </w:rPr>
                                <w:t>Strategies:</w:t>
                              </w:r>
                              <w:r w:rsidRPr="00590B22">
                                <w:rPr>
                                  <w:rFonts w:ascii="Century Gothic" w:hAnsi="Century Gothic"/>
                                  <w:color w:val="808080" w:themeColor="background1" w:themeShade="80"/>
                                </w:rPr>
                                <w:t xml:space="preserve"> Choose actions you will take to stop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Walk away/leave the situation</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 friend</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an adult/ask for advice</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Do not gossip or use relational bullying</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Respond to the bully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Practice what you want to say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Be assertive/confident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each personal individually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Stay busy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Report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Other ideas</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w:t>
                              </w:r>
                            </w:p>
                            <w:p w:rsidR="00036BE7" w:rsidRPr="00590B22" w:rsidRDefault="00036BE7" w:rsidP="00834753">
                              <w:pPr>
                                <w:pStyle w:val="ListParagraph"/>
                                <w:spacing w:line="240" w:lineRule="auto"/>
                                <w:ind w:left="360"/>
                                <w:rPr>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685"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036BE7" w:rsidRPr="00590B22" w:rsidRDefault="00036BE7" w:rsidP="00834753">
                              <w:pPr>
                                <w:spacing w:line="240" w:lineRule="auto"/>
                                <w:rPr>
                                  <w:rFonts w:ascii="Century Gothic" w:hAnsi="Century Gothic" w:cstheme="minorHAnsi"/>
                                  <w:b/>
                                  <w:color w:val="808080" w:themeColor="background1" w:themeShade="80"/>
                                  <w:u w:val="single"/>
                                </w:rPr>
                              </w:pPr>
                              <w:r w:rsidRPr="00590B22">
                                <w:rPr>
                                  <w:rFonts w:ascii="Century Gothic" w:hAnsi="Century Gothic" w:cstheme="minorHAnsi"/>
                                  <w:b/>
                                  <w:color w:val="808080" w:themeColor="background1" w:themeShade="80"/>
                                </w:rPr>
                                <w:t xml:space="preserve">4) </w:t>
                              </w:r>
                              <w:r w:rsidRPr="00590B22">
                                <w:rPr>
                                  <w:rFonts w:ascii="Century Gothic" w:hAnsi="Century Gothic" w:cstheme="minorHAnsi"/>
                                  <w:b/>
                                  <w:color w:val="808080" w:themeColor="background1" w:themeShade="80"/>
                                  <w:u w:val="single"/>
                                </w:rPr>
                                <w:t>Action Plan</w:t>
                              </w:r>
                            </w:p>
                            <w:p w:rsidR="00036BE7" w:rsidRPr="00590B22" w:rsidRDefault="00036BE7" w:rsidP="00834753">
                              <w:pPr>
                                <w:rPr>
                                  <w:rFonts w:ascii="Century Gothic" w:hAnsi="Century Gothic" w:cstheme="minorHAnsi"/>
                                  <w:color w:val="808080" w:themeColor="background1" w:themeShade="80"/>
                                </w:rPr>
                              </w:pPr>
                              <w:r w:rsidRPr="00590B22">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036BE7" w:rsidRPr="00590B22" w:rsidRDefault="00036BE7" w:rsidP="00834753">
                              <w:pPr>
                                <w:rPr>
                                  <w:rFonts w:cstheme="minorHAnsi"/>
                                  <w:color w:val="808080" w:themeColor="background1" w:themeShade="80"/>
                                </w:rPr>
                              </w:pPr>
                              <w:r w:rsidRPr="00590B22">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0B22">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330500" w:rsidRDefault="00036BE7" w:rsidP="00834753">
                              <w:pPr>
                                <w:rPr>
                                  <w:rFonts w:cstheme="minorHAnsi"/>
                                  <w:color w:val="7F7F7F" w:themeColor="text1" w:themeTint="80"/>
                                </w:rPr>
                              </w:pPr>
                            </w:p>
                            <w:p w:rsidR="00036BE7" w:rsidRPr="00330500" w:rsidRDefault="00036BE7" w:rsidP="00834753">
                              <w:pPr>
                                <w:rPr>
                                  <w:rFonts w:cstheme="minorHAnsi"/>
                                  <w:color w:val="7F7F7F" w:themeColor="text1" w:themeTint="80"/>
                                </w:rPr>
                              </w:pPr>
                            </w:p>
                          </w:txbxContent>
                        </wps:txbx>
                        <wps:bodyPr rot="0" vert="horz" wrap="square" lIns="91440" tIns="45720" rIns="91440" bIns="45720" anchor="t" anchorCtr="0">
                          <a:noAutofit/>
                        </wps:bodyPr>
                      </wps:wsp>
                      <wps:wsp>
                        <wps:cNvPr id="686" name="Rectangle 68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tangle 68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83" o:spid="_x0000_s1054" style="position:absolute;margin-left:-40.5pt;margin-top:244pt;width:550.5pt;height:310.5pt;z-index:251776000"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">
                <v:shape id="_x0000_s1055"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HLcMA&#10;AADcAAAADwAAAGRycy9kb3ducmV2LnhtbESP3YrCMBSE7xd8h3AEb5Y1VbR2q1F0wcVbfx7gtDm2&#10;xeakNNHWt98IC14OM/MNs9r0phYPal1lWcFkHIEgzq2uuFBwOe+/EhDOI2usLZOCJznYrAcfK0y1&#10;7fhIj5MvRICwS1FB6X2TSunykgy6sW2Ig3e1rUEfZFtI3WIX4KaW0yiKpcGKw0KJDf2UlN9Od6Pg&#10;eug+599d9usvi+Ms3mG1yOxTqdGw3y5BeOr9O/zfPmgFcTKD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6HLcMAAADcAAAADwAAAAAAAAAAAAAAAACYAgAAZHJzL2Rv&#10;d25yZXYueG1sUEsFBgAAAAAEAAQA9QAAAIgDAAAAAA==&#10;" stroked="f">
                  <v:textbox>
                    <w:txbxContent>
                      <w:p w:rsidR="00036BE7" w:rsidRPr="00590B22" w:rsidRDefault="00036BE7" w:rsidP="00834753">
                        <w:pPr>
                          <w:spacing w:line="240" w:lineRule="auto"/>
                          <w:rPr>
                            <w:rFonts w:ascii="Century Gothic" w:hAnsi="Century Gothic"/>
                            <w:b/>
                            <w:color w:val="808080" w:themeColor="background1" w:themeShade="80"/>
                            <w:u w:val="single"/>
                          </w:rPr>
                        </w:pPr>
                        <w:r w:rsidRPr="00590B22">
                          <w:rPr>
                            <w:rFonts w:ascii="Century Gothic" w:hAnsi="Century Gothic"/>
                            <w:b/>
                            <w:color w:val="808080" w:themeColor="background1" w:themeShade="80"/>
                          </w:rPr>
                          <w:t xml:space="preserve">3) </w:t>
                        </w:r>
                        <w:r w:rsidRPr="00590B22">
                          <w:rPr>
                            <w:rFonts w:ascii="Century Gothic" w:hAnsi="Century Gothic"/>
                            <w:b/>
                            <w:color w:val="808080" w:themeColor="background1" w:themeShade="80"/>
                            <w:u w:val="single"/>
                          </w:rPr>
                          <w:t>Strategies:</w:t>
                        </w:r>
                        <w:r w:rsidRPr="00590B22">
                          <w:rPr>
                            <w:rFonts w:ascii="Century Gothic" w:hAnsi="Century Gothic"/>
                            <w:color w:val="808080" w:themeColor="background1" w:themeShade="80"/>
                          </w:rPr>
                          <w:t xml:space="preserve"> Choose actions you will take to stop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Walk away/leave the situation</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 friend</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an adult/ask for advice</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Do not gossip or use relational bullying</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Respond to the bully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Practice what you want to say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Be assertive/confident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each personal individually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Stay busy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Report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Other ideas</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w:t>
                        </w:r>
                      </w:p>
                      <w:p w:rsidR="00036BE7" w:rsidRPr="00590B22" w:rsidRDefault="00036BE7" w:rsidP="00834753">
                        <w:pPr>
                          <w:pStyle w:val="ListParagraph"/>
                          <w:spacing w:line="240" w:lineRule="auto"/>
                          <w:ind w:left="360"/>
                          <w:rPr>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56"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itsQA&#10;AADcAAAADwAAAGRycy9kb3ducmV2LnhtbESP0WrCQBRE3wv+w3IFX0rdKDXa6Bq00OJroh9wzV6T&#10;YPZuyK5J/PtuodDHYWbOMLt0NI3oqXO1ZQWLeQSCuLC65lLB5fz1tgHhPLLGxjIpeJKDdD952WGi&#10;7cAZ9bkvRYCwS1BB5X2bSOmKigy6uW2Jg3eznUEfZFdK3eEQ4KaRyyiKpcGaw0KFLX1WVNzzh1Fw&#10;Ow2vq4/h+u0v6+w9PmK9vtqnUrPpeNiC8DT6//Bf+6QVxJsV/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IrbEAAAA3AAAAA8AAAAAAAAAAAAAAAAAmAIAAGRycy9k&#10;b3ducmV2LnhtbFBLBQYAAAAABAAEAPUAAACJAwAAAAA=&#10;" stroked="f">
                  <v:textbox>
                    <w:txbxContent>
                      <w:p w:rsidR="00036BE7" w:rsidRPr="00590B22" w:rsidRDefault="00036BE7" w:rsidP="00834753">
                        <w:pPr>
                          <w:spacing w:line="240" w:lineRule="auto"/>
                          <w:rPr>
                            <w:rFonts w:ascii="Century Gothic" w:hAnsi="Century Gothic" w:cstheme="minorHAnsi"/>
                            <w:b/>
                            <w:color w:val="808080" w:themeColor="background1" w:themeShade="80"/>
                            <w:u w:val="single"/>
                          </w:rPr>
                        </w:pPr>
                        <w:r w:rsidRPr="00590B22">
                          <w:rPr>
                            <w:rFonts w:ascii="Century Gothic" w:hAnsi="Century Gothic" w:cstheme="minorHAnsi"/>
                            <w:b/>
                            <w:color w:val="808080" w:themeColor="background1" w:themeShade="80"/>
                          </w:rPr>
                          <w:t xml:space="preserve">4) </w:t>
                        </w:r>
                        <w:r w:rsidRPr="00590B22">
                          <w:rPr>
                            <w:rFonts w:ascii="Century Gothic" w:hAnsi="Century Gothic" w:cstheme="minorHAnsi"/>
                            <w:b/>
                            <w:color w:val="808080" w:themeColor="background1" w:themeShade="80"/>
                            <w:u w:val="single"/>
                          </w:rPr>
                          <w:t>Action Plan</w:t>
                        </w:r>
                      </w:p>
                      <w:p w:rsidR="00036BE7" w:rsidRPr="00590B22" w:rsidRDefault="00036BE7" w:rsidP="00834753">
                        <w:pPr>
                          <w:rPr>
                            <w:rFonts w:ascii="Century Gothic" w:hAnsi="Century Gothic" w:cstheme="minorHAnsi"/>
                            <w:color w:val="808080" w:themeColor="background1" w:themeShade="80"/>
                          </w:rPr>
                        </w:pPr>
                        <w:r w:rsidRPr="00590B22">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036BE7" w:rsidRPr="00590B22" w:rsidRDefault="00036BE7" w:rsidP="00834753">
                        <w:pPr>
                          <w:rPr>
                            <w:rFonts w:cstheme="minorHAnsi"/>
                            <w:color w:val="808080" w:themeColor="background1" w:themeShade="80"/>
                          </w:rPr>
                        </w:pPr>
                        <w:r w:rsidRPr="00590B22">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0B22">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330500" w:rsidRDefault="00036BE7" w:rsidP="00834753">
                        <w:pPr>
                          <w:rPr>
                            <w:rFonts w:cstheme="minorHAnsi"/>
                            <w:color w:val="7F7F7F" w:themeColor="text1" w:themeTint="80"/>
                          </w:rPr>
                        </w:pPr>
                      </w:p>
                      <w:p w:rsidR="00036BE7" w:rsidRPr="00330500" w:rsidRDefault="00036BE7" w:rsidP="00834753">
                        <w:pPr>
                          <w:rPr>
                            <w:rFonts w:cstheme="minorHAnsi"/>
                            <w:color w:val="7F7F7F" w:themeColor="text1" w:themeTint="80"/>
                          </w:rPr>
                        </w:pPr>
                      </w:p>
                    </w:txbxContent>
                  </v:textbox>
                </v:shape>
                <v:rect id="Rectangle 686" o:spid="_x0000_s1057"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jCsMA&#10;AADcAAAADwAAAGRycy9kb3ducmV2LnhtbESPQYvCMBSE74L/ITzBm6YKFqlGWQou696site3zdu2&#10;bvNSm6jdf28EweMwM98wy3VnanGj1lWWFUzGEQji3OqKCwWH/WY0B+E8ssbaMin4JwfrVb+3xETb&#10;O+/olvlCBAi7BBWU3jeJlC4vyaAb24Y4eL+2NeiDbAupW7wHuKnlNIpiabDisFBiQ2lJ+V92NQp+&#10;Ps15epmc7S47nmh2KtLt9yFVajjoPhYgPHX+HX61v7SCeB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jCsMAAADcAAAADwAAAAAAAAAAAAAAAACYAgAAZHJzL2Rv&#10;d25yZXYueG1sUEsFBgAAAAAEAAQA9QAAAIgDAAAAAA==&#10;" filled="f" strokecolor="#bfbfbf [2412]" strokeweight="1pt"/>
                <v:rect id="Rectangle 687" o:spid="_x0000_s1058"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CHcQA&#10;AADcAAAADwAAAGRycy9kb3ducmV2LnhtbESPQYvCMBSE74L/ITzBi2jahe3WahSRFfYm1j14fDbP&#10;tti8lCZq999vBMHjMDPfMMt1bxpxp87VlhXEswgEcWF1zaWC3+NumoJwHlljY5kU/JGD9Wo4WGKm&#10;7YMPdM99KQKEXYYKKu/bTEpXVGTQzWxLHLyL7Qz6ILtS6g4fAW4a+RFFiTRYc1iosKVtRcU1vxkF&#10;+9N5khaH9hMvSVyebt/NfN7HSo1H/WYBwlPv3+FX+0crSNIv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Ah3EAAAA3AAAAA8AAAAAAAAAAAAAAAAAmAIAAGRycy9k&#10;b3ducmV2LnhtbFBLBQYAAAAABAAEAPUAAACJAwAAAAA=&#10;" filled="f" strokecolor="#d8d8d8 [2732]" strokeweight="1pt"/>
              </v:group>
            </w:pict>
          </mc:Fallback>
        </mc:AlternateContent>
      </w:r>
    </w:p>
    <w:p w:rsidR="00834753" w:rsidRPr="00590B22" w:rsidRDefault="00834753" w:rsidP="00834753">
      <w:pPr>
        <w:pStyle w:val="BODY"/>
        <w:rPr>
          <w:rFonts w:ascii="Century Gothic" w:hAnsi="Century Gothic"/>
          <w:b/>
          <w:color w:val="808080" w:themeColor="background1" w:themeShade="80"/>
        </w:rPr>
      </w:pPr>
      <w:r w:rsidRPr="00590B22">
        <w:rPr>
          <w:rFonts w:ascii="Century Gothic" w:hAnsi="Century Gothic"/>
          <w:b/>
          <w:color w:val="808080" w:themeColor="background1" w:themeShade="80"/>
        </w:rPr>
        <w:t>___________</w:t>
      </w: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Default="00834753" w:rsidP="00E00822">
      <w:pPr>
        <w:tabs>
          <w:tab w:val="left" w:pos="1605"/>
        </w:tabs>
        <w:rPr>
          <w:rFonts w:ascii="Century Gothic" w:eastAsiaTheme="minorHAnsi" w:hAnsi="Century Gothic"/>
          <w:color w:val="auto"/>
          <w:sz w:val="22"/>
          <w:szCs w:val="22"/>
        </w:rPr>
      </w:pPr>
    </w:p>
    <w:sectPr w:rsidR="00834753" w:rsidSect="001654BC">
      <w:headerReference w:type="default" r:id="rId9"/>
      <w:footerReference w:type="default" r:id="rId10"/>
      <w:pgSz w:w="12240" w:h="15840"/>
      <w:pgMar w:top="1440" w:right="1440" w:bottom="1440" w:left="144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6B" w:rsidRDefault="00DA106B" w:rsidP="00374B4B">
      <w:pPr>
        <w:spacing w:after="0" w:line="240" w:lineRule="auto"/>
      </w:pPr>
      <w:r>
        <w:separator/>
      </w:r>
    </w:p>
  </w:endnote>
  <w:endnote w:type="continuationSeparator" w:id="0">
    <w:p w:rsidR="00DA106B" w:rsidRDefault="00DA106B"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335454501"/>
      <w:docPartObj>
        <w:docPartGallery w:val="Page Numbers (Bottom of Page)"/>
        <w:docPartUnique/>
      </w:docPartObj>
    </w:sdtPr>
    <w:sdtEndPr>
      <w:rPr>
        <w:noProof/>
      </w:rPr>
    </w:sdtEndPr>
    <w:sdtContent>
      <w:p w:rsidR="001654BC" w:rsidRPr="0053679A" w:rsidRDefault="001654BC"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654BC" w:rsidRPr="00590B22" w:rsidRDefault="00DA106B">
        <w:pPr>
          <w:pStyle w:val="Footer"/>
          <w:jc w:val="right"/>
          <w:rPr>
            <w:rFonts w:ascii="Century Gothic" w:hAnsi="Century Gothic"/>
            <w:color w:val="808080" w:themeColor="background1" w:themeShade="80"/>
          </w:rPr>
        </w:pPr>
      </w:p>
    </w:sdtContent>
  </w:sdt>
  <w:p w:rsidR="001654BC" w:rsidRPr="00590B22" w:rsidRDefault="001654BC">
    <w:pPr>
      <w:pStyle w:val="Footer"/>
      <w:rPr>
        <w:rFonts w:ascii="Century Gothic" w:hAnsi="Century Gothic"/>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6B" w:rsidRDefault="00DA106B" w:rsidP="00374B4B">
      <w:pPr>
        <w:spacing w:after="0" w:line="240" w:lineRule="auto"/>
      </w:pPr>
      <w:r>
        <w:separator/>
      </w:r>
    </w:p>
  </w:footnote>
  <w:footnote w:type="continuationSeparator" w:id="0">
    <w:p w:rsidR="00DA106B" w:rsidRDefault="00DA106B"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7" w:rsidRDefault="007C4067">
    <w:pPr>
      <w:pStyle w:val="Header"/>
    </w:pPr>
    <w:del w:id="1" w:author="Halley" w:date="2013-08-15T09:39:00Z">
      <w:r w:rsidDel="002A2228">
        <w:rPr>
          <w:noProof/>
        </w:rPr>
        <w:drawing>
          <wp:anchor distT="0" distB="0" distL="114300" distR="114300" simplePos="0" relativeHeight="251668480" behindDoc="0" locked="0" layoutInCell="1" allowOverlap="1" wp14:anchorId="69FB16BC" wp14:editId="60A4239B">
            <wp:simplePos x="0" y="0"/>
            <wp:positionH relativeFrom="column">
              <wp:posOffset>-542925</wp:posOffset>
            </wp:positionH>
            <wp:positionV relativeFrom="paragraph">
              <wp:posOffset>-226695</wp:posOffset>
            </wp:positionV>
            <wp:extent cx="7172325" cy="1238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A808DCE"/>
    <w:lvl w:ilvl="0" w:tplc="8E3AC5B0">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6F"/>
    <w:multiLevelType w:val="hybridMultilevel"/>
    <w:tmpl w:val="8A9CFD5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29B4"/>
    <w:multiLevelType w:val="hybridMultilevel"/>
    <w:tmpl w:val="46E2CBA2"/>
    <w:lvl w:ilvl="0" w:tplc="ED963C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E2012"/>
    <w:multiLevelType w:val="hybridMultilevel"/>
    <w:tmpl w:val="397480B0"/>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95285"/>
    <w:multiLevelType w:val="hybridMultilevel"/>
    <w:tmpl w:val="82E4015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D1955"/>
    <w:multiLevelType w:val="hybridMultilevel"/>
    <w:tmpl w:val="1DCC75B2"/>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56D84"/>
    <w:multiLevelType w:val="hybridMultilevel"/>
    <w:tmpl w:val="1EBA48D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1D3B"/>
    <w:multiLevelType w:val="hybridMultilevel"/>
    <w:tmpl w:val="6FD4935E"/>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7D00"/>
    <w:multiLevelType w:val="hybridMultilevel"/>
    <w:tmpl w:val="7DDCC1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642C5"/>
    <w:multiLevelType w:val="hybridMultilevel"/>
    <w:tmpl w:val="A8D0ABB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D37A1"/>
    <w:multiLevelType w:val="hybridMultilevel"/>
    <w:tmpl w:val="80B082C0"/>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34436"/>
    <w:multiLevelType w:val="hybridMultilevel"/>
    <w:tmpl w:val="337CA0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43694"/>
    <w:multiLevelType w:val="hybridMultilevel"/>
    <w:tmpl w:val="AA1A4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40945"/>
    <w:multiLevelType w:val="hybridMultilevel"/>
    <w:tmpl w:val="93C8061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25CA7"/>
    <w:multiLevelType w:val="hybridMultilevel"/>
    <w:tmpl w:val="5610193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7030C2"/>
    <w:multiLevelType w:val="hybridMultilevel"/>
    <w:tmpl w:val="9F96A53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4"/>
  </w:num>
  <w:num w:numId="4">
    <w:abstractNumId w:val="11"/>
  </w:num>
  <w:num w:numId="5">
    <w:abstractNumId w:val="49"/>
  </w:num>
  <w:num w:numId="6">
    <w:abstractNumId w:val="28"/>
  </w:num>
  <w:num w:numId="7">
    <w:abstractNumId w:val="18"/>
  </w:num>
  <w:num w:numId="8">
    <w:abstractNumId w:val="21"/>
  </w:num>
  <w:num w:numId="9">
    <w:abstractNumId w:val="45"/>
  </w:num>
  <w:num w:numId="10">
    <w:abstractNumId w:val="30"/>
  </w:num>
  <w:num w:numId="11">
    <w:abstractNumId w:val="39"/>
  </w:num>
  <w:num w:numId="12">
    <w:abstractNumId w:val="13"/>
  </w:num>
  <w:num w:numId="13">
    <w:abstractNumId w:val="10"/>
  </w:num>
  <w:num w:numId="14">
    <w:abstractNumId w:val="22"/>
  </w:num>
  <w:num w:numId="15">
    <w:abstractNumId w:val="4"/>
  </w:num>
  <w:num w:numId="16">
    <w:abstractNumId w:val="37"/>
  </w:num>
  <w:num w:numId="17">
    <w:abstractNumId w:val="36"/>
  </w:num>
  <w:num w:numId="18">
    <w:abstractNumId w:val="16"/>
  </w:num>
  <w:num w:numId="19">
    <w:abstractNumId w:val="35"/>
  </w:num>
  <w:num w:numId="20">
    <w:abstractNumId w:val="27"/>
  </w:num>
  <w:num w:numId="21">
    <w:abstractNumId w:val="44"/>
  </w:num>
  <w:num w:numId="22">
    <w:abstractNumId w:val="26"/>
  </w:num>
  <w:num w:numId="23">
    <w:abstractNumId w:val="1"/>
  </w:num>
  <w:num w:numId="24">
    <w:abstractNumId w:val="19"/>
  </w:num>
  <w:num w:numId="25">
    <w:abstractNumId w:val="31"/>
  </w:num>
  <w:num w:numId="26">
    <w:abstractNumId w:val="5"/>
  </w:num>
  <w:num w:numId="27">
    <w:abstractNumId w:val="24"/>
  </w:num>
  <w:num w:numId="28">
    <w:abstractNumId w:val="12"/>
  </w:num>
  <w:num w:numId="29">
    <w:abstractNumId w:val="17"/>
  </w:num>
  <w:num w:numId="30">
    <w:abstractNumId w:val="47"/>
  </w:num>
  <w:num w:numId="31">
    <w:abstractNumId w:val="43"/>
  </w:num>
  <w:num w:numId="32">
    <w:abstractNumId w:val="41"/>
  </w:num>
  <w:num w:numId="33">
    <w:abstractNumId w:val="15"/>
  </w:num>
  <w:num w:numId="34">
    <w:abstractNumId w:val="25"/>
  </w:num>
  <w:num w:numId="35">
    <w:abstractNumId w:val="9"/>
  </w:num>
  <w:num w:numId="36">
    <w:abstractNumId w:val="46"/>
  </w:num>
  <w:num w:numId="37">
    <w:abstractNumId w:val="33"/>
  </w:num>
  <w:num w:numId="38">
    <w:abstractNumId w:val="48"/>
  </w:num>
  <w:num w:numId="39">
    <w:abstractNumId w:val="42"/>
  </w:num>
  <w:num w:numId="40">
    <w:abstractNumId w:val="40"/>
  </w:num>
  <w:num w:numId="41">
    <w:abstractNumId w:val="32"/>
  </w:num>
  <w:num w:numId="42">
    <w:abstractNumId w:val="7"/>
  </w:num>
  <w:num w:numId="43">
    <w:abstractNumId w:val="2"/>
  </w:num>
  <w:num w:numId="44">
    <w:abstractNumId w:val="38"/>
  </w:num>
  <w:num w:numId="45">
    <w:abstractNumId w:val="14"/>
  </w:num>
  <w:num w:numId="46">
    <w:abstractNumId w:val="23"/>
  </w:num>
  <w:num w:numId="47">
    <w:abstractNumId w:val="20"/>
  </w:num>
  <w:num w:numId="48">
    <w:abstractNumId w:val="6"/>
  </w:num>
  <w:num w:numId="49">
    <w:abstractNumId w:val="8"/>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36BE7"/>
    <w:rsid w:val="00056826"/>
    <w:rsid w:val="00064389"/>
    <w:rsid w:val="000710C0"/>
    <w:rsid w:val="000963E9"/>
    <w:rsid w:val="000C19D5"/>
    <w:rsid w:val="00102D0D"/>
    <w:rsid w:val="00104ACE"/>
    <w:rsid w:val="00106B89"/>
    <w:rsid w:val="00162FD2"/>
    <w:rsid w:val="001654BC"/>
    <w:rsid w:val="001860F7"/>
    <w:rsid w:val="001944B1"/>
    <w:rsid w:val="002013E1"/>
    <w:rsid w:val="0021318F"/>
    <w:rsid w:val="00220399"/>
    <w:rsid w:val="0026365C"/>
    <w:rsid w:val="002B261C"/>
    <w:rsid w:val="002B5CC2"/>
    <w:rsid w:val="002E3CEC"/>
    <w:rsid w:val="00310A9C"/>
    <w:rsid w:val="00326FE3"/>
    <w:rsid w:val="00331899"/>
    <w:rsid w:val="00334279"/>
    <w:rsid w:val="00351DBA"/>
    <w:rsid w:val="003542B8"/>
    <w:rsid w:val="00356A6F"/>
    <w:rsid w:val="00374B4B"/>
    <w:rsid w:val="003A4DCA"/>
    <w:rsid w:val="003A6EE5"/>
    <w:rsid w:val="003C2D89"/>
    <w:rsid w:val="003F10CB"/>
    <w:rsid w:val="004269AD"/>
    <w:rsid w:val="00464726"/>
    <w:rsid w:val="004711B8"/>
    <w:rsid w:val="004B0543"/>
    <w:rsid w:val="004B4E21"/>
    <w:rsid w:val="004C51C0"/>
    <w:rsid w:val="004D3A4B"/>
    <w:rsid w:val="004E469F"/>
    <w:rsid w:val="00500694"/>
    <w:rsid w:val="00506B59"/>
    <w:rsid w:val="00506DA7"/>
    <w:rsid w:val="0052011E"/>
    <w:rsid w:val="0053679A"/>
    <w:rsid w:val="00542A0B"/>
    <w:rsid w:val="005579BC"/>
    <w:rsid w:val="00565744"/>
    <w:rsid w:val="00577169"/>
    <w:rsid w:val="00577B53"/>
    <w:rsid w:val="00590B22"/>
    <w:rsid w:val="005C0B5F"/>
    <w:rsid w:val="005D6E43"/>
    <w:rsid w:val="005F3876"/>
    <w:rsid w:val="00615440"/>
    <w:rsid w:val="006272B5"/>
    <w:rsid w:val="00627942"/>
    <w:rsid w:val="00632A95"/>
    <w:rsid w:val="00633EBC"/>
    <w:rsid w:val="00643584"/>
    <w:rsid w:val="00661EC0"/>
    <w:rsid w:val="006A0606"/>
    <w:rsid w:val="006B2FFC"/>
    <w:rsid w:val="006E0CFC"/>
    <w:rsid w:val="006E210A"/>
    <w:rsid w:val="006F21CD"/>
    <w:rsid w:val="007034EA"/>
    <w:rsid w:val="00714076"/>
    <w:rsid w:val="00717D6C"/>
    <w:rsid w:val="0073513B"/>
    <w:rsid w:val="007643A9"/>
    <w:rsid w:val="007A4EEC"/>
    <w:rsid w:val="007B6ACE"/>
    <w:rsid w:val="007C1BA0"/>
    <w:rsid w:val="007C4067"/>
    <w:rsid w:val="007C50E8"/>
    <w:rsid w:val="007D716E"/>
    <w:rsid w:val="007E60B5"/>
    <w:rsid w:val="007F1B1E"/>
    <w:rsid w:val="007F6F99"/>
    <w:rsid w:val="008001E2"/>
    <w:rsid w:val="00823A15"/>
    <w:rsid w:val="008247A3"/>
    <w:rsid w:val="00834753"/>
    <w:rsid w:val="00851877"/>
    <w:rsid w:val="008A5F47"/>
    <w:rsid w:val="008A69FB"/>
    <w:rsid w:val="008B47C9"/>
    <w:rsid w:val="008B4C82"/>
    <w:rsid w:val="008E62E4"/>
    <w:rsid w:val="009158F6"/>
    <w:rsid w:val="009207E3"/>
    <w:rsid w:val="009218AA"/>
    <w:rsid w:val="009240AC"/>
    <w:rsid w:val="00971E61"/>
    <w:rsid w:val="00990EC3"/>
    <w:rsid w:val="00992CCE"/>
    <w:rsid w:val="009A1CFF"/>
    <w:rsid w:val="009A239B"/>
    <w:rsid w:val="009B0C82"/>
    <w:rsid w:val="009D5C89"/>
    <w:rsid w:val="009E7FC9"/>
    <w:rsid w:val="00A002BA"/>
    <w:rsid w:val="00A42758"/>
    <w:rsid w:val="00A82896"/>
    <w:rsid w:val="00A8634C"/>
    <w:rsid w:val="00A9560D"/>
    <w:rsid w:val="00AC4B39"/>
    <w:rsid w:val="00AC7F0B"/>
    <w:rsid w:val="00AD7E28"/>
    <w:rsid w:val="00AE6E7D"/>
    <w:rsid w:val="00B45AF0"/>
    <w:rsid w:val="00B52E86"/>
    <w:rsid w:val="00B743CD"/>
    <w:rsid w:val="00B81D3F"/>
    <w:rsid w:val="00B9062A"/>
    <w:rsid w:val="00B91A88"/>
    <w:rsid w:val="00B94A87"/>
    <w:rsid w:val="00BB055B"/>
    <w:rsid w:val="00BB6B3B"/>
    <w:rsid w:val="00BF1CB8"/>
    <w:rsid w:val="00BF44E8"/>
    <w:rsid w:val="00C342E8"/>
    <w:rsid w:val="00C4342E"/>
    <w:rsid w:val="00C63118"/>
    <w:rsid w:val="00C641BA"/>
    <w:rsid w:val="00C743E1"/>
    <w:rsid w:val="00C818FE"/>
    <w:rsid w:val="00C91A6A"/>
    <w:rsid w:val="00CA3EF7"/>
    <w:rsid w:val="00CA3F2A"/>
    <w:rsid w:val="00CA7702"/>
    <w:rsid w:val="00CB077C"/>
    <w:rsid w:val="00CB3E85"/>
    <w:rsid w:val="00CC0DFB"/>
    <w:rsid w:val="00CC21E7"/>
    <w:rsid w:val="00CC3547"/>
    <w:rsid w:val="00CD75F4"/>
    <w:rsid w:val="00CE151E"/>
    <w:rsid w:val="00D01692"/>
    <w:rsid w:val="00D05C1C"/>
    <w:rsid w:val="00D24B3B"/>
    <w:rsid w:val="00D35DAD"/>
    <w:rsid w:val="00D47C72"/>
    <w:rsid w:val="00D6437A"/>
    <w:rsid w:val="00DA106B"/>
    <w:rsid w:val="00DB6503"/>
    <w:rsid w:val="00E00822"/>
    <w:rsid w:val="00E3378D"/>
    <w:rsid w:val="00E40EA6"/>
    <w:rsid w:val="00E565F5"/>
    <w:rsid w:val="00E6621C"/>
    <w:rsid w:val="00E67BBE"/>
    <w:rsid w:val="00E839B2"/>
    <w:rsid w:val="00E85F24"/>
    <w:rsid w:val="00E918C3"/>
    <w:rsid w:val="00E93A6E"/>
    <w:rsid w:val="00EA4426"/>
    <w:rsid w:val="00ED4853"/>
    <w:rsid w:val="00ED6EAF"/>
    <w:rsid w:val="00ED7F32"/>
    <w:rsid w:val="00F041A6"/>
    <w:rsid w:val="00F0529A"/>
    <w:rsid w:val="00F22C5D"/>
    <w:rsid w:val="00F25CC0"/>
    <w:rsid w:val="00F76669"/>
    <w:rsid w:val="00F77C9F"/>
    <w:rsid w:val="00F812FB"/>
    <w:rsid w:val="00F84F63"/>
    <w:rsid w:val="00FB79C7"/>
    <w:rsid w:val="00FC784A"/>
    <w:rsid w:val="00F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90">
      <w:bodyDiv w:val="1"/>
      <w:marLeft w:val="0"/>
      <w:marRight w:val="0"/>
      <w:marTop w:val="0"/>
      <w:marBottom w:val="0"/>
      <w:divBdr>
        <w:top w:val="none" w:sz="0" w:space="0" w:color="auto"/>
        <w:left w:val="none" w:sz="0" w:space="0" w:color="auto"/>
        <w:bottom w:val="none" w:sz="0" w:space="0" w:color="auto"/>
        <w:right w:val="none" w:sz="0" w:space="0" w:color="auto"/>
      </w:divBdr>
      <w:divsChild>
        <w:div w:id="442652278">
          <w:marLeft w:val="0"/>
          <w:marRight w:val="0"/>
          <w:marTop w:val="0"/>
          <w:marBottom w:val="0"/>
          <w:divBdr>
            <w:top w:val="none" w:sz="0" w:space="0" w:color="auto"/>
            <w:left w:val="none" w:sz="0" w:space="0" w:color="auto"/>
            <w:bottom w:val="none" w:sz="0" w:space="0" w:color="auto"/>
            <w:right w:val="none" w:sz="0" w:space="0" w:color="auto"/>
          </w:divBdr>
          <w:divsChild>
            <w:div w:id="1372879087">
              <w:marLeft w:val="0"/>
              <w:marRight w:val="0"/>
              <w:marTop w:val="0"/>
              <w:marBottom w:val="0"/>
              <w:divBdr>
                <w:top w:val="none" w:sz="0" w:space="0" w:color="auto"/>
                <w:left w:val="none" w:sz="0" w:space="0" w:color="auto"/>
                <w:bottom w:val="none" w:sz="0" w:space="0" w:color="auto"/>
                <w:right w:val="none" w:sz="0" w:space="0" w:color="auto"/>
              </w:divBdr>
              <w:divsChild>
                <w:div w:id="551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5712">
      <w:bodyDiv w:val="1"/>
      <w:marLeft w:val="0"/>
      <w:marRight w:val="0"/>
      <w:marTop w:val="0"/>
      <w:marBottom w:val="0"/>
      <w:divBdr>
        <w:top w:val="none" w:sz="0" w:space="0" w:color="auto"/>
        <w:left w:val="none" w:sz="0" w:space="0" w:color="auto"/>
        <w:bottom w:val="none" w:sz="0" w:space="0" w:color="auto"/>
        <w:right w:val="none" w:sz="0" w:space="0" w:color="auto"/>
      </w:divBdr>
      <w:divsChild>
        <w:div w:id="566303199">
          <w:marLeft w:val="0"/>
          <w:marRight w:val="0"/>
          <w:marTop w:val="0"/>
          <w:marBottom w:val="0"/>
          <w:divBdr>
            <w:top w:val="none" w:sz="0" w:space="0" w:color="auto"/>
            <w:left w:val="none" w:sz="0" w:space="0" w:color="auto"/>
            <w:bottom w:val="none" w:sz="0" w:space="0" w:color="auto"/>
            <w:right w:val="none" w:sz="0" w:space="0" w:color="auto"/>
          </w:divBdr>
          <w:divsChild>
            <w:div w:id="2024822964">
              <w:marLeft w:val="0"/>
              <w:marRight w:val="0"/>
              <w:marTop w:val="0"/>
              <w:marBottom w:val="0"/>
              <w:divBdr>
                <w:top w:val="none" w:sz="0" w:space="0" w:color="auto"/>
                <w:left w:val="none" w:sz="0" w:space="0" w:color="auto"/>
                <w:bottom w:val="none" w:sz="0" w:space="0" w:color="auto"/>
                <w:right w:val="none" w:sz="0" w:space="0" w:color="auto"/>
              </w:divBdr>
              <w:divsChild>
                <w:div w:id="82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348">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6D26-6768-4F1A-9724-34F0E42A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2013-08-20T12:25:00Z</cp:lastPrinted>
  <dcterms:created xsi:type="dcterms:W3CDTF">2013-08-21T17:10:00Z</dcterms:created>
  <dcterms:modified xsi:type="dcterms:W3CDTF">2013-08-21T17:10:00Z</dcterms:modified>
</cp:coreProperties>
</file>