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36353E" w:rsidRPr="00F67DEA" w:rsidRDefault="00CE4466" w:rsidP="0036353E">
      <w:pPr>
        <w:spacing w:after="0" w:line="240" w:lineRule="auto"/>
        <w:jc w:val="center"/>
        <w:rPr>
          <w:rFonts w:ascii="Century Gothic" w:hAnsi="Century Gothic"/>
          <w:color w:val="F8A45E"/>
          <w:sz w:val="24"/>
          <w:szCs w:val="24"/>
        </w:rPr>
      </w:pPr>
      <w:r>
        <w:rPr>
          <w:rFonts w:ascii="Century Gothic" w:hAnsi="Century Gothic"/>
          <w:b/>
          <w:color w:val="F8A45E"/>
          <w:sz w:val="40"/>
          <w:szCs w:val="40"/>
        </w:rPr>
        <w:t>A</w:t>
      </w:r>
      <w:r w:rsidR="0036353E" w:rsidRPr="00F67DEA">
        <w:rPr>
          <w:rFonts w:ascii="Century Gothic" w:hAnsi="Century Gothic"/>
          <w:b/>
          <w:color w:val="F8A45E"/>
          <w:sz w:val="40"/>
          <w:szCs w:val="40"/>
        </w:rPr>
        <w:t>ction Plan</w:t>
      </w:r>
      <w:r w:rsidR="0036353E" w:rsidRPr="00F67DEA">
        <w:rPr>
          <w:rFonts w:ascii="Century Gothic" w:hAnsi="Century Gothic"/>
          <w:color w:val="F8A45E"/>
          <w:sz w:val="24"/>
          <w:szCs w:val="24"/>
        </w:rPr>
        <w:t xml:space="preserve"> - </w:t>
      </w:r>
      <w:r w:rsidR="0036353E" w:rsidRPr="00F67DEA">
        <w:rPr>
          <w:rFonts w:ascii="Century Gothic" w:hAnsi="Century Gothic"/>
          <w:color w:val="F8A45E"/>
          <w:sz w:val="40"/>
          <w:szCs w:val="40"/>
        </w:rPr>
        <w:t>Sexual Bullying</w:t>
      </w:r>
    </w:p>
    <w:p w:rsidR="0036353E" w:rsidRPr="00F67DEA" w:rsidRDefault="0036353E" w:rsidP="0036353E">
      <w:pPr>
        <w:spacing w:after="0"/>
        <w:rPr>
          <w:rFonts w:ascii="Century Gothic" w:hAnsi="Century Gothic"/>
          <w:color w:val="808080" w:themeColor="background1" w:themeShade="80"/>
        </w:rPr>
      </w:pPr>
      <w:r w:rsidRPr="00F67DEA">
        <w:rPr>
          <w:rFonts w:ascii="Century Gothic" w:hAnsi="Century Gothic"/>
          <w:b/>
          <w:color w:val="808080" w:themeColor="background1" w:themeShade="80"/>
        </w:rPr>
        <w:t>Instructions:</w:t>
      </w:r>
      <w:r w:rsidRPr="00F67DEA">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36353E" w:rsidRPr="00F67DEA" w:rsidRDefault="0036353E" w:rsidP="0036353E">
      <w:pPr>
        <w:spacing w:after="0" w:line="240" w:lineRule="auto"/>
        <w:rPr>
          <w:rFonts w:ascii="HelveticaNeueLT Std" w:hAnsi="HelveticaNeueLT Std"/>
          <w:color w:val="808080" w:themeColor="background1" w:themeShade="80"/>
        </w:rPr>
      </w:pPr>
      <w:r w:rsidRPr="00F67DEA">
        <w:rPr>
          <w:rFonts w:ascii="HelveticaNeueLT Std" w:hAnsi="HelveticaNeueLT Std"/>
          <w:noProof/>
          <w:color w:val="808080" w:themeColor="background1" w:themeShade="80"/>
        </w:rPr>
        <mc:AlternateContent>
          <mc:Choice Requires="wps">
            <w:drawing>
              <wp:anchor distT="0" distB="0" distL="114300" distR="114300" simplePos="0" relativeHeight="251771904" behindDoc="0" locked="0" layoutInCell="1" allowOverlap="1" wp14:anchorId="70B185CB" wp14:editId="6566A352">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sidRPr="00F67DEA">
        <w:rPr>
          <w:rFonts w:ascii="HelveticaNeueLT Std" w:hAnsi="HelveticaNeueLT Std"/>
          <w:noProof/>
          <w:color w:val="808080" w:themeColor="background1" w:themeShade="80"/>
        </w:rPr>
        <mc:AlternateContent>
          <mc:Choice Requires="wps">
            <w:drawing>
              <wp:anchor distT="0" distB="0" distL="114300" distR="114300" simplePos="0" relativeHeight="251772928" behindDoc="0" locked="0" layoutInCell="1" allowOverlap="1" wp14:anchorId="333CB7EF" wp14:editId="3B6908E4">
                <wp:simplePos x="0" y="0"/>
                <wp:positionH relativeFrom="column">
                  <wp:posOffset>2818569</wp:posOffset>
                </wp:positionH>
                <wp:positionV relativeFrom="paragraph">
                  <wp:posOffset>71120</wp:posOffset>
                </wp:positionV>
                <wp:extent cx="3657600" cy="3067050"/>
                <wp:effectExtent l="0" t="0" r="19050" b="19050"/>
                <wp:wrapNone/>
                <wp:docPr id="692" name="Rectangle 692"/>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2" o:spid="_x0000_s1026" style="position:absolute;margin-left:221.95pt;margin-top:5.6pt;width:4in;height:24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" filled="f" strokecolor="#bfbfbf [2412]" strokeweight="1pt"/>
            </w:pict>
          </mc:Fallback>
        </mc:AlternateContent>
      </w:r>
    </w:p>
    <w:p w:rsidR="0036353E" w:rsidRPr="00F67DEA" w:rsidRDefault="0036353E" w:rsidP="0036353E">
      <w:pPr>
        <w:spacing w:after="0" w:line="240" w:lineRule="auto"/>
        <w:rPr>
          <w:rFonts w:ascii="HelveticaNeueLT Std" w:hAnsi="HelveticaNeueLT Std"/>
          <w:color w:val="808080" w:themeColor="background1" w:themeShade="80"/>
        </w:rPr>
      </w:pPr>
      <w:r w:rsidRPr="00F67DEA">
        <w:rPr>
          <w:noProof/>
          <w:color w:val="808080" w:themeColor="background1" w:themeShade="80"/>
        </w:rPr>
        <mc:AlternateContent>
          <mc:Choice Requires="wps">
            <w:drawing>
              <wp:anchor distT="0" distB="0" distL="114300" distR="114300" simplePos="0" relativeHeight="251769856" behindDoc="0" locked="0" layoutInCell="1" allowOverlap="1" wp14:anchorId="3F844F51" wp14:editId="51E39A89">
                <wp:simplePos x="0" y="0"/>
                <wp:positionH relativeFrom="column">
                  <wp:posOffset>-495935</wp:posOffset>
                </wp:positionH>
                <wp:positionV relativeFrom="paragraph">
                  <wp:posOffset>41275</wp:posOffset>
                </wp:positionV>
                <wp:extent cx="2968788" cy="752475"/>
                <wp:effectExtent l="0" t="0" r="3175" b="9525"/>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6E5AA0" w:rsidRPr="00F67DEA" w:rsidRDefault="006E5AA0" w:rsidP="0036353E">
                            <w:pPr>
                              <w:pStyle w:val="ListParagraph"/>
                              <w:numPr>
                                <w:ilvl w:val="0"/>
                                <w:numId w:val="33"/>
                              </w:numPr>
                              <w:spacing w:after="200" w:line="240" w:lineRule="auto"/>
                              <w:rPr>
                                <w:rFonts w:ascii="Century Gothic" w:hAnsi="Century Gothic"/>
                                <w:color w:val="808080" w:themeColor="background1" w:themeShade="80"/>
                              </w:rPr>
                            </w:pPr>
                            <w:r w:rsidRPr="00F67DEA">
                              <w:rPr>
                                <w:rFonts w:ascii="Century Gothic" w:hAnsi="Century Gothic"/>
                                <w:b/>
                                <w:color w:val="808080" w:themeColor="background1" w:themeShade="80"/>
                                <w:u w:val="single"/>
                              </w:rPr>
                              <w:t>Think</w:t>
                            </w:r>
                            <w:r w:rsidRPr="00F67DEA">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25pt;width:233.75pt;height:59.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" stroked="f">
                <v:textbox>
                  <w:txbxContent>
                    <w:p w:rsidR="006E5AA0" w:rsidRPr="00F67DEA" w:rsidRDefault="006E5AA0" w:rsidP="0036353E">
                      <w:pPr>
                        <w:pStyle w:val="ListParagraph"/>
                        <w:numPr>
                          <w:ilvl w:val="0"/>
                          <w:numId w:val="33"/>
                        </w:numPr>
                        <w:spacing w:after="200" w:line="240" w:lineRule="auto"/>
                        <w:rPr>
                          <w:rFonts w:ascii="Century Gothic" w:hAnsi="Century Gothic"/>
                          <w:color w:val="808080" w:themeColor="background1" w:themeShade="80"/>
                        </w:rPr>
                      </w:pPr>
                      <w:r w:rsidRPr="00F67DEA">
                        <w:rPr>
                          <w:rFonts w:ascii="Century Gothic" w:hAnsi="Century Gothic"/>
                          <w:b/>
                          <w:color w:val="808080" w:themeColor="background1" w:themeShade="80"/>
                          <w:u w:val="single"/>
                        </w:rPr>
                        <w:t>Think</w:t>
                      </w:r>
                      <w:r w:rsidRPr="00F67DEA">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F67DEA">
        <w:rPr>
          <w:noProof/>
          <w:color w:val="808080" w:themeColor="background1" w:themeShade="80"/>
        </w:rPr>
        <mc:AlternateContent>
          <mc:Choice Requires="wps">
            <w:drawing>
              <wp:anchor distT="0" distB="0" distL="114300" distR="114300" simplePos="0" relativeHeight="251770880" behindDoc="0" locked="0" layoutInCell="1" allowOverlap="1" wp14:anchorId="5E4E3346" wp14:editId="7911E4B6">
                <wp:simplePos x="0" y="0"/>
                <wp:positionH relativeFrom="column">
                  <wp:posOffset>2936832</wp:posOffset>
                </wp:positionH>
                <wp:positionV relativeFrom="paragraph">
                  <wp:posOffset>22225</wp:posOffset>
                </wp:positionV>
                <wp:extent cx="3539337" cy="2886075"/>
                <wp:effectExtent l="0" t="0" r="4445" b="9525"/>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6E5AA0" w:rsidRPr="00F67DEA" w:rsidRDefault="006E5AA0" w:rsidP="0036353E">
                            <w:pPr>
                              <w:spacing w:line="240" w:lineRule="auto"/>
                              <w:rPr>
                                <w:rFonts w:ascii="Century Gothic" w:hAnsi="Century Gothic"/>
                                <w:color w:val="808080" w:themeColor="background1" w:themeShade="80"/>
                              </w:rPr>
                            </w:pPr>
                            <w:r w:rsidRPr="00F67DEA">
                              <w:rPr>
                                <w:rFonts w:ascii="Century Gothic" w:hAnsi="Century Gothic"/>
                                <w:b/>
                                <w:color w:val="808080" w:themeColor="background1" w:themeShade="80"/>
                              </w:rPr>
                              <w:t xml:space="preserve">2) </w:t>
                            </w:r>
                            <w:r w:rsidRPr="00F67DEA">
                              <w:rPr>
                                <w:rFonts w:ascii="Century Gothic" w:hAnsi="Century Gothic"/>
                                <w:b/>
                                <w:color w:val="808080" w:themeColor="background1" w:themeShade="80"/>
                                <w:u w:val="single"/>
                              </w:rPr>
                              <w:t>Relax</w:t>
                            </w:r>
                            <w:r w:rsidRPr="00F67DEA">
                              <w:rPr>
                                <w:rFonts w:ascii="Century Gothic" w:hAnsi="Century Gothic"/>
                                <w:color w:val="808080" w:themeColor="background1" w:themeShade="80"/>
                              </w:rPr>
                              <w:t xml:space="preserve">: Think about how you will decide to control your emotions. List something specific you will do for each. </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Breathing exercise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Concentrate on something else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Relax tight muscles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Use visualization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Stay positive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Use positive self-talk</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330500" w:rsidRDefault="006E5AA0" w:rsidP="0036353E">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695" o:spid="_x0000_s1027" type="#_x0000_t202" style="position:absolute;margin-left:231.25pt;margin-top:1.75pt;width:278.7pt;height:227.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eJQIAACc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" stroked="f">
                <v:textbox>
                  <w:txbxContent>
                    <w:p w:rsidR="006E5AA0" w:rsidRPr="00F67DEA" w:rsidRDefault="006E5AA0" w:rsidP="0036353E">
                      <w:pPr>
                        <w:spacing w:line="240" w:lineRule="auto"/>
                        <w:rPr>
                          <w:rFonts w:ascii="Century Gothic" w:hAnsi="Century Gothic"/>
                          <w:color w:val="808080" w:themeColor="background1" w:themeShade="80"/>
                        </w:rPr>
                      </w:pPr>
                      <w:r w:rsidRPr="00F67DEA">
                        <w:rPr>
                          <w:rFonts w:ascii="Century Gothic" w:hAnsi="Century Gothic"/>
                          <w:b/>
                          <w:color w:val="808080" w:themeColor="background1" w:themeShade="80"/>
                        </w:rPr>
                        <w:t xml:space="preserve">2) </w:t>
                      </w:r>
                      <w:r w:rsidRPr="00F67DEA">
                        <w:rPr>
                          <w:rFonts w:ascii="Century Gothic" w:hAnsi="Century Gothic"/>
                          <w:b/>
                          <w:color w:val="808080" w:themeColor="background1" w:themeShade="80"/>
                          <w:u w:val="single"/>
                        </w:rPr>
                        <w:t>Relax</w:t>
                      </w:r>
                      <w:r w:rsidRPr="00F67DEA">
                        <w:rPr>
                          <w:rFonts w:ascii="Century Gothic" w:hAnsi="Century Gothic"/>
                          <w:color w:val="808080" w:themeColor="background1" w:themeShade="80"/>
                        </w:rPr>
                        <w:t xml:space="preserve">: Think about how you will decide to control your emotions. List something specific you will do for each. </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Breathing exercise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Concentrate on something else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Relax tight muscles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Use visualization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Stay positive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Use positive self-talk</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330500" w:rsidRDefault="006E5AA0" w:rsidP="0036353E">
                      <w:pPr>
                        <w:rPr>
                          <w:color w:val="7F7F7F" w:themeColor="text1" w:themeTint="80"/>
                        </w:rPr>
                      </w:pPr>
                    </w:p>
                  </w:txbxContent>
                </v:textbox>
              </v:shape>
            </w:pict>
          </mc:Fallback>
        </mc:AlternateContent>
      </w:r>
      <w:r w:rsidRPr="00F67DEA">
        <w:rPr>
          <w:noProof/>
          <w:color w:val="808080" w:themeColor="background1" w:themeShade="80"/>
        </w:rPr>
        <mc:AlternateContent>
          <mc:Choice Requires="wpg">
            <w:drawing>
              <wp:anchor distT="0" distB="0" distL="114300" distR="114300" simplePos="0" relativeHeight="251773952" behindDoc="0" locked="0" layoutInCell="1" allowOverlap="1" wp14:anchorId="5FC04486" wp14:editId="6E11BD31">
                <wp:simplePos x="0" y="0"/>
                <wp:positionH relativeFrom="column">
                  <wp:posOffset>-514350</wp:posOffset>
                </wp:positionH>
                <wp:positionV relativeFrom="paragraph">
                  <wp:posOffset>3098800</wp:posOffset>
                </wp:positionV>
                <wp:extent cx="6991350" cy="3943350"/>
                <wp:effectExtent l="0" t="0" r="19050" b="19050"/>
                <wp:wrapNone/>
                <wp:docPr id="696" name="Group 696"/>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697"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6E5AA0" w:rsidRPr="00F67DEA" w:rsidRDefault="006E5AA0" w:rsidP="0036353E">
                              <w:pPr>
                                <w:spacing w:line="240" w:lineRule="auto"/>
                                <w:rPr>
                                  <w:rFonts w:ascii="Century Gothic" w:hAnsi="Century Gothic"/>
                                  <w:b/>
                                  <w:color w:val="808080" w:themeColor="background1" w:themeShade="80"/>
                                  <w:u w:val="single"/>
                                </w:rPr>
                              </w:pPr>
                              <w:r w:rsidRPr="00F67DEA">
                                <w:rPr>
                                  <w:rFonts w:ascii="Century Gothic" w:hAnsi="Century Gothic"/>
                                  <w:b/>
                                  <w:color w:val="808080" w:themeColor="background1" w:themeShade="80"/>
                                </w:rPr>
                                <w:t xml:space="preserve">3) </w:t>
                              </w:r>
                              <w:r w:rsidRPr="00F67DEA">
                                <w:rPr>
                                  <w:rFonts w:ascii="Century Gothic" w:hAnsi="Century Gothic"/>
                                  <w:b/>
                                  <w:color w:val="808080" w:themeColor="background1" w:themeShade="80"/>
                                  <w:u w:val="single"/>
                                </w:rPr>
                                <w:t>Strategies:</w:t>
                              </w:r>
                              <w:r w:rsidRPr="00F67DEA">
                                <w:rPr>
                                  <w:rFonts w:ascii="Century Gothic" w:hAnsi="Century Gothic"/>
                                  <w:color w:val="808080" w:themeColor="background1" w:themeShade="80"/>
                                </w:rPr>
                                <w:t xml:space="preserve"> Choose actions you will take to stop the bullying.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Walk away/leave the situation</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Respond to the bully</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Be assertive/confident</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Use </w:t>
                              </w:r>
                              <w:r w:rsidR="00A45F36" w:rsidRPr="00F67DEA">
                                <w:rPr>
                                  <w:rFonts w:ascii="Century Gothic" w:hAnsi="Century Gothic"/>
                                  <w:color w:val="808080" w:themeColor="background1" w:themeShade="80"/>
                                </w:rPr>
                                <w:t>f</w:t>
                              </w:r>
                              <w:r w:rsidRPr="00F67DEA">
                                <w:rPr>
                                  <w:rFonts w:ascii="Century Gothic" w:hAnsi="Century Gothic"/>
                                  <w:color w:val="808080" w:themeColor="background1" w:themeShade="80"/>
                                </w:rPr>
                                <w:t>ogging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Use a comeback line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Report the bullying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 friend</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an adult/ask for advice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Keep evidence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Other ideas</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w:t>
                              </w:r>
                            </w:p>
                            <w:p w:rsidR="006E5AA0" w:rsidRPr="00F67DEA" w:rsidRDefault="006E5AA0" w:rsidP="0036353E">
                              <w:pPr>
                                <w:pStyle w:val="ListParagraph"/>
                                <w:spacing w:line="240" w:lineRule="auto"/>
                                <w:ind w:left="360"/>
                                <w:rPr>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698"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6E5AA0" w:rsidRPr="00F67DEA" w:rsidRDefault="006E5AA0" w:rsidP="0036353E">
                              <w:pPr>
                                <w:spacing w:line="240" w:lineRule="auto"/>
                                <w:rPr>
                                  <w:rFonts w:ascii="Century Gothic" w:hAnsi="Century Gothic" w:cstheme="minorHAnsi"/>
                                  <w:b/>
                                  <w:color w:val="808080" w:themeColor="background1" w:themeShade="80"/>
                                  <w:u w:val="single"/>
                                </w:rPr>
                              </w:pPr>
                              <w:r w:rsidRPr="00F67DEA">
                                <w:rPr>
                                  <w:rFonts w:ascii="Century Gothic" w:hAnsi="Century Gothic" w:cstheme="minorHAnsi"/>
                                  <w:b/>
                                  <w:color w:val="808080" w:themeColor="background1" w:themeShade="80"/>
                                </w:rPr>
                                <w:t xml:space="preserve">4) </w:t>
                              </w:r>
                              <w:r w:rsidRPr="00F67DEA">
                                <w:rPr>
                                  <w:rFonts w:ascii="Century Gothic" w:hAnsi="Century Gothic" w:cstheme="minorHAnsi"/>
                                  <w:b/>
                                  <w:color w:val="808080" w:themeColor="background1" w:themeShade="80"/>
                                  <w:u w:val="single"/>
                                </w:rPr>
                                <w:t>Action Plan</w:t>
                              </w:r>
                            </w:p>
                            <w:p w:rsidR="006E5AA0" w:rsidRPr="00F67DEA" w:rsidRDefault="006E5AA0" w:rsidP="0036353E">
                              <w:pPr>
                                <w:rPr>
                                  <w:rFonts w:ascii="Century Gothic" w:hAnsi="Century Gothic" w:cstheme="minorHAnsi"/>
                                  <w:color w:val="808080" w:themeColor="background1" w:themeShade="80"/>
                                </w:rPr>
                              </w:pPr>
                              <w:r w:rsidRPr="00F67DEA">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6E5AA0" w:rsidRPr="00F67DEA" w:rsidRDefault="006E5AA0" w:rsidP="0036353E">
                              <w:pPr>
                                <w:rPr>
                                  <w:rFonts w:cstheme="minorHAnsi"/>
                                  <w:color w:val="808080" w:themeColor="background1" w:themeShade="80"/>
                                </w:rPr>
                              </w:pPr>
                              <w:r w:rsidRPr="00F67DEA">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DEA">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330500" w:rsidRDefault="006E5AA0" w:rsidP="0036353E">
                              <w:pPr>
                                <w:rPr>
                                  <w:rFonts w:cstheme="minorHAnsi"/>
                                  <w:color w:val="7F7F7F" w:themeColor="text1" w:themeTint="80"/>
                                </w:rPr>
                              </w:pPr>
                            </w:p>
                            <w:p w:rsidR="006E5AA0" w:rsidRPr="00330500" w:rsidRDefault="006E5AA0" w:rsidP="0036353E">
                              <w:pPr>
                                <w:rPr>
                                  <w:rFonts w:cstheme="minorHAnsi"/>
                                  <w:color w:val="7F7F7F" w:themeColor="text1" w:themeTint="80"/>
                                </w:rPr>
                              </w:pPr>
                            </w:p>
                          </w:txbxContent>
                        </wps:txbx>
                        <wps:bodyPr rot="0" vert="horz" wrap="square" lIns="91440" tIns="45720" rIns="91440" bIns="45720" anchor="t" anchorCtr="0">
                          <a:noAutofit/>
                        </wps:bodyPr>
                      </wps:wsp>
                      <wps:wsp>
                        <wps:cNvPr id="699" name="Rectangle 699"/>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700"/>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6" o:spid="_x0000_s1028" style="position:absolute;margin-left:-40.5pt;margin-top:244pt;width:550.5pt;height:310.5pt;z-index:251773952"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">
                <v:shape id="_x0000_s102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h8QA&#10;AADcAAAADwAAAGRycy9kb3ducmV2LnhtbESP0WrCQBRE3wv+w3IFX0rdKG2iMRupQktetX7ANXtN&#10;gtm7Ibs1yd93C4U+DjNzhsn2o2nFg3rXWFawWkYgiEurG64UXL4+XjYgnEfW2FomBRM52OezpwxT&#10;bQc+0ePsKxEg7FJUUHvfpVK6siaDbmk74uDdbG/QB9lXUvc4BLhp5TqKYmmw4bBQY0fHmsr7+dso&#10;uBXD89t2uH76S3J6jQ/YJFc7KbWYj+87EJ5G/x/+axdaQbxN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j4fEAAAA3AAAAA8AAAAAAAAAAAAAAAAAmAIAAGRycy9k&#10;b3ducmV2LnhtbFBLBQYAAAAABAAEAPUAAACJAwAAAAA=&#10;" stroked="f">
                  <v:textbox>
                    <w:txbxContent>
                      <w:p w:rsidR="006E5AA0" w:rsidRPr="00F67DEA" w:rsidRDefault="006E5AA0" w:rsidP="0036353E">
                        <w:pPr>
                          <w:spacing w:line="240" w:lineRule="auto"/>
                          <w:rPr>
                            <w:rFonts w:ascii="Century Gothic" w:hAnsi="Century Gothic"/>
                            <w:b/>
                            <w:color w:val="808080" w:themeColor="background1" w:themeShade="80"/>
                            <w:u w:val="single"/>
                          </w:rPr>
                        </w:pPr>
                        <w:r w:rsidRPr="00F67DEA">
                          <w:rPr>
                            <w:rFonts w:ascii="Century Gothic" w:hAnsi="Century Gothic"/>
                            <w:b/>
                            <w:color w:val="808080" w:themeColor="background1" w:themeShade="80"/>
                          </w:rPr>
                          <w:t xml:space="preserve">3) </w:t>
                        </w:r>
                        <w:r w:rsidRPr="00F67DEA">
                          <w:rPr>
                            <w:rFonts w:ascii="Century Gothic" w:hAnsi="Century Gothic"/>
                            <w:b/>
                            <w:color w:val="808080" w:themeColor="background1" w:themeShade="80"/>
                            <w:u w:val="single"/>
                          </w:rPr>
                          <w:t>Strategies:</w:t>
                        </w:r>
                        <w:r w:rsidRPr="00F67DEA">
                          <w:rPr>
                            <w:rFonts w:ascii="Century Gothic" w:hAnsi="Century Gothic"/>
                            <w:color w:val="808080" w:themeColor="background1" w:themeShade="80"/>
                          </w:rPr>
                          <w:t xml:space="preserve"> Choose actions you will take to stop the bullying.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Walk away/leave the situation</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Respond to the bully</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Be assertive/confident</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Use </w:t>
                        </w:r>
                        <w:r w:rsidR="00A45F36" w:rsidRPr="00F67DEA">
                          <w:rPr>
                            <w:rFonts w:ascii="Century Gothic" w:hAnsi="Century Gothic"/>
                            <w:color w:val="808080" w:themeColor="background1" w:themeShade="80"/>
                          </w:rPr>
                          <w:t>f</w:t>
                        </w:r>
                        <w:r w:rsidRPr="00F67DEA">
                          <w:rPr>
                            <w:rFonts w:ascii="Century Gothic" w:hAnsi="Century Gothic"/>
                            <w:color w:val="808080" w:themeColor="background1" w:themeShade="80"/>
                          </w:rPr>
                          <w:t>ogging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Use a comeback line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Report the bullying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 friend</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an adult/ask for advice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Keep evidence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Other ideas</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w:t>
                        </w:r>
                      </w:p>
                      <w:p w:rsidR="006E5AA0" w:rsidRPr="00F67DEA" w:rsidRDefault="006E5AA0" w:rsidP="0036353E">
                        <w:pPr>
                          <w:pStyle w:val="ListParagraph"/>
                          <w:spacing w:line="240" w:lineRule="auto"/>
                          <w:ind w:left="360"/>
                          <w:rPr>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3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b9cAA&#10;AADcAAAADwAAAGRycy9kb3ducmV2LnhtbERPy4rCMBTdC/5DuIIb0VSZqVpNiwozuPXxAdfm2hab&#10;m9JEW//eLAZmeTjvbdabWryodZVlBfNZBII4t7riQsH18jNdgXAeWWNtmRS8yUGWDgdbTLTt+ESv&#10;sy9ECGGXoILS+yaR0uUlGXQz2xAH7m5bgz7AtpC6xS6Em1ouoiiWBisODSU2dCgpf5yfRsH92E2+&#10;193t11+Xp694j9XyZt9KjUf9bgPCU+//xX/uo1YQr8PacCYcAZ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ob9cAAAADcAAAADwAAAAAAAAAAAAAAAACYAgAAZHJzL2Rvd25y&#10;ZXYueG1sUEsFBgAAAAAEAAQA9QAAAIUDAAAAAA==&#10;" stroked="f">
                  <v:textbox>
                    <w:txbxContent>
                      <w:p w:rsidR="006E5AA0" w:rsidRPr="00F67DEA" w:rsidRDefault="006E5AA0" w:rsidP="0036353E">
                        <w:pPr>
                          <w:spacing w:line="240" w:lineRule="auto"/>
                          <w:rPr>
                            <w:rFonts w:ascii="Century Gothic" w:hAnsi="Century Gothic" w:cstheme="minorHAnsi"/>
                            <w:b/>
                            <w:color w:val="808080" w:themeColor="background1" w:themeShade="80"/>
                            <w:u w:val="single"/>
                          </w:rPr>
                        </w:pPr>
                        <w:r w:rsidRPr="00F67DEA">
                          <w:rPr>
                            <w:rFonts w:ascii="Century Gothic" w:hAnsi="Century Gothic" w:cstheme="minorHAnsi"/>
                            <w:b/>
                            <w:color w:val="808080" w:themeColor="background1" w:themeShade="80"/>
                          </w:rPr>
                          <w:t xml:space="preserve">4) </w:t>
                        </w:r>
                        <w:r w:rsidRPr="00F67DEA">
                          <w:rPr>
                            <w:rFonts w:ascii="Century Gothic" w:hAnsi="Century Gothic" w:cstheme="minorHAnsi"/>
                            <w:b/>
                            <w:color w:val="808080" w:themeColor="background1" w:themeShade="80"/>
                            <w:u w:val="single"/>
                          </w:rPr>
                          <w:t>Action Plan</w:t>
                        </w:r>
                      </w:p>
                      <w:p w:rsidR="006E5AA0" w:rsidRPr="00F67DEA" w:rsidRDefault="006E5AA0" w:rsidP="0036353E">
                        <w:pPr>
                          <w:rPr>
                            <w:rFonts w:ascii="Century Gothic" w:hAnsi="Century Gothic" w:cstheme="minorHAnsi"/>
                            <w:color w:val="808080" w:themeColor="background1" w:themeShade="80"/>
                          </w:rPr>
                        </w:pPr>
                        <w:r w:rsidRPr="00F67DEA">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6E5AA0" w:rsidRPr="00F67DEA" w:rsidRDefault="006E5AA0" w:rsidP="0036353E">
                        <w:pPr>
                          <w:rPr>
                            <w:rFonts w:cstheme="minorHAnsi"/>
                            <w:color w:val="808080" w:themeColor="background1" w:themeShade="80"/>
                          </w:rPr>
                        </w:pPr>
                        <w:r w:rsidRPr="00F67DEA">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DEA">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330500" w:rsidRDefault="006E5AA0" w:rsidP="0036353E">
                        <w:pPr>
                          <w:rPr>
                            <w:rFonts w:cstheme="minorHAnsi"/>
                            <w:color w:val="7F7F7F" w:themeColor="text1" w:themeTint="80"/>
                          </w:rPr>
                        </w:pPr>
                      </w:p>
                      <w:p w:rsidR="006E5AA0" w:rsidRPr="00330500" w:rsidRDefault="006E5AA0" w:rsidP="0036353E">
                        <w:pPr>
                          <w:rPr>
                            <w:rFonts w:cstheme="minorHAnsi"/>
                            <w:color w:val="7F7F7F" w:themeColor="text1" w:themeTint="80"/>
                          </w:rPr>
                        </w:pPr>
                      </w:p>
                    </w:txbxContent>
                  </v:textbox>
                </v:shape>
                <v:rect id="Rectangle 699" o:spid="_x0000_s103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pcUA&#10;AADcAAAADwAAAGRycy9kb3ducmV2LnhtbESPQWvCQBSE70L/w/IKvelGocFEVymBltZbosXra/aZ&#10;xGbfptmtif++WxA8DjPzDbPejqYVF+pdY1nBfBaBIC6tbrhScNi/TpcgnEfW2FomBVdysN08TNaY&#10;ajtwTpfCVyJA2KWooPa+S6V0ZU0G3cx2xME72d6gD7KvpO5xCHDTykUUxdJgw2Ghxo6ymsrv4tco&#10;+Hoz58XP/Gzz4vNIz8cq+9gdMqWeHseXFQhPo7+Hb+13rSBOEvg/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GGlxQAAANwAAAAPAAAAAAAAAAAAAAAAAJgCAABkcnMv&#10;ZG93bnJldi54bWxQSwUGAAAAAAQABAD1AAAAigMAAAAA&#10;" filled="f" strokecolor="#bfbfbf [2412]" strokeweight="1pt"/>
                <v:rect id="Rectangle 700" o:spid="_x0000_s103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Wrr4A&#10;AADcAAAADwAAAGRycy9kb3ducmV2LnhtbERPyQrCMBC9C/5DGMGLaFrBrRpFRMGbuBw8js3YFptJ&#10;aaLWvzcHwePj7YtVY0rxotoVlhXEgwgEcWp1wZmCy3nXn4JwHlljaZkUfMjBatluLTDR9s1Hep18&#10;JkIIuwQV5N5XiZQuzcmgG9iKOHB3Wxv0AdaZ1DW+Q7gp5TCKxtJgwaEhx4o2OaWP09MoOFxvvWl6&#10;rEZ4H8fZ9bktZ7MmVqrbadZzEJ4a/xf/3HutYBK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9lq6+AAAA3AAAAA8AAAAAAAAAAAAAAAAAmAIAAGRycy9kb3ducmV2&#10;LnhtbFBLBQYAAAAABAAEAPUAAACDAwAAAAA=&#10;" filled="f" strokecolor="#d8d8d8 [2732]" strokeweight="1pt"/>
              </v:group>
            </w:pict>
          </mc:Fallback>
        </mc:AlternateContent>
      </w:r>
    </w:p>
    <w:p w:rsidR="0036353E" w:rsidRPr="00F67DEA" w:rsidRDefault="0036353E" w:rsidP="0036353E">
      <w:pPr>
        <w:pStyle w:val="BODY"/>
        <w:rPr>
          <w:b/>
          <w:color w:val="808080" w:themeColor="background1" w:themeShade="80"/>
        </w:rPr>
      </w:pPr>
      <w:r w:rsidRPr="00F67DEA">
        <w:rPr>
          <w:b/>
          <w:color w:val="808080" w:themeColor="background1" w:themeShade="80"/>
        </w:rPr>
        <w:t>___________</w:t>
      </w: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sectPr w:rsidR="0036353E" w:rsidRPr="00F67DEA" w:rsidSect="003635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A8" w:rsidRDefault="00510AA8" w:rsidP="00374B4B">
      <w:pPr>
        <w:spacing w:after="0" w:line="240" w:lineRule="auto"/>
      </w:pPr>
      <w:r>
        <w:separator/>
      </w:r>
    </w:p>
  </w:endnote>
  <w:endnote w:type="continuationSeparator" w:id="0">
    <w:p w:rsidR="00510AA8" w:rsidRDefault="00510AA8"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78" w:rsidRDefault="009D7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rPr>
        <w:noProof/>
      </w:rPr>
    </w:sdtEndPr>
    <w:sdtContent>
      <w:p w:rsidR="009D7778" w:rsidRPr="0053679A" w:rsidRDefault="009D7778" w:rsidP="009D7778">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9D7778" w:rsidRDefault="00510AA8" w:rsidP="009D7778">
        <w:pPr>
          <w:pStyle w:val="Footer"/>
          <w:jc w:val="right"/>
          <w:rPr>
            <w:rFonts w:ascii="Century Gothic" w:hAnsi="Century Gothic"/>
            <w:noProof/>
            <w:color w:val="808080" w:themeColor="background1" w:themeShade="80"/>
          </w:rPr>
        </w:pPr>
      </w:p>
    </w:sdtContent>
  </w:sdt>
  <w:p w:rsidR="009D7778" w:rsidRDefault="009D7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78" w:rsidRDefault="009D7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A8" w:rsidRDefault="00510AA8" w:rsidP="00374B4B">
      <w:pPr>
        <w:spacing w:after="0" w:line="240" w:lineRule="auto"/>
      </w:pPr>
      <w:r>
        <w:separator/>
      </w:r>
    </w:p>
  </w:footnote>
  <w:footnote w:type="continuationSeparator" w:id="0">
    <w:p w:rsidR="00510AA8" w:rsidRDefault="00510AA8"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78" w:rsidRDefault="009D7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F67DEA">
    <w:pPr>
      <w:pStyle w:val="Header"/>
    </w:pPr>
    <w:del w:id="1" w:author="Halley" w:date="2013-08-15T09:39:00Z">
      <w:r w:rsidDel="002A2228">
        <w:rPr>
          <w:noProof/>
        </w:rPr>
        <w:drawing>
          <wp:anchor distT="0" distB="0" distL="114300" distR="114300" simplePos="0" relativeHeight="251672576" behindDoc="0" locked="0" layoutInCell="1" allowOverlap="1" wp14:anchorId="723525FC" wp14:editId="7BFF1DF8">
            <wp:simplePos x="0" y="0"/>
            <wp:positionH relativeFrom="column">
              <wp:posOffset>-695325</wp:posOffset>
            </wp:positionH>
            <wp:positionV relativeFrom="paragraph">
              <wp:posOffset>-226695</wp:posOffset>
            </wp:positionV>
            <wp:extent cx="7172325" cy="1238250"/>
            <wp:effectExtent l="0" t="0" r="952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78" w:rsidRDefault="009D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6.85pt;visibility:visible;mso-wrap-style:square" o:bullet="t">
        <v:imagedata r:id="rId1" o:title=""/>
      </v:shape>
    </w:pict>
  </w:numPicBullet>
  <w:abstractNum w:abstractNumId="0">
    <w:nsid w:val="03F86DF2"/>
    <w:multiLevelType w:val="hybridMultilevel"/>
    <w:tmpl w:val="8FA4225C"/>
    <w:lvl w:ilvl="0" w:tplc="75246BC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FE4450"/>
    <w:multiLevelType w:val="hybridMultilevel"/>
    <w:tmpl w:val="EA380E4C"/>
    <w:lvl w:ilvl="0" w:tplc="5DC60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573EE"/>
    <w:multiLevelType w:val="hybridMultilevel"/>
    <w:tmpl w:val="56602886"/>
    <w:lvl w:ilvl="0" w:tplc="E9808926">
      <w:start w:val="1"/>
      <w:numFmt w:val="decimal"/>
      <w:lvlText w:val="%1)"/>
      <w:lvlJc w:val="left"/>
      <w:pPr>
        <w:ind w:left="450" w:hanging="360"/>
      </w:pPr>
      <w:rPr>
        <w:rFonts w:hint="default"/>
        <w:b/>
        <w:color w:val="808080" w:themeColor="background1" w:themeShade="8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8"/>
  </w:num>
  <w:num w:numId="5">
    <w:abstractNumId w:val="18"/>
  </w:num>
  <w:num w:numId="6">
    <w:abstractNumId w:val="35"/>
  </w:num>
  <w:num w:numId="7">
    <w:abstractNumId w:val="22"/>
  </w:num>
  <w:num w:numId="8">
    <w:abstractNumId w:val="10"/>
  </w:num>
  <w:num w:numId="9">
    <w:abstractNumId w:val="26"/>
  </w:num>
  <w:num w:numId="10">
    <w:abstractNumId w:val="15"/>
  </w:num>
  <w:num w:numId="11">
    <w:abstractNumId w:val="13"/>
  </w:num>
  <w:num w:numId="12">
    <w:abstractNumId w:val="19"/>
  </w:num>
  <w:num w:numId="13">
    <w:abstractNumId w:val="16"/>
  </w:num>
  <w:num w:numId="14">
    <w:abstractNumId w:val="33"/>
  </w:num>
  <w:num w:numId="15">
    <w:abstractNumId w:val="23"/>
  </w:num>
  <w:num w:numId="16">
    <w:abstractNumId w:val="12"/>
  </w:num>
  <w:num w:numId="17">
    <w:abstractNumId w:val="30"/>
  </w:num>
  <w:num w:numId="18">
    <w:abstractNumId w:val="9"/>
  </w:num>
  <w:num w:numId="19">
    <w:abstractNumId w:val="7"/>
  </w:num>
  <w:num w:numId="20">
    <w:abstractNumId w:val="20"/>
  </w:num>
  <w:num w:numId="21">
    <w:abstractNumId w:val="3"/>
  </w:num>
  <w:num w:numId="22">
    <w:abstractNumId w:val="29"/>
  </w:num>
  <w:num w:numId="23">
    <w:abstractNumId w:val="28"/>
  </w:num>
  <w:num w:numId="24">
    <w:abstractNumId w:val="14"/>
  </w:num>
  <w:num w:numId="25">
    <w:abstractNumId w:val="4"/>
  </w:num>
  <w:num w:numId="26">
    <w:abstractNumId w:val="27"/>
  </w:num>
  <w:num w:numId="27">
    <w:abstractNumId w:val="6"/>
  </w:num>
  <w:num w:numId="28">
    <w:abstractNumId w:val="21"/>
  </w:num>
  <w:num w:numId="29">
    <w:abstractNumId w:val="11"/>
  </w:num>
  <w:num w:numId="30">
    <w:abstractNumId w:val="32"/>
  </w:num>
  <w:num w:numId="31">
    <w:abstractNumId w:val="1"/>
  </w:num>
  <w:num w:numId="32">
    <w:abstractNumId w:val="17"/>
  </w:num>
  <w:num w:numId="33">
    <w:abstractNumId w:val="24"/>
  </w:num>
  <w:num w:numId="34">
    <w:abstractNumId w:val="34"/>
  </w:num>
  <w:num w:numId="35">
    <w:abstractNumId w:val="31"/>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5319"/>
    <w:rsid w:val="00056826"/>
    <w:rsid w:val="00064389"/>
    <w:rsid w:val="000710C0"/>
    <w:rsid w:val="000963E9"/>
    <w:rsid w:val="000C7070"/>
    <w:rsid w:val="00104ACE"/>
    <w:rsid w:val="00106B89"/>
    <w:rsid w:val="00162FD2"/>
    <w:rsid w:val="001860F7"/>
    <w:rsid w:val="00187AB1"/>
    <w:rsid w:val="001944B1"/>
    <w:rsid w:val="001A268A"/>
    <w:rsid w:val="002013E1"/>
    <w:rsid w:val="00220399"/>
    <w:rsid w:val="0026365C"/>
    <w:rsid w:val="00284512"/>
    <w:rsid w:val="002B261C"/>
    <w:rsid w:val="002B5CC2"/>
    <w:rsid w:val="002D7CC2"/>
    <w:rsid w:val="002E3CEC"/>
    <w:rsid w:val="002E73B6"/>
    <w:rsid w:val="00310A9C"/>
    <w:rsid w:val="00326FE3"/>
    <w:rsid w:val="00331899"/>
    <w:rsid w:val="00351DBA"/>
    <w:rsid w:val="00356A6F"/>
    <w:rsid w:val="0036353E"/>
    <w:rsid w:val="00374B4B"/>
    <w:rsid w:val="003A4DCA"/>
    <w:rsid w:val="003A6EE5"/>
    <w:rsid w:val="003C2D89"/>
    <w:rsid w:val="003F10CB"/>
    <w:rsid w:val="00414245"/>
    <w:rsid w:val="004269AD"/>
    <w:rsid w:val="00464726"/>
    <w:rsid w:val="00467A56"/>
    <w:rsid w:val="004711B8"/>
    <w:rsid w:val="004B0543"/>
    <w:rsid w:val="004C51C0"/>
    <w:rsid w:val="004D3A4B"/>
    <w:rsid w:val="00500694"/>
    <w:rsid w:val="00506DA7"/>
    <w:rsid w:val="00510AA8"/>
    <w:rsid w:val="0052011E"/>
    <w:rsid w:val="00565744"/>
    <w:rsid w:val="00577169"/>
    <w:rsid w:val="00577B53"/>
    <w:rsid w:val="005C0B5F"/>
    <w:rsid w:val="005D6E43"/>
    <w:rsid w:val="005F3876"/>
    <w:rsid w:val="006272B5"/>
    <w:rsid w:val="00633EBC"/>
    <w:rsid w:val="0063584B"/>
    <w:rsid w:val="00640962"/>
    <w:rsid w:val="00643584"/>
    <w:rsid w:val="00661EC0"/>
    <w:rsid w:val="006A0606"/>
    <w:rsid w:val="006B2FFC"/>
    <w:rsid w:val="006D7F96"/>
    <w:rsid w:val="006E5AA0"/>
    <w:rsid w:val="00717D6C"/>
    <w:rsid w:val="0072257C"/>
    <w:rsid w:val="00733F06"/>
    <w:rsid w:val="0073513B"/>
    <w:rsid w:val="007B45DC"/>
    <w:rsid w:val="007B6ACE"/>
    <w:rsid w:val="007C1BA0"/>
    <w:rsid w:val="007C50E8"/>
    <w:rsid w:val="007E60B5"/>
    <w:rsid w:val="007F1B1E"/>
    <w:rsid w:val="007F6F99"/>
    <w:rsid w:val="007F7304"/>
    <w:rsid w:val="00813AC0"/>
    <w:rsid w:val="00823A15"/>
    <w:rsid w:val="008247A3"/>
    <w:rsid w:val="00851877"/>
    <w:rsid w:val="00871D5D"/>
    <w:rsid w:val="008A5F47"/>
    <w:rsid w:val="008B47C9"/>
    <w:rsid w:val="008B7A57"/>
    <w:rsid w:val="008E62E4"/>
    <w:rsid w:val="00905052"/>
    <w:rsid w:val="009218AA"/>
    <w:rsid w:val="009240AC"/>
    <w:rsid w:val="00971E61"/>
    <w:rsid w:val="00986549"/>
    <w:rsid w:val="00990EC3"/>
    <w:rsid w:val="00992CCE"/>
    <w:rsid w:val="009A1CFF"/>
    <w:rsid w:val="009A239B"/>
    <w:rsid w:val="009B5172"/>
    <w:rsid w:val="009B74FC"/>
    <w:rsid w:val="009D7778"/>
    <w:rsid w:val="009E7FC9"/>
    <w:rsid w:val="00A002BA"/>
    <w:rsid w:val="00A02E74"/>
    <w:rsid w:val="00A1393F"/>
    <w:rsid w:val="00A42758"/>
    <w:rsid w:val="00A45F36"/>
    <w:rsid w:val="00A82896"/>
    <w:rsid w:val="00A9560D"/>
    <w:rsid w:val="00AC4B39"/>
    <w:rsid w:val="00AD7E28"/>
    <w:rsid w:val="00AE6E7D"/>
    <w:rsid w:val="00B52E86"/>
    <w:rsid w:val="00B743CD"/>
    <w:rsid w:val="00B81D3F"/>
    <w:rsid w:val="00B9062A"/>
    <w:rsid w:val="00BB055B"/>
    <w:rsid w:val="00BD6074"/>
    <w:rsid w:val="00BF44E8"/>
    <w:rsid w:val="00C342E8"/>
    <w:rsid w:val="00C818FE"/>
    <w:rsid w:val="00C91A6A"/>
    <w:rsid w:val="00CA3F2A"/>
    <w:rsid w:val="00CB077C"/>
    <w:rsid w:val="00CB5BE9"/>
    <w:rsid w:val="00CC0DFB"/>
    <w:rsid w:val="00CC21E7"/>
    <w:rsid w:val="00CD75F4"/>
    <w:rsid w:val="00CE151E"/>
    <w:rsid w:val="00CE4466"/>
    <w:rsid w:val="00D24B3B"/>
    <w:rsid w:val="00D35DAD"/>
    <w:rsid w:val="00D421A1"/>
    <w:rsid w:val="00D5260E"/>
    <w:rsid w:val="00D6437A"/>
    <w:rsid w:val="00DB6503"/>
    <w:rsid w:val="00DE43C5"/>
    <w:rsid w:val="00E3378D"/>
    <w:rsid w:val="00E34261"/>
    <w:rsid w:val="00E67BBE"/>
    <w:rsid w:val="00E85F24"/>
    <w:rsid w:val="00E918C3"/>
    <w:rsid w:val="00E935BB"/>
    <w:rsid w:val="00E93A6E"/>
    <w:rsid w:val="00E963F3"/>
    <w:rsid w:val="00EA4426"/>
    <w:rsid w:val="00ED4853"/>
    <w:rsid w:val="00ED7F32"/>
    <w:rsid w:val="00F22C5D"/>
    <w:rsid w:val="00F25CC0"/>
    <w:rsid w:val="00F67DEA"/>
    <w:rsid w:val="00F77C9F"/>
    <w:rsid w:val="00F8336B"/>
    <w:rsid w:val="00F84F63"/>
    <w:rsid w:val="00F91F94"/>
    <w:rsid w:val="00FC784A"/>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29">
      <w:bodyDiv w:val="1"/>
      <w:marLeft w:val="0"/>
      <w:marRight w:val="0"/>
      <w:marTop w:val="0"/>
      <w:marBottom w:val="0"/>
      <w:divBdr>
        <w:top w:val="none" w:sz="0" w:space="0" w:color="auto"/>
        <w:left w:val="none" w:sz="0" w:space="0" w:color="auto"/>
        <w:bottom w:val="none" w:sz="0" w:space="0" w:color="auto"/>
        <w:right w:val="none" w:sz="0" w:space="0" w:color="auto"/>
      </w:divBdr>
    </w:div>
    <w:div w:id="536284329">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26378117">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B29D-4991-4B3C-B87D-3D9D6CBA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2013-05-21T15:48:00Z</cp:lastPrinted>
  <dcterms:created xsi:type="dcterms:W3CDTF">2013-08-21T17:12:00Z</dcterms:created>
  <dcterms:modified xsi:type="dcterms:W3CDTF">2013-08-21T17:12:00Z</dcterms:modified>
</cp:coreProperties>
</file>