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50" w:rsidRPr="003453B0" w:rsidRDefault="008A3F50" w:rsidP="008A3F50">
      <w:pPr>
        <w:pStyle w:val="Title1"/>
        <w:rPr>
          <w:rFonts w:ascii="Century Gothic" w:hAnsi="Century Gothic"/>
          <w:b/>
          <w:color w:val="808080" w:themeColor="background1" w:themeShade="80"/>
          <w:sz w:val="40"/>
          <w:szCs w:val="40"/>
        </w:rPr>
      </w:pPr>
      <w:bookmarkStart w:id="0" w:name="_GoBack"/>
      <w:bookmarkEnd w:id="0"/>
    </w:p>
    <w:p w:rsidR="005A135E" w:rsidRPr="003453B0" w:rsidRDefault="005A135E" w:rsidP="005A135E">
      <w:pPr>
        <w:spacing w:after="0" w:line="240" w:lineRule="auto"/>
        <w:jc w:val="center"/>
        <w:rPr>
          <w:rFonts w:ascii="Century Gothic" w:hAnsi="Century Gothic"/>
          <w:color w:val="F8A45E"/>
          <w:sz w:val="28"/>
          <w:szCs w:val="24"/>
        </w:rPr>
      </w:pPr>
      <w:r w:rsidRPr="003453B0">
        <w:rPr>
          <w:rFonts w:ascii="Century Gothic" w:hAnsi="Century Gothic"/>
          <w:b/>
          <w:color w:val="F8A45E"/>
          <w:sz w:val="44"/>
          <w:szCs w:val="40"/>
        </w:rPr>
        <w:t>Action Plan</w:t>
      </w:r>
      <w:r w:rsidRPr="003453B0">
        <w:rPr>
          <w:rFonts w:ascii="Century Gothic" w:hAnsi="Century Gothic"/>
          <w:color w:val="F8A45E"/>
          <w:sz w:val="28"/>
          <w:szCs w:val="24"/>
        </w:rPr>
        <w:t xml:space="preserve"> - </w:t>
      </w:r>
      <w:r w:rsidRPr="003453B0">
        <w:rPr>
          <w:rFonts w:ascii="Century Gothic" w:hAnsi="Century Gothic"/>
          <w:color w:val="F8A45E"/>
          <w:sz w:val="44"/>
          <w:szCs w:val="40"/>
        </w:rPr>
        <w:t>Verbal Bullying</w:t>
      </w:r>
    </w:p>
    <w:p w:rsidR="005A135E" w:rsidRPr="003453B0" w:rsidRDefault="005A135E" w:rsidP="005A135E">
      <w:pPr>
        <w:spacing w:after="0"/>
        <w:rPr>
          <w:rFonts w:ascii="Century Gothic" w:hAnsi="Century Gothic"/>
          <w:color w:val="808080" w:themeColor="background1" w:themeShade="80"/>
        </w:rPr>
      </w:pPr>
      <w:r w:rsidRPr="003453B0">
        <w:rPr>
          <w:rFonts w:ascii="Century Gothic" w:hAnsi="Century Gothic"/>
          <w:b/>
          <w:color w:val="808080" w:themeColor="background1" w:themeShade="80"/>
        </w:rPr>
        <w:t>Instructions:</w:t>
      </w:r>
      <w:r w:rsidRPr="003453B0">
        <w:rPr>
          <w:rFonts w:ascii="Century Gothic" w:hAnsi="Century Gothic"/>
          <w:color w:val="808080" w:themeColor="background1" w:themeShade="80"/>
        </w:rPr>
        <w:t xml:space="preserve"> Use this activity to think about the bullying you experienced or may experience and come up with a plan for how you will deal with the bullying if it happens again. </w:t>
      </w:r>
    </w:p>
    <w:p w:rsidR="005A135E" w:rsidRPr="003453B0" w:rsidRDefault="005A135E" w:rsidP="005A135E">
      <w:pPr>
        <w:spacing w:after="0" w:line="240" w:lineRule="auto"/>
        <w:rPr>
          <w:rFonts w:ascii="Century Gothic" w:hAnsi="Century Gothic"/>
          <w:color w:val="808080" w:themeColor="background1" w:themeShade="80"/>
          <w:sz w:val="22"/>
          <w:szCs w:val="22"/>
        </w:rPr>
      </w:pP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12864" behindDoc="0" locked="0" layoutInCell="1" allowOverlap="1" wp14:anchorId="3D1F0448" wp14:editId="69F42268">
                <wp:simplePos x="0" y="0"/>
                <wp:positionH relativeFrom="column">
                  <wp:posOffset>-495935</wp:posOffset>
                </wp:positionH>
                <wp:positionV relativeFrom="paragraph">
                  <wp:posOffset>203200</wp:posOffset>
                </wp:positionV>
                <wp:extent cx="2968625" cy="752475"/>
                <wp:effectExtent l="0" t="0" r="317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752475"/>
                        </a:xfrm>
                        <a:prstGeom prst="rect">
                          <a:avLst/>
                        </a:prstGeom>
                        <a:solidFill>
                          <a:srgbClr val="FFFFFF"/>
                        </a:solidFill>
                        <a:ln w="9525">
                          <a:noFill/>
                          <a:miter lim="800000"/>
                          <a:headEnd/>
                          <a:tailEnd/>
                        </a:ln>
                      </wps:spPr>
                      <wps:txbx>
                        <w:txbxContent>
                          <w:p w:rsidR="008A3F50" w:rsidRPr="003453B0" w:rsidRDefault="008A3F50" w:rsidP="005A135E">
                            <w:pPr>
                              <w:pStyle w:val="ListParagraph"/>
                              <w:numPr>
                                <w:ilvl w:val="0"/>
                                <w:numId w:val="38"/>
                              </w:numPr>
                              <w:spacing w:after="200" w:line="240" w:lineRule="auto"/>
                              <w:rPr>
                                <w:rFonts w:ascii="Century Gothic" w:hAnsi="Century Gothic"/>
                                <w:color w:val="808080" w:themeColor="background1" w:themeShade="80"/>
                              </w:rPr>
                            </w:pPr>
                            <w:r w:rsidRPr="003453B0">
                              <w:rPr>
                                <w:rFonts w:ascii="Century Gothic" w:hAnsi="Century Gothic"/>
                                <w:b/>
                                <w:color w:val="808080" w:themeColor="background1" w:themeShade="80"/>
                                <w:u w:val="single"/>
                              </w:rPr>
                              <w:t>Think</w:t>
                            </w:r>
                            <w:r w:rsidRPr="003453B0">
                              <w:rPr>
                                <w:rFonts w:ascii="Century Gothic" w:hAnsi="Century Gothic"/>
                                <w:color w:val="808080" w:themeColor="background1" w:themeShade="80"/>
                              </w:rPr>
                              <w:t xml:space="preserve">: Write down what happened and what reactions you had to the bullying.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1" o:spid="_x0000_s1087" type="#_x0000_t202" style="position:absolute;margin-left:-39.05pt;margin-top:16pt;width:233.75pt;height:59.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" stroked="f">
                <v:textbox>
                  <w:txbxContent>
                    <w:p w:rsidR="008A3F50" w:rsidRPr="003453B0" w:rsidRDefault="008A3F50" w:rsidP="005A135E">
                      <w:pPr>
                        <w:pStyle w:val="ListParagraph"/>
                        <w:numPr>
                          <w:ilvl w:val="0"/>
                          <w:numId w:val="38"/>
                        </w:numPr>
                        <w:spacing w:after="200" w:line="240" w:lineRule="auto"/>
                        <w:rPr>
                          <w:rFonts w:ascii="Century Gothic" w:hAnsi="Century Gothic"/>
                          <w:color w:val="808080" w:themeColor="background1" w:themeShade="80"/>
                        </w:rPr>
                      </w:pPr>
                      <w:r w:rsidRPr="003453B0">
                        <w:rPr>
                          <w:rFonts w:ascii="Century Gothic" w:hAnsi="Century Gothic"/>
                          <w:b/>
                          <w:color w:val="808080" w:themeColor="background1" w:themeShade="80"/>
                          <w:u w:val="single"/>
                        </w:rPr>
                        <w:t>Think</w:t>
                      </w:r>
                      <w:r w:rsidRPr="003453B0">
                        <w:rPr>
                          <w:rFonts w:ascii="Century Gothic" w:hAnsi="Century Gothic"/>
                          <w:color w:val="808080" w:themeColor="background1" w:themeShade="80"/>
                        </w:rPr>
                        <w:t xml:space="preserve">: Write down what happened and what reactions you had to the bullying.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13888" behindDoc="0" locked="0" layoutInCell="1" allowOverlap="1" wp14:anchorId="55D8F155" wp14:editId="7EAF25E3">
                <wp:simplePos x="0" y="0"/>
                <wp:positionH relativeFrom="column">
                  <wp:posOffset>-514350</wp:posOffset>
                </wp:positionH>
                <wp:positionV relativeFrom="paragraph">
                  <wp:posOffset>71120</wp:posOffset>
                </wp:positionV>
                <wp:extent cx="3067050" cy="30670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0.5pt;margin-top:5.6pt;width:241.5pt;height:24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" filled="f" strokecolor="#bfbfbf [2412]" strokeweight="1pt"/>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g">
            <w:drawing>
              <wp:anchor distT="0" distB="0" distL="114300" distR="114300" simplePos="0" relativeHeight="251814912" behindDoc="0" locked="0" layoutInCell="1" allowOverlap="1" wp14:anchorId="204D77C4" wp14:editId="56F86F3F">
                <wp:simplePos x="0" y="0"/>
                <wp:positionH relativeFrom="column">
                  <wp:posOffset>-514350</wp:posOffset>
                </wp:positionH>
                <wp:positionV relativeFrom="paragraph">
                  <wp:posOffset>3260725</wp:posOffset>
                </wp:positionV>
                <wp:extent cx="6991350" cy="3943350"/>
                <wp:effectExtent l="0" t="0" r="19050" b="19050"/>
                <wp:wrapNone/>
                <wp:docPr id="49" name="Group 49"/>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84"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8A3F50" w:rsidRPr="003453B0" w:rsidRDefault="008A3F50" w:rsidP="005A135E">
                              <w:pPr>
                                <w:spacing w:line="240" w:lineRule="auto"/>
                                <w:rPr>
                                  <w:rFonts w:ascii="Century Gothic" w:hAnsi="Century Gothic"/>
                                  <w:b/>
                                  <w:color w:val="808080" w:themeColor="background1" w:themeShade="80"/>
                                  <w:u w:val="single"/>
                                </w:rPr>
                              </w:pPr>
                              <w:r w:rsidRPr="003453B0">
                                <w:rPr>
                                  <w:rFonts w:ascii="Century Gothic" w:hAnsi="Century Gothic"/>
                                  <w:b/>
                                  <w:color w:val="808080" w:themeColor="background1" w:themeShade="80"/>
                                </w:rPr>
                                <w:t xml:space="preserve">3) </w:t>
                              </w:r>
                              <w:r w:rsidRPr="003453B0">
                                <w:rPr>
                                  <w:rFonts w:ascii="Century Gothic" w:hAnsi="Century Gothic"/>
                                  <w:b/>
                                  <w:color w:val="808080" w:themeColor="background1" w:themeShade="80"/>
                                  <w:u w:val="single"/>
                                </w:rPr>
                                <w:t>Strategies:</w:t>
                              </w:r>
                              <w:r w:rsidRPr="003453B0">
                                <w:rPr>
                                  <w:rFonts w:ascii="Century Gothic" w:hAnsi="Century Gothic"/>
                                  <w:color w:val="808080" w:themeColor="background1" w:themeShade="80"/>
                                </w:rPr>
                                <w:t xml:space="preserve"> Choose actions you will take to stop the bullying. </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Walk away/leave the situation</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Respond to the bully</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Be assertive/confident</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Use fogging</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Use a comeback line</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Report the bullying</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Talk to a friend</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Talk to an adult/ask for advice</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Other ideas</w:t>
                              </w:r>
                            </w:p>
                            <w:p w:rsidR="008A3F50" w:rsidRPr="003453B0" w:rsidRDefault="008A3F50"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_______________________________________________________________________________________________________________</w:t>
                              </w:r>
                            </w:p>
                            <w:p w:rsidR="008A3F50" w:rsidRPr="003453B0" w:rsidRDefault="008A3F50" w:rsidP="005A135E">
                              <w:pPr>
                                <w:pStyle w:val="ListParagraph"/>
                                <w:spacing w:line="240" w:lineRule="auto"/>
                                <w:ind w:left="360"/>
                                <w:rPr>
                                  <w:rFonts w:asciiTheme="minorHAnsi" w:hAnsiTheme="minorHAnsi"/>
                                  <w:color w:val="808080" w:themeColor="background1" w:themeShade="80"/>
                                  <w:sz w:val="22"/>
                                  <w:szCs w:val="22"/>
                                </w:rPr>
                              </w:pPr>
                              <w:r w:rsidRPr="003453B0">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wps:wsp>
                        <wps:cNvPr id="85"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8A3F50" w:rsidRPr="003453B0" w:rsidRDefault="008A3F50" w:rsidP="005A135E">
                              <w:pPr>
                                <w:spacing w:line="240" w:lineRule="auto"/>
                                <w:rPr>
                                  <w:rFonts w:ascii="Century Gothic" w:hAnsi="Century Gothic" w:cstheme="minorHAnsi"/>
                                  <w:b/>
                                  <w:color w:val="808080" w:themeColor="background1" w:themeShade="80"/>
                                  <w:u w:val="single"/>
                                </w:rPr>
                              </w:pPr>
                              <w:r w:rsidRPr="003453B0">
                                <w:rPr>
                                  <w:rFonts w:ascii="Century Gothic" w:hAnsi="Century Gothic" w:cstheme="minorHAnsi"/>
                                  <w:b/>
                                  <w:color w:val="808080" w:themeColor="background1" w:themeShade="80"/>
                                </w:rPr>
                                <w:t xml:space="preserve">4) </w:t>
                              </w:r>
                              <w:r w:rsidRPr="003453B0">
                                <w:rPr>
                                  <w:rFonts w:ascii="Century Gothic" w:hAnsi="Century Gothic" w:cstheme="minorHAnsi"/>
                                  <w:b/>
                                  <w:color w:val="808080" w:themeColor="background1" w:themeShade="80"/>
                                  <w:u w:val="single"/>
                                </w:rPr>
                                <w:t>Action Plan</w:t>
                              </w:r>
                            </w:p>
                            <w:p w:rsidR="008A3F50" w:rsidRPr="003453B0" w:rsidRDefault="008A3F50" w:rsidP="005A135E">
                              <w:pPr>
                                <w:rPr>
                                  <w:rFonts w:ascii="Century Gothic" w:hAnsi="Century Gothic" w:cstheme="minorHAnsi"/>
                                  <w:color w:val="808080" w:themeColor="background1" w:themeShade="80"/>
                                </w:rPr>
                              </w:pPr>
                              <w:r w:rsidRPr="003453B0">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8A3F50" w:rsidRPr="003453B0" w:rsidRDefault="008A3F50" w:rsidP="005A135E">
                              <w:pPr>
                                <w:rPr>
                                  <w:rFonts w:asciiTheme="minorHAnsi" w:hAnsiTheme="minorHAnsi" w:cstheme="minorHAnsi"/>
                                  <w:color w:val="808080" w:themeColor="background1" w:themeShade="80"/>
                                </w:rPr>
                              </w:pPr>
                              <w:r w:rsidRPr="003453B0">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53B0">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F50" w:rsidRDefault="008A3F50" w:rsidP="005A135E">
                              <w:pPr>
                                <w:rPr>
                                  <w:rFonts w:cstheme="minorHAnsi"/>
                                  <w:color w:val="7F7F7F" w:themeColor="text1" w:themeTint="80"/>
                                </w:rPr>
                              </w:pPr>
                            </w:p>
                            <w:p w:rsidR="008A3F50" w:rsidRDefault="008A3F50" w:rsidP="005A135E">
                              <w:pPr>
                                <w:rPr>
                                  <w:rFonts w:cstheme="minorHAnsi"/>
                                  <w:color w:val="7F7F7F" w:themeColor="text1" w:themeTint="80"/>
                                </w:rPr>
                              </w:pPr>
                            </w:p>
                          </w:txbxContent>
                        </wps:txbx>
                        <wps:bodyPr rot="0" vert="horz" wrap="square" lIns="91440" tIns="45720" rIns="91440" bIns="45720" anchor="t" anchorCtr="0">
                          <a:noAutofit/>
                        </wps:bodyPr>
                      </wps:wsp>
                      <wps:wsp>
                        <wps:cNvPr id="86" name="Rectangle 86"/>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9" o:spid="_x0000_s1088" style="position:absolute;margin-left:-40.5pt;margin-top:256.75pt;width:550.5pt;height:310.5pt;z-index:251814912"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">
                <v:shape id="_x0000_s1089"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8A3F50" w:rsidRPr="003453B0" w:rsidRDefault="008A3F50" w:rsidP="005A135E">
                        <w:pPr>
                          <w:spacing w:line="240" w:lineRule="auto"/>
                          <w:rPr>
                            <w:rFonts w:ascii="Century Gothic" w:hAnsi="Century Gothic"/>
                            <w:b/>
                            <w:color w:val="808080" w:themeColor="background1" w:themeShade="80"/>
                            <w:u w:val="single"/>
                          </w:rPr>
                        </w:pPr>
                        <w:r w:rsidRPr="003453B0">
                          <w:rPr>
                            <w:rFonts w:ascii="Century Gothic" w:hAnsi="Century Gothic"/>
                            <w:b/>
                            <w:color w:val="808080" w:themeColor="background1" w:themeShade="80"/>
                          </w:rPr>
                          <w:t xml:space="preserve">3) </w:t>
                        </w:r>
                        <w:r w:rsidRPr="003453B0">
                          <w:rPr>
                            <w:rFonts w:ascii="Century Gothic" w:hAnsi="Century Gothic"/>
                            <w:b/>
                            <w:color w:val="808080" w:themeColor="background1" w:themeShade="80"/>
                            <w:u w:val="single"/>
                          </w:rPr>
                          <w:t>Strategies:</w:t>
                        </w:r>
                        <w:r w:rsidRPr="003453B0">
                          <w:rPr>
                            <w:rFonts w:ascii="Century Gothic" w:hAnsi="Century Gothic"/>
                            <w:color w:val="808080" w:themeColor="background1" w:themeShade="80"/>
                          </w:rPr>
                          <w:t xml:space="preserve"> Choose actions you will take to stop the bullying. </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Walk away/leave the situation</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Respond to the bully</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Be assertive/confident</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Use fogging</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Use a comeback line</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Report the bullying</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Talk to a friend</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Talk to an adult/ask for advice</w:t>
                        </w:r>
                      </w:p>
                      <w:p w:rsidR="008A3F50" w:rsidRPr="003453B0" w:rsidRDefault="008A3F50"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Other ideas</w:t>
                        </w:r>
                      </w:p>
                      <w:p w:rsidR="008A3F50" w:rsidRPr="003453B0" w:rsidRDefault="008A3F50"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_______________________________________________________________________________________________________________</w:t>
                        </w:r>
                      </w:p>
                      <w:p w:rsidR="008A3F50" w:rsidRPr="003453B0" w:rsidRDefault="008A3F50" w:rsidP="005A135E">
                        <w:pPr>
                          <w:pStyle w:val="ListParagraph"/>
                          <w:spacing w:line="240" w:lineRule="auto"/>
                          <w:ind w:left="360"/>
                          <w:rPr>
                            <w:rFonts w:asciiTheme="minorHAnsi" w:hAnsiTheme="minorHAnsi"/>
                            <w:color w:val="808080" w:themeColor="background1" w:themeShade="80"/>
                            <w:sz w:val="22"/>
                            <w:szCs w:val="22"/>
                          </w:rPr>
                        </w:pPr>
                        <w:r w:rsidRPr="003453B0">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v:textbox>
                </v:shape>
                <v:shape id="_x0000_s1090"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8A3F50" w:rsidRPr="003453B0" w:rsidRDefault="008A3F50" w:rsidP="005A135E">
                        <w:pPr>
                          <w:spacing w:line="240" w:lineRule="auto"/>
                          <w:rPr>
                            <w:rFonts w:ascii="Century Gothic" w:hAnsi="Century Gothic" w:cstheme="minorHAnsi"/>
                            <w:b/>
                            <w:color w:val="808080" w:themeColor="background1" w:themeShade="80"/>
                            <w:u w:val="single"/>
                          </w:rPr>
                        </w:pPr>
                        <w:r w:rsidRPr="003453B0">
                          <w:rPr>
                            <w:rFonts w:ascii="Century Gothic" w:hAnsi="Century Gothic" w:cstheme="minorHAnsi"/>
                            <w:b/>
                            <w:color w:val="808080" w:themeColor="background1" w:themeShade="80"/>
                          </w:rPr>
                          <w:t xml:space="preserve">4) </w:t>
                        </w:r>
                        <w:r w:rsidRPr="003453B0">
                          <w:rPr>
                            <w:rFonts w:ascii="Century Gothic" w:hAnsi="Century Gothic" w:cstheme="minorHAnsi"/>
                            <w:b/>
                            <w:color w:val="808080" w:themeColor="background1" w:themeShade="80"/>
                            <w:u w:val="single"/>
                          </w:rPr>
                          <w:t>Action Plan</w:t>
                        </w:r>
                      </w:p>
                      <w:p w:rsidR="008A3F50" w:rsidRPr="003453B0" w:rsidRDefault="008A3F50" w:rsidP="005A135E">
                        <w:pPr>
                          <w:rPr>
                            <w:rFonts w:ascii="Century Gothic" w:hAnsi="Century Gothic" w:cstheme="minorHAnsi"/>
                            <w:color w:val="808080" w:themeColor="background1" w:themeShade="80"/>
                          </w:rPr>
                        </w:pPr>
                        <w:r w:rsidRPr="003453B0">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8A3F50" w:rsidRPr="003453B0" w:rsidRDefault="008A3F50" w:rsidP="005A135E">
                        <w:pPr>
                          <w:rPr>
                            <w:rFonts w:asciiTheme="minorHAnsi" w:hAnsiTheme="minorHAnsi" w:cstheme="minorHAnsi"/>
                            <w:color w:val="808080" w:themeColor="background1" w:themeShade="80"/>
                          </w:rPr>
                        </w:pPr>
                        <w:r w:rsidRPr="003453B0">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53B0">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3F50" w:rsidRDefault="008A3F50" w:rsidP="005A135E">
                        <w:pPr>
                          <w:rPr>
                            <w:rFonts w:cstheme="minorHAnsi"/>
                            <w:color w:val="7F7F7F" w:themeColor="text1" w:themeTint="80"/>
                          </w:rPr>
                        </w:pPr>
                      </w:p>
                      <w:p w:rsidR="008A3F50" w:rsidRDefault="008A3F50" w:rsidP="005A135E">
                        <w:pPr>
                          <w:rPr>
                            <w:rFonts w:cstheme="minorHAnsi"/>
                            <w:color w:val="7F7F7F" w:themeColor="text1" w:themeTint="80"/>
                          </w:rPr>
                        </w:pPr>
                      </w:p>
                    </w:txbxContent>
                  </v:textbox>
                </v:shape>
                <v:rect id="Rectangle 86" o:spid="_x0000_s1091"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eq8QA&#10;AADbAAAADwAAAGRycy9kb3ducmV2LnhtbESPT2vCQBTE74V+h+UVvDWbCIqkWUUCLa03oyXX1+xr&#10;/ph9m2a3Gr99tyB4HGbmN0y2mUwvzjS61rKCJIpBEFdWt1wrOB5en1cgnEfW2FsmBVdysFk/PmSY&#10;anvhPZ0LX4sAYZeigsb7IZXSVQ0ZdJEdiIP3bUeDPsixlnrES4CbXs7jeCkNthwWGhwob6g6Fb9G&#10;wdeb6eY/SWf3xWdJi7LOP3bHXKnZ07R9AeFp8vfwrf2uFayW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RnqvEAAAA2wAAAA8AAAAAAAAAAAAAAAAAmAIAAGRycy9k&#10;b3ducmV2LnhtbFBLBQYAAAAABAAEAPUAAACJAwAAAAA=&#10;" filled="f" strokecolor="#bfbfbf [2412]" strokeweight="1pt"/>
                <v:rect id="Rectangle 87" o:spid="_x0000_s1092"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TJ8UA&#10;AADbAAAADwAAAGRycy9kb3ducmV2LnhtbESPzWrDMBCE74G+g9hCL6GRXWjquFZCCC30Vuz04OPW&#10;Wv9Qa2UsJXbePioEchxm5hsm282mF2caXWdZQbyKQBBXVnfcKPg5fj4nIJxH1thbJgUXcrDbPiwy&#10;TLWdOKdz4RsRIOxSVNB6P6RSuqolg25lB+Lg1XY06IMcG6lHnALc9PIlitbSYMdhocWBDi1Vf8XJ&#10;KPguf5dJlQ+vWK/jpjx99JvNHCv19Djv30F4mv09fGt/aQXJG/x/CT9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lMnxQAAANsAAAAPAAAAAAAAAAAAAAAAAJgCAABkcnMv&#10;ZG93bnJldi54bWxQSwUGAAAAAAQABAD1AAAAigMAAAAA&#10;" filled="f" strokecolor="#d8d8d8 [2732]" strokeweight="1pt"/>
              </v:group>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15936" behindDoc="0" locked="0" layoutInCell="1" allowOverlap="1" wp14:anchorId="13D0A3F3" wp14:editId="462E4F82">
                <wp:simplePos x="0" y="0"/>
                <wp:positionH relativeFrom="column">
                  <wp:posOffset>2936875</wp:posOffset>
                </wp:positionH>
                <wp:positionV relativeFrom="paragraph">
                  <wp:posOffset>184150</wp:posOffset>
                </wp:positionV>
                <wp:extent cx="3539490" cy="2886075"/>
                <wp:effectExtent l="0" t="0" r="3810"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2886075"/>
                        </a:xfrm>
                        <a:prstGeom prst="rect">
                          <a:avLst/>
                        </a:prstGeom>
                        <a:solidFill>
                          <a:srgbClr val="FFFFFF"/>
                        </a:solidFill>
                        <a:ln w="9525">
                          <a:noFill/>
                          <a:miter lim="800000"/>
                          <a:headEnd/>
                          <a:tailEnd/>
                        </a:ln>
                      </wps:spPr>
                      <wps:txbx>
                        <w:txbxContent>
                          <w:p w:rsidR="008A3F50" w:rsidRPr="003453B0" w:rsidRDefault="008A3F50" w:rsidP="005A135E">
                            <w:pPr>
                              <w:spacing w:line="240" w:lineRule="auto"/>
                              <w:rPr>
                                <w:rFonts w:ascii="Century Gothic" w:hAnsi="Century Gothic"/>
                                <w:color w:val="808080" w:themeColor="background1" w:themeShade="80"/>
                              </w:rPr>
                            </w:pPr>
                            <w:r w:rsidRPr="003453B0">
                              <w:rPr>
                                <w:rFonts w:ascii="Century Gothic" w:hAnsi="Century Gothic"/>
                                <w:b/>
                                <w:color w:val="808080" w:themeColor="background1" w:themeShade="80"/>
                              </w:rPr>
                              <w:t xml:space="preserve">2) </w:t>
                            </w:r>
                            <w:r w:rsidRPr="003453B0">
                              <w:rPr>
                                <w:rFonts w:ascii="Century Gothic" w:hAnsi="Century Gothic"/>
                                <w:b/>
                                <w:color w:val="808080" w:themeColor="background1" w:themeShade="80"/>
                                <w:u w:val="single"/>
                              </w:rPr>
                              <w:t>Relax</w:t>
                            </w:r>
                            <w:r w:rsidRPr="003453B0">
                              <w:rPr>
                                <w:rFonts w:ascii="Century Gothic" w:hAnsi="Century Gothic"/>
                                <w:color w:val="808080" w:themeColor="background1" w:themeShade="80"/>
                              </w:rPr>
                              <w:t xml:space="preserve">: Think about how you will decide to control your emotions. List something specific you will do for each. </w:t>
                            </w:r>
                          </w:p>
                          <w:p w:rsidR="008A3F50" w:rsidRPr="003453B0" w:rsidRDefault="008A3F50"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 xml:space="preserve">Breathing exercise </w:t>
                            </w:r>
                          </w:p>
                          <w:p w:rsidR="008A3F50" w:rsidRPr="003453B0" w:rsidRDefault="008A3F50"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3453B0" w:rsidRDefault="008A3F50"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Concentrate on something else</w:t>
                            </w:r>
                          </w:p>
                          <w:p w:rsidR="008A3F50" w:rsidRPr="003453B0" w:rsidRDefault="008A3F50"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3453B0" w:rsidRDefault="008A3F50"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 xml:space="preserve">Relax tight muscles </w:t>
                            </w:r>
                          </w:p>
                          <w:p w:rsidR="008A3F50" w:rsidRPr="003453B0" w:rsidRDefault="008A3F50"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3453B0" w:rsidRDefault="008A3F50"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 xml:space="preserve">Use visualization </w:t>
                            </w:r>
                          </w:p>
                          <w:p w:rsidR="008A3F50" w:rsidRPr="003453B0" w:rsidRDefault="008A3F50"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3453B0" w:rsidRDefault="008A3F50"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Stay positive</w:t>
                            </w:r>
                          </w:p>
                          <w:p w:rsidR="008A3F50" w:rsidRPr="003453B0" w:rsidRDefault="008A3F50"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3453B0" w:rsidRDefault="008A3F50" w:rsidP="005A135E">
                            <w:pPr>
                              <w:pStyle w:val="ListParagraph"/>
                              <w:numPr>
                                <w:ilvl w:val="0"/>
                                <w:numId w:val="40"/>
                              </w:numPr>
                              <w:spacing w:after="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Use positive self-talk</w:t>
                            </w:r>
                          </w:p>
                          <w:p w:rsidR="008A3F50" w:rsidRPr="003453B0" w:rsidRDefault="008A3F50" w:rsidP="005A135E">
                            <w:pPr>
                              <w:pStyle w:val="ListParagraph"/>
                              <w:spacing w:after="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3453B0" w:rsidRDefault="008A3F50" w:rsidP="005A135E">
                            <w:pPr>
                              <w:pStyle w:val="ListParagraph"/>
                              <w:spacing w:after="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5A135E" w:rsidRDefault="008A3F50" w:rsidP="005A135E">
                            <w:pPr>
                              <w:pStyle w:val="ListParagraph"/>
                              <w:spacing w:line="240" w:lineRule="auto"/>
                              <w:ind w:left="360"/>
                              <w:rPr>
                                <w:rFonts w:ascii="Century Gothic" w:hAnsi="Century Gothic"/>
                                <w:color w:val="auto"/>
                              </w:rPr>
                            </w:pPr>
                            <w:r w:rsidRPr="003453B0">
                              <w:rPr>
                                <w:rFonts w:ascii="Century Gothic" w:hAnsi="Century Gothic"/>
                                <w:color w:val="808080" w:themeColor="background1" w:themeShade="80"/>
                              </w:rPr>
                              <w:t>_____________________________________________</w:t>
                            </w:r>
                            <w:r w:rsidRPr="005A135E">
                              <w:rPr>
                                <w:rFonts w:ascii="Century Gothic" w:hAnsi="Century Gothic"/>
                                <w:color w:val="auto"/>
                              </w:rPr>
                              <w:t>__</w:t>
                            </w:r>
                          </w:p>
                          <w:p w:rsidR="008A3F50" w:rsidRDefault="008A3F50" w:rsidP="005A135E">
                            <w:pPr>
                              <w:rPr>
                                <w:rFonts w:asciiTheme="minorHAnsi" w:hAnsiTheme="minorHAnsi"/>
                                <w:color w:val="7F7F7F" w:themeColor="text1" w:themeTint="80"/>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8" o:spid="_x0000_s1093" type="#_x0000_t202" style="position:absolute;margin-left:231.25pt;margin-top:14.5pt;width:278.7pt;height:22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" stroked="f">
                <v:textbox>
                  <w:txbxContent>
                    <w:p w:rsidR="008A3F50" w:rsidRPr="003453B0" w:rsidRDefault="008A3F50" w:rsidP="005A135E">
                      <w:pPr>
                        <w:spacing w:line="240" w:lineRule="auto"/>
                        <w:rPr>
                          <w:rFonts w:ascii="Century Gothic" w:hAnsi="Century Gothic"/>
                          <w:color w:val="808080" w:themeColor="background1" w:themeShade="80"/>
                        </w:rPr>
                      </w:pPr>
                      <w:r w:rsidRPr="003453B0">
                        <w:rPr>
                          <w:rFonts w:ascii="Century Gothic" w:hAnsi="Century Gothic"/>
                          <w:b/>
                          <w:color w:val="808080" w:themeColor="background1" w:themeShade="80"/>
                        </w:rPr>
                        <w:t xml:space="preserve">2) </w:t>
                      </w:r>
                      <w:r w:rsidRPr="003453B0">
                        <w:rPr>
                          <w:rFonts w:ascii="Century Gothic" w:hAnsi="Century Gothic"/>
                          <w:b/>
                          <w:color w:val="808080" w:themeColor="background1" w:themeShade="80"/>
                          <w:u w:val="single"/>
                        </w:rPr>
                        <w:t>Relax</w:t>
                      </w:r>
                      <w:r w:rsidRPr="003453B0">
                        <w:rPr>
                          <w:rFonts w:ascii="Century Gothic" w:hAnsi="Century Gothic"/>
                          <w:color w:val="808080" w:themeColor="background1" w:themeShade="80"/>
                        </w:rPr>
                        <w:t xml:space="preserve">: Think about how you will decide to control your emotions. List something specific you will do for each. </w:t>
                      </w:r>
                    </w:p>
                    <w:p w:rsidR="008A3F50" w:rsidRPr="003453B0" w:rsidRDefault="008A3F50"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 xml:space="preserve">Breathing exercise </w:t>
                      </w:r>
                    </w:p>
                    <w:p w:rsidR="008A3F50" w:rsidRPr="003453B0" w:rsidRDefault="008A3F50"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3453B0" w:rsidRDefault="008A3F50"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Concentrate on something else</w:t>
                      </w:r>
                    </w:p>
                    <w:p w:rsidR="008A3F50" w:rsidRPr="003453B0" w:rsidRDefault="008A3F50"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3453B0" w:rsidRDefault="008A3F50"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 xml:space="preserve">Relax tight muscles </w:t>
                      </w:r>
                    </w:p>
                    <w:p w:rsidR="008A3F50" w:rsidRPr="003453B0" w:rsidRDefault="008A3F50"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3453B0" w:rsidRDefault="008A3F50"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 xml:space="preserve">Use visualization </w:t>
                      </w:r>
                    </w:p>
                    <w:p w:rsidR="008A3F50" w:rsidRPr="003453B0" w:rsidRDefault="008A3F50"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3453B0" w:rsidRDefault="008A3F50"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Stay positive</w:t>
                      </w:r>
                    </w:p>
                    <w:p w:rsidR="008A3F50" w:rsidRPr="003453B0" w:rsidRDefault="008A3F50"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3453B0" w:rsidRDefault="008A3F50" w:rsidP="005A135E">
                      <w:pPr>
                        <w:pStyle w:val="ListParagraph"/>
                        <w:numPr>
                          <w:ilvl w:val="0"/>
                          <w:numId w:val="40"/>
                        </w:numPr>
                        <w:spacing w:after="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Use positive self-talk</w:t>
                      </w:r>
                    </w:p>
                    <w:p w:rsidR="008A3F50" w:rsidRPr="003453B0" w:rsidRDefault="008A3F50" w:rsidP="005A135E">
                      <w:pPr>
                        <w:pStyle w:val="ListParagraph"/>
                        <w:spacing w:after="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3453B0" w:rsidRDefault="008A3F50" w:rsidP="005A135E">
                      <w:pPr>
                        <w:pStyle w:val="ListParagraph"/>
                        <w:spacing w:after="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8A3F50" w:rsidRPr="005A135E" w:rsidRDefault="008A3F50" w:rsidP="005A135E">
                      <w:pPr>
                        <w:pStyle w:val="ListParagraph"/>
                        <w:spacing w:line="240" w:lineRule="auto"/>
                        <w:ind w:left="360"/>
                        <w:rPr>
                          <w:rFonts w:ascii="Century Gothic" w:hAnsi="Century Gothic"/>
                          <w:color w:val="auto"/>
                        </w:rPr>
                      </w:pPr>
                      <w:r w:rsidRPr="003453B0">
                        <w:rPr>
                          <w:rFonts w:ascii="Century Gothic" w:hAnsi="Century Gothic"/>
                          <w:color w:val="808080" w:themeColor="background1" w:themeShade="80"/>
                        </w:rPr>
                        <w:t>_____________________________________________</w:t>
                      </w:r>
                      <w:r w:rsidRPr="005A135E">
                        <w:rPr>
                          <w:rFonts w:ascii="Century Gothic" w:hAnsi="Century Gothic"/>
                          <w:color w:val="auto"/>
                        </w:rPr>
                        <w:t>__</w:t>
                      </w:r>
                    </w:p>
                    <w:p w:rsidR="008A3F50" w:rsidRDefault="008A3F50" w:rsidP="005A135E">
                      <w:pPr>
                        <w:rPr>
                          <w:rFonts w:asciiTheme="minorHAnsi" w:hAnsiTheme="minorHAnsi"/>
                          <w:color w:val="7F7F7F" w:themeColor="text1" w:themeTint="80"/>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16960" behindDoc="0" locked="0" layoutInCell="1" allowOverlap="1" wp14:anchorId="79AD0AD6" wp14:editId="7E85A10F">
                <wp:simplePos x="0" y="0"/>
                <wp:positionH relativeFrom="column">
                  <wp:posOffset>2818765</wp:posOffset>
                </wp:positionH>
                <wp:positionV relativeFrom="paragraph">
                  <wp:posOffset>71120</wp:posOffset>
                </wp:positionV>
                <wp:extent cx="3657600" cy="30670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1.95pt;margin-top:5.6pt;width:4in;height:24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" filled="f" strokecolor="#bfbfbf [2412]" strokeweight="1pt"/>
            </w:pict>
          </mc:Fallback>
        </mc:AlternateContent>
      </w:r>
    </w:p>
    <w:p w:rsidR="005A135E" w:rsidRPr="003453B0" w:rsidRDefault="005A135E" w:rsidP="005A135E">
      <w:pPr>
        <w:spacing w:after="0" w:line="240" w:lineRule="auto"/>
        <w:rPr>
          <w:rFonts w:ascii="Century Gothic" w:hAnsi="Century Gothic"/>
          <w:color w:val="808080" w:themeColor="background1" w:themeShade="80"/>
        </w:rPr>
      </w:pPr>
    </w:p>
    <w:p w:rsidR="005A135E" w:rsidRPr="003453B0" w:rsidRDefault="005A135E" w:rsidP="005A135E">
      <w:pPr>
        <w:pStyle w:val="BODY"/>
        <w:rPr>
          <w:rFonts w:ascii="Century Gothic" w:hAnsi="Century Gothic"/>
          <w:b/>
          <w:color w:val="808080" w:themeColor="background1" w:themeShade="80"/>
        </w:rPr>
      </w:pPr>
      <w:r w:rsidRPr="003453B0">
        <w:rPr>
          <w:rFonts w:ascii="Century Gothic" w:hAnsi="Century Gothic"/>
          <w:b/>
          <w:color w:val="808080" w:themeColor="background1" w:themeShade="80"/>
        </w:rPr>
        <w:t>___________</w:t>
      </w:r>
    </w:p>
    <w:p w:rsidR="005A135E" w:rsidRPr="003453B0" w:rsidRDefault="005A135E" w:rsidP="0094062A">
      <w:pPr>
        <w:rPr>
          <w:rFonts w:ascii="Century Gothic" w:eastAsiaTheme="minorHAnsi" w:hAnsi="Century Gothic"/>
          <w:color w:val="808080" w:themeColor="background1" w:themeShade="80"/>
          <w:sz w:val="22"/>
          <w:szCs w:val="22"/>
        </w:rPr>
      </w:pPr>
    </w:p>
    <w:sectPr w:rsidR="005A135E" w:rsidRPr="003453B0" w:rsidSect="002350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67" w:rsidRDefault="00531E67" w:rsidP="00374B4B">
      <w:pPr>
        <w:spacing w:after="0" w:line="240" w:lineRule="auto"/>
      </w:pPr>
      <w:r>
        <w:separator/>
      </w:r>
    </w:p>
  </w:endnote>
  <w:endnote w:type="continuationSeparator" w:id="0">
    <w:p w:rsidR="00531E67" w:rsidRDefault="00531E67"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5F" w:rsidRDefault="00570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703"/>
      <w:docPartObj>
        <w:docPartGallery w:val="Page Numbers (Bottom of Page)"/>
        <w:docPartUnique/>
      </w:docPartObj>
    </w:sdtPr>
    <w:sdtEndPr>
      <w:rPr>
        <w:rFonts w:ascii="Century Gothic" w:hAnsi="Century Gothic"/>
        <w:noProof/>
        <w:color w:val="808080" w:themeColor="background1" w:themeShade="80"/>
      </w:rPr>
    </w:sdtEndPr>
    <w:sdtContent>
      <w:p w:rsidR="002725BD" w:rsidRPr="002725BD" w:rsidRDefault="002725BD" w:rsidP="002725BD">
        <w:pPr>
          <w:shd w:val="clear" w:color="auto" w:fill="FFFFFF"/>
          <w:spacing w:line="240" w:lineRule="auto"/>
          <w:jc w:val="center"/>
          <w:rPr>
            <w:rFonts w:ascii="Century Gothic" w:hAnsi="Century Gothic" w:cs="Arial"/>
            <w:color w:val="808080" w:themeColor="background1" w:themeShade="80"/>
            <w:kern w:val="0"/>
            <w:sz w:val="16"/>
            <w:szCs w:val="18"/>
            <w14:ligatures w14:val="none"/>
            <w14:cntxtAlts w14:val="0"/>
          </w:rPr>
        </w:pPr>
        <w:r w:rsidRPr="002725BD">
          <w:rPr>
            <w:rFonts w:ascii="Century Gothic" w:hAnsi="Century Gothic" w:cs="Arial"/>
            <w:color w:val="808080" w:themeColor="background1" w:themeShade="80"/>
            <w:kern w:val="0"/>
            <w:sz w:val="16"/>
            <w:szCs w:val="18"/>
            <w14:ligatures w14:val="none"/>
            <w14:cntxtAlts w14:val="0"/>
          </w:rPr>
          <w:t>Girls Guide to End Bullying Program | Copyright © 2012 | All Rights Reserved</w:t>
        </w:r>
      </w:p>
      <w:p w:rsidR="002725BD" w:rsidRPr="002725BD" w:rsidRDefault="00531E67" w:rsidP="002725BD">
        <w:pPr>
          <w:pStyle w:val="Footer"/>
          <w:spacing w:after="120"/>
          <w:jc w:val="right"/>
          <w:rPr>
            <w:rFonts w:ascii="Century Gothic" w:hAnsi="Century Gothic"/>
            <w:color w:val="808080" w:themeColor="background1" w:themeShade="80"/>
          </w:rPr>
        </w:pPr>
      </w:p>
    </w:sdtContent>
  </w:sdt>
  <w:p w:rsidR="002725BD" w:rsidRDefault="00272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5F" w:rsidRDefault="00570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67" w:rsidRDefault="00531E67" w:rsidP="00374B4B">
      <w:pPr>
        <w:spacing w:after="0" w:line="240" w:lineRule="auto"/>
      </w:pPr>
      <w:r>
        <w:separator/>
      </w:r>
    </w:p>
  </w:footnote>
  <w:footnote w:type="continuationSeparator" w:id="0">
    <w:p w:rsidR="00531E67" w:rsidRDefault="00531E67"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5F" w:rsidRDefault="005706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2D" w:rsidRDefault="00EC112D">
    <w:pPr>
      <w:pStyle w:val="Header"/>
    </w:pPr>
    <w:del w:id="1" w:author="Halley" w:date="2013-08-15T09:39:00Z">
      <w:r w:rsidDel="002A2228">
        <w:rPr>
          <w:noProof/>
        </w:rPr>
        <w:drawing>
          <wp:anchor distT="0" distB="0" distL="114300" distR="114300" simplePos="0" relativeHeight="251667456" behindDoc="0" locked="0" layoutInCell="1" allowOverlap="1" wp14:anchorId="2F117F3E" wp14:editId="4D4B2BA3">
            <wp:simplePos x="0" y="0"/>
            <wp:positionH relativeFrom="column">
              <wp:posOffset>-514350</wp:posOffset>
            </wp:positionH>
            <wp:positionV relativeFrom="paragraph">
              <wp:posOffset>-226695</wp:posOffset>
            </wp:positionV>
            <wp:extent cx="7172325" cy="1238250"/>
            <wp:effectExtent l="0" t="0" r="9525" b="0"/>
            <wp:wrapNone/>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5F" w:rsidRDefault="00570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380"/>
    <w:multiLevelType w:val="hybridMultilevel"/>
    <w:tmpl w:val="EC8AEBF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86DF2"/>
    <w:multiLevelType w:val="hybridMultilevel"/>
    <w:tmpl w:val="034E1016"/>
    <w:lvl w:ilvl="0" w:tplc="93BE5DDE">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24AD7"/>
    <w:multiLevelType w:val="hybridMultilevel"/>
    <w:tmpl w:val="9B220F3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AEA6BCA"/>
    <w:multiLevelType w:val="hybridMultilevel"/>
    <w:tmpl w:val="D2D6D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E238D4"/>
    <w:multiLevelType w:val="hybridMultilevel"/>
    <w:tmpl w:val="D93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1466B"/>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D5347"/>
    <w:multiLevelType w:val="multilevel"/>
    <w:tmpl w:val="EC8AEB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13E57"/>
    <w:multiLevelType w:val="hybridMultilevel"/>
    <w:tmpl w:val="8098EA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D7C0F"/>
    <w:multiLevelType w:val="hybridMultilevel"/>
    <w:tmpl w:val="1C204014"/>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841A6"/>
    <w:multiLevelType w:val="hybridMultilevel"/>
    <w:tmpl w:val="647C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D6442"/>
    <w:multiLevelType w:val="hybridMultilevel"/>
    <w:tmpl w:val="EA38F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E24A4"/>
    <w:multiLevelType w:val="hybridMultilevel"/>
    <w:tmpl w:val="B332FD4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47E9F"/>
    <w:multiLevelType w:val="hybridMultilevel"/>
    <w:tmpl w:val="C102F29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0392B"/>
    <w:multiLevelType w:val="multilevel"/>
    <w:tmpl w:val="EC8AEB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F3573EE"/>
    <w:multiLevelType w:val="hybridMultilevel"/>
    <w:tmpl w:val="FB48AAB0"/>
    <w:lvl w:ilvl="0" w:tplc="9306B5FA">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FD6148D"/>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5768B"/>
    <w:multiLevelType w:val="hybridMultilevel"/>
    <w:tmpl w:val="0B6EE20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80E67"/>
    <w:multiLevelType w:val="hybridMultilevel"/>
    <w:tmpl w:val="8A4C1666"/>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E0CEC"/>
    <w:multiLevelType w:val="hybridMultilevel"/>
    <w:tmpl w:val="C208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0236C6C"/>
    <w:multiLevelType w:val="hybridMultilevel"/>
    <w:tmpl w:val="7D92F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nsid w:val="615B3257"/>
    <w:multiLevelType w:val="hybridMultilevel"/>
    <w:tmpl w:val="C3148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413D3"/>
    <w:multiLevelType w:val="hybridMultilevel"/>
    <w:tmpl w:val="846214B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8775C8F"/>
    <w:multiLevelType w:val="hybridMultilevel"/>
    <w:tmpl w:val="6D2C949E"/>
    <w:lvl w:ilvl="0" w:tplc="2E6E9E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B6B46EE"/>
    <w:multiLevelType w:val="hybridMultilevel"/>
    <w:tmpl w:val="A4A0391C"/>
    <w:lvl w:ilvl="0" w:tplc="2E6E9E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43970"/>
    <w:multiLevelType w:val="hybridMultilevel"/>
    <w:tmpl w:val="90DA8C4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808BE"/>
    <w:multiLevelType w:val="hybridMultilevel"/>
    <w:tmpl w:val="2CE0DB8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F2812"/>
    <w:multiLevelType w:val="hybridMultilevel"/>
    <w:tmpl w:val="DD104D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4"/>
  </w:num>
  <w:num w:numId="4">
    <w:abstractNumId w:val="29"/>
  </w:num>
  <w:num w:numId="5">
    <w:abstractNumId w:val="8"/>
  </w:num>
  <w:num w:numId="6">
    <w:abstractNumId w:val="6"/>
  </w:num>
  <w:num w:numId="7">
    <w:abstractNumId w:val="37"/>
  </w:num>
  <w:num w:numId="8">
    <w:abstractNumId w:val="19"/>
  </w:num>
  <w:num w:numId="9">
    <w:abstractNumId w:val="22"/>
  </w:num>
  <w:num w:numId="10">
    <w:abstractNumId w:val="12"/>
  </w:num>
  <w:num w:numId="11">
    <w:abstractNumId w:val="27"/>
  </w:num>
  <w:num w:numId="12">
    <w:abstractNumId w:val="15"/>
  </w:num>
  <w:num w:numId="13">
    <w:abstractNumId w:val="13"/>
  </w:num>
  <w:num w:numId="14">
    <w:abstractNumId w:val="18"/>
  </w:num>
  <w:num w:numId="15">
    <w:abstractNumId w:val="34"/>
  </w:num>
  <w:num w:numId="16">
    <w:abstractNumId w:val="14"/>
  </w:num>
  <w:num w:numId="17">
    <w:abstractNumId w:val="28"/>
  </w:num>
  <w:num w:numId="18">
    <w:abstractNumId w:val="9"/>
  </w:num>
  <w:num w:numId="19">
    <w:abstractNumId w:val="3"/>
  </w:num>
  <w:num w:numId="20">
    <w:abstractNumId w:val="2"/>
  </w:num>
  <w:num w:numId="21">
    <w:abstractNumId w:val="39"/>
  </w:num>
  <w:num w:numId="22">
    <w:abstractNumId w:val="30"/>
  </w:num>
  <w:num w:numId="23">
    <w:abstractNumId w:val="35"/>
  </w:num>
  <w:num w:numId="24">
    <w:abstractNumId w:val="0"/>
  </w:num>
  <w:num w:numId="25">
    <w:abstractNumId w:val="25"/>
  </w:num>
  <w:num w:numId="26">
    <w:abstractNumId w:val="7"/>
  </w:num>
  <w:num w:numId="27">
    <w:abstractNumId w:val="20"/>
  </w:num>
  <w:num w:numId="28">
    <w:abstractNumId w:val="23"/>
  </w:num>
  <w:num w:numId="29">
    <w:abstractNumId w:val="17"/>
  </w:num>
  <w:num w:numId="30">
    <w:abstractNumId w:val="10"/>
  </w:num>
  <w:num w:numId="31">
    <w:abstractNumId w:val="16"/>
  </w:num>
  <w:num w:numId="32">
    <w:abstractNumId w:val="38"/>
  </w:num>
  <w:num w:numId="33">
    <w:abstractNumId w:val="11"/>
  </w:num>
  <w:num w:numId="34">
    <w:abstractNumId w:val="5"/>
  </w:num>
  <w:num w:numId="35">
    <w:abstractNumId w:val="26"/>
  </w:num>
  <w:num w:numId="36">
    <w:abstractNumId w:val="32"/>
  </w:num>
  <w:num w:numId="37">
    <w:abstractNumId w:val="3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25D21"/>
    <w:rsid w:val="000710C0"/>
    <w:rsid w:val="000839D8"/>
    <w:rsid w:val="000963E9"/>
    <w:rsid w:val="00104ACE"/>
    <w:rsid w:val="001106B1"/>
    <w:rsid w:val="00162FD2"/>
    <w:rsid w:val="001860F7"/>
    <w:rsid w:val="001944B1"/>
    <w:rsid w:val="001C3AC0"/>
    <w:rsid w:val="001E0F25"/>
    <w:rsid w:val="001E1B49"/>
    <w:rsid w:val="002013E1"/>
    <w:rsid w:val="00206CD9"/>
    <w:rsid w:val="00235020"/>
    <w:rsid w:val="002725BD"/>
    <w:rsid w:val="002938BB"/>
    <w:rsid w:val="002B261C"/>
    <w:rsid w:val="002B5CC2"/>
    <w:rsid w:val="002E3CEC"/>
    <w:rsid w:val="00321B38"/>
    <w:rsid w:val="0032322D"/>
    <w:rsid w:val="00326FE3"/>
    <w:rsid w:val="00331899"/>
    <w:rsid w:val="003453B0"/>
    <w:rsid w:val="00351DBA"/>
    <w:rsid w:val="003560F0"/>
    <w:rsid w:val="00356A6F"/>
    <w:rsid w:val="00374588"/>
    <w:rsid w:val="00374B4B"/>
    <w:rsid w:val="00392EA8"/>
    <w:rsid w:val="003A371F"/>
    <w:rsid w:val="003A4DCA"/>
    <w:rsid w:val="003B457B"/>
    <w:rsid w:val="003C2D89"/>
    <w:rsid w:val="003E0E27"/>
    <w:rsid w:val="003F10CB"/>
    <w:rsid w:val="00433E82"/>
    <w:rsid w:val="0047214D"/>
    <w:rsid w:val="004B0543"/>
    <w:rsid w:val="004D3A4B"/>
    <w:rsid w:val="00500694"/>
    <w:rsid w:val="00502CB2"/>
    <w:rsid w:val="00506DA7"/>
    <w:rsid w:val="0052011E"/>
    <w:rsid w:val="00531E67"/>
    <w:rsid w:val="005462F2"/>
    <w:rsid w:val="0057065F"/>
    <w:rsid w:val="00577B53"/>
    <w:rsid w:val="00592D99"/>
    <w:rsid w:val="005A135E"/>
    <w:rsid w:val="005B7232"/>
    <w:rsid w:val="005C0B5F"/>
    <w:rsid w:val="005D6E43"/>
    <w:rsid w:val="005F3876"/>
    <w:rsid w:val="00633EBC"/>
    <w:rsid w:val="006340AA"/>
    <w:rsid w:val="00643584"/>
    <w:rsid w:val="00697702"/>
    <w:rsid w:val="006A0606"/>
    <w:rsid w:val="006B2FFC"/>
    <w:rsid w:val="006D4739"/>
    <w:rsid w:val="006E2974"/>
    <w:rsid w:val="006E4340"/>
    <w:rsid w:val="00717D6C"/>
    <w:rsid w:val="0073513B"/>
    <w:rsid w:val="007513A0"/>
    <w:rsid w:val="00780E6E"/>
    <w:rsid w:val="007B6ACE"/>
    <w:rsid w:val="007C610E"/>
    <w:rsid w:val="007D595F"/>
    <w:rsid w:val="007F6F99"/>
    <w:rsid w:val="008069DA"/>
    <w:rsid w:val="00823A15"/>
    <w:rsid w:val="00851877"/>
    <w:rsid w:val="008A3F50"/>
    <w:rsid w:val="008A745B"/>
    <w:rsid w:val="008B47C9"/>
    <w:rsid w:val="008F43B6"/>
    <w:rsid w:val="0090324E"/>
    <w:rsid w:val="009240AC"/>
    <w:rsid w:val="0094062A"/>
    <w:rsid w:val="00943011"/>
    <w:rsid w:val="00971E61"/>
    <w:rsid w:val="00990EC3"/>
    <w:rsid w:val="009A1CFF"/>
    <w:rsid w:val="009A239B"/>
    <w:rsid w:val="009E7FC9"/>
    <w:rsid w:val="00A002BA"/>
    <w:rsid w:val="00A42758"/>
    <w:rsid w:val="00A45766"/>
    <w:rsid w:val="00A458A2"/>
    <w:rsid w:val="00A555EC"/>
    <w:rsid w:val="00A82896"/>
    <w:rsid w:val="00AC4B39"/>
    <w:rsid w:val="00AD7E28"/>
    <w:rsid w:val="00AE6E7D"/>
    <w:rsid w:val="00B743CD"/>
    <w:rsid w:val="00B81D3F"/>
    <w:rsid w:val="00B9062A"/>
    <w:rsid w:val="00BB055B"/>
    <w:rsid w:val="00BB2126"/>
    <w:rsid w:val="00BE4B35"/>
    <w:rsid w:val="00C27D1B"/>
    <w:rsid w:val="00C52600"/>
    <w:rsid w:val="00CA20B0"/>
    <w:rsid w:val="00CA3F2A"/>
    <w:rsid w:val="00CC0DFB"/>
    <w:rsid w:val="00CC21E7"/>
    <w:rsid w:val="00CC4EDD"/>
    <w:rsid w:val="00CD0B85"/>
    <w:rsid w:val="00CD75F4"/>
    <w:rsid w:val="00CE151E"/>
    <w:rsid w:val="00D24B3B"/>
    <w:rsid w:val="00D35DAD"/>
    <w:rsid w:val="00D6437A"/>
    <w:rsid w:val="00D671D6"/>
    <w:rsid w:val="00D95842"/>
    <w:rsid w:val="00DB6503"/>
    <w:rsid w:val="00E215BE"/>
    <w:rsid w:val="00E26950"/>
    <w:rsid w:val="00E67BBE"/>
    <w:rsid w:val="00E67D54"/>
    <w:rsid w:val="00E918C3"/>
    <w:rsid w:val="00E93A6E"/>
    <w:rsid w:val="00E93E35"/>
    <w:rsid w:val="00EA4426"/>
    <w:rsid w:val="00EB2A61"/>
    <w:rsid w:val="00EC112D"/>
    <w:rsid w:val="00ED4853"/>
    <w:rsid w:val="00ED7F32"/>
    <w:rsid w:val="00F22C5D"/>
    <w:rsid w:val="00F234A4"/>
    <w:rsid w:val="00F410F1"/>
    <w:rsid w:val="00F77C9F"/>
    <w:rsid w:val="00F84F63"/>
    <w:rsid w:val="00F9605B"/>
    <w:rsid w:val="00FC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table" w:customStyle="1" w:styleId="TableGrid1">
    <w:name w:val="Table Grid1"/>
    <w:basedOn w:val="TableNormal"/>
    <w:next w:val="TableGrid"/>
    <w:uiPriority w:val="59"/>
    <w:rsid w:val="0094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0E6E"/>
    <w:rPr>
      <w:sz w:val="16"/>
      <w:szCs w:val="16"/>
    </w:rPr>
  </w:style>
  <w:style w:type="paragraph" w:styleId="CommentText">
    <w:name w:val="annotation text"/>
    <w:basedOn w:val="Normal"/>
    <w:link w:val="CommentTextChar"/>
    <w:uiPriority w:val="99"/>
    <w:semiHidden/>
    <w:unhideWhenUsed/>
    <w:rsid w:val="00780E6E"/>
    <w:pPr>
      <w:spacing w:line="240" w:lineRule="auto"/>
    </w:pPr>
  </w:style>
  <w:style w:type="character" w:customStyle="1" w:styleId="CommentTextChar">
    <w:name w:val="Comment Text Char"/>
    <w:basedOn w:val="DefaultParagraphFont"/>
    <w:link w:val="CommentText"/>
    <w:uiPriority w:val="99"/>
    <w:semiHidden/>
    <w:rsid w:val="00780E6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80E6E"/>
    <w:rPr>
      <w:b/>
      <w:bCs/>
    </w:rPr>
  </w:style>
  <w:style w:type="character" w:customStyle="1" w:styleId="CommentSubjectChar">
    <w:name w:val="Comment Subject Char"/>
    <w:basedOn w:val="CommentTextChar"/>
    <w:link w:val="CommentSubject"/>
    <w:uiPriority w:val="99"/>
    <w:semiHidden/>
    <w:rsid w:val="00780E6E"/>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table" w:customStyle="1" w:styleId="TableGrid1">
    <w:name w:val="Table Grid1"/>
    <w:basedOn w:val="TableNormal"/>
    <w:next w:val="TableGrid"/>
    <w:uiPriority w:val="59"/>
    <w:rsid w:val="0094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0E6E"/>
    <w:rPr>
      <w:sz w:val="16"/>
      <w:szCs w:val="16"/>
    </w:rPr>
  </w:style>
  <w:style w:type="paragraph" w:styleId="CommentText">
    <w:name w:val="annotation text"/>
    <w:basedOn w:val="Normal"/>
    <w:link w:val="CommentTextChar"/>
    <w:uiPriority w:val="99"/>
    <w:semiHidden/>
    <w:unhideWhenUsed/>
    <w:rsid w:val="00780E6E"/>
    <w:pPr>
      <w:spacing w:line="240" w:lineRule="auto"/>
    </w:pPr>
  </w:style>
  <w:style w:type="character" w:customStyle="1" w:styleId="CommentTextChar">
    <w:name w:val="Comment Text Char"/>
    <w:basedOn w:val="DefaultParagraphFont"/>
    <w:link w:val="CommentText"/>
    <w:uiPriority w:val="99"/>
    <w:semiHidden/>
    <w:rsid w:val="00780E6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80E6E"/>
    <w:rPr>
      <w:b/>
      <w:bCs/>
    </w:rPr>
  </w:style>
  <w:style w:type="character" w:customStyle="1" w:styleId="CommentSubjectChar">
    <w:name w:val="Comment Subject Char"/>
    <w:basedOn w:val="CommentTextChar"/>
    <w:link w:val="CommentSubject"/>
    <w:uiPriority w:val="99"/>
    <w:semiHidden/>
    <w:rsid w:val="00780E6E"/>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946235851">
      <w:bodyDiv w:val="1"/>
      <w:marLeft w:val="0"/>
      <w:marRight w:val="0"/>
      <w:marTop w:val="0"/>
      <w:marBottom w:val="0"/>
      <w:divBdr>
        <w:top w:val="none" w:sz="0" w:space="0" w:color="auto"/>
        <w:left w:val="none" w:sz="0" w:space="0" w:color="auto"/>
        <w:bottom w:val="none" w:sz="0" w:space="0" w:color="auto"/>
        <w:right w:val="none" w:sz="0" w:space="0" w:color="auto"/>
      </w:divBdr>
    </w:div>
    <w:div w:id="1038824282">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844124718">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1BA1-7EB6-4FE8-96DE-2F0DA88D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2</cp:revision>
  <cp:lastPrinted>2013-05-13T12:49:00Z</cp:lastPrinted>
  <dcterms:created xsi:type="dcterms:W3CDTF">2013-08-21T17:13:00Z</dcterms:created>
  <dcterms:modified xsi:type="dcterms:W3CDTF">2013-08-21T17:13:00Z</dcterms:modified>
</cp:coreProperties>
</file>