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BA39E4" w:rsidP="00391FC7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 xml:space="preserve">Effects of </w:t>
      </w:r>
      <w:r w:rsidR="00C60FE5">
        <w:rPr>
          <w:rFonts w:ascii="Century Gothic" w:hAnsi="Century Gothic"/>
          <w:color w:val="F8A45E"/>
        </w:rPr>
        <w:t>Relational</w:t>
      </w:r>
      <w:r w:rsidR="001049E8">
        <w:rPr>
          <w:rFonts w:ascii="Century Gothic" w:hAnsi="Century Gothic"/>
          <w:color w:val="F8A45E"/>
        </w:rPr>
        <w:t xml:space="preserve"> </w:t>
      </w:r>
      <w:r>
        <w:rPr>
          <w:rFonts w:ascii="Century Gothic" w:hAnsi="Century Gothic"/>
          <w:color w:val="F8A45E"/>
        </w:rPr>
        <w:t>Bullying</w:t>
      </w:r>
    </w:p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</w:t>
      </w:r>
      <w:r w:rsidR="00C60FE5">
        <w:rPr>
          <w:rFonts w:ascii="Century Gothic" w:hAnsi="Century Gothic"/>
          <w:color w:val="808080" w:themeColor="background1" w:themeShade="80"/>
        </w:rPr>
        <w:t>relationally</w:t>
      </w:r>
      <w:r>
        <w:rPr>
          <w:rFonts w:ascii="Century Gothic" w:hAnsi="Century Gothic"/>
          <w:color w:val="808080" w:themeColor="background1" w:themeShade="80"/>
        </w:rPr>
        <w:t xml:space="preserve"> bullied can experience negative physical, school, and mental health issues. </w:t>
      </w:r>
    </w:p>
    <w:p w:rsidR="00BA39E4" w:rsidRPr="00BA39E4" w:rsidRDefault="00C60FE5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Relational</w:t>
      </w:r>
      <w:r w:rsidR="00BA39E4" w:rsidRPr="00BA39E4">
        <w:rPr>
          <w:rFonts w:ascii="Century Gothic" w:hAnsi="Century Gothic"/>
          <w:b/>
          <w:color w:val="808080" w:themeColor="background1" w:themeShade="80"/>
        </w:rPr>
        <w:t xml:space="preserve"> bullying can lead to: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Feeling rejected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Feeling powerless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Confusion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Frustration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Low self-esteem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Feeling lonely 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Problems concentrating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Feeling sad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Being forgetful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Losing interest in activities they enjoyed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Trouble sleeping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Sudden drop in grades or failing a class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Skipping school or class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Becoming quiet or withdrawn from friends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Using alcohol or drugs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Using negative “I am” statements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Avoiding social situations</w:t>
      </w:r>
    </w:p>
    <w:p w:rsidR="001049E8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Going from</w:t>
      </w:r>
      <w:r w:rsidR="00C504AA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happy to sad or angry quickly</w:t>
      </w:r>
      <w:bookmarkStart w:id="0" w:name="_GoBack"/>
      <w:bookmarkEnd w:id="0"/>
    </w:p>
    <w:sectPr w:rsidR="001049E8" w:rsidRPr="00C60FE5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44" w:rsidRDefault="00206E44" w:rsidP="00374B4B">
      <w:pPr>
        <w:spacing w:after="0" w:line="240" w:lineRule="auto"/>
      </w:pPr>
      <w:r>
        <w:separator/>
      </w:r>
    </w:p>
  </w:endnote>
  <w:endnote w:type="continuationSeparator" w:id="0">
    <w:p w:rsidR="00206E44" w:rsidRDefault="00206E44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C504AA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44" w:rsidRDefault="00206E44" w:rsidP="00374B4B">
      <w:pPr>
        <w:spacing w:after="0" w:line="240" w:lineRule="auto"/>
      </w:pPr>
      <w:r>
        <w:separator/>
      </w:r>
    </w:p>
  </w:footnote>
  <w:footnote w:type="continuationSeparator" w:id="0">
    <w:p w:rsidR="00206E44" w:rsidRDefault="00206E44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A06E8"/>
    <w:multiLevelType w:val="hybridMultilevel"/>
    <w:tmpl w:val="298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  <w:lvlOverride w:ilvl="0">
      <w:startOverride w:val="1"/>
    </w:lvlOverride>
  </w:num>
  <w:num w:numId="5">
    <w:abstractNumId w:val="13"/>
    <w:lvlOverride w:ilvl="0"/>
    <w:lvlOverride w:ilvl="1">
      <w:startOverride w:val="1"/>
    </w:lvlOverride>
  </w:num>
  <w:num w:numId="6">
    <w:abstractNumId w:val="13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6"/>
    <w:lvlOverride w:ilvl="0">
      <w:startOverride w:val="3"/>
    </w:lvlOverride>
  </w:num>
  <w:num w:numId="10">
    <w:abstractNumId w:val="16"/>
    <w:lvlOverride w:ilvl="0"/>
    <w:lvlOverride w:ilvl="1">
      <w:startOverride w:val="1"/>
    </w:lvlOverride>
  </w:num>
  <w:num w:numId="11">
    <w:abstractNumId w:val="15"/>
    <w:lvlOverride w:ilvl="0">
      <w:startOverride w:val="4"/>
    </w:lvlOverride>
  </w:num>
  <w:num w:numId="12">
    <w:abstractNumId w:val="15"/>
    <w:lvlOverride w:ilvl="0"/>
    <w:lvlOverride w:ilvl="1">
      <w:startOverride w:val="1"/>
    </w:lvlOverride>
  </w:num>
  <w:num w:numId="13">
    <w:abstractNumId w:val="22"/>
    <w:lvlOverride w:ilvl="0">
      <w:startOverride w:val="5"/>
    </w:lvlOverride>
  </w:num>
  <w:num w:numId="14">
    <w:abstractNumId w:val="22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1"/>
    <w:lvlOverride w:ilvl="0">
      <w:startOverride w:val="4"/>
    </w:lvlOverride>
  </w:num>
  <w:num w:numId="25">
    <w:abstractNumId w:val="21"/>
    <w:lvlOverride w:ilvl="0"/>
    <w:lvlOverride w:ilvl="1">
      <w:startOverride w:val="1"/>
    </w:lvlOverride>
  </w:num>
  <w:num w:numId="26">
    <w:abstractNumId w:val="17"/>
    <w:lvlOverride w:ilvl="0">
      <w:startOverride w:val="5"/>
    </w:lvlOverride>
  </w:num>
  <w:num w:numId="27">
    <w:abstractNumId w:val="17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1"/>
    <w:lvlOverride w:ilvl="0">
      <w:startOverride w:val="2"/>
    </w:lvlOverride>
  </w:num>
  <w:num w:numId="32">
    <w:abstractNumId w:val="11"/>
    <w:lvlOverride w:ilvl="0"/>
    <w:lvlOverride w:ilvl="1">
      <w:startOverride w:val="1"/>
    </w:lvlOverride>
  </w:num>
  <w:num w:numId="33">
    <w:abstractNumId w:val="11"/>
    <w:lvlOverride w:ilvl="0"/>
    <w:lvlOverride w:ilvl="1">
      <w:startOverride w:val="2"/>
    </w:lvlOverride>
  </w:num>
  <w:num w:numId="34">
    <w:abstractNumId w:val="20"/>
    <w:lvlOverride w:ilvl="0">
      <w:startOverride w:val="3"/>
    </w:lvlOverride>
  </w:num>
  <w:num w:numId="35">
    <w:abstractNumId w:val="20"/>
    <w:lvlOverride w:ilvl="0"/>
    <w:lvlOverride w:ilvl="1">
      <w:startOverride w:val="1"/>
    </w:lvlOverride>
  </w:num>
  <w:num w:numId="36">
    <w:abstractNumId w:val="20"/>
    <w:lvlOverride w:ilvl="0"/>
    <w:lvlOverride w:ilvl="1">
      <w:startOverride w:val="2"/>
    </w:lvlOverride>
  </w:num>
  <w:num w:numId="37">
    <w:abstractNumId w:val="19"/>
    <w:lvlOverride w:ilvl="0">
      <w:startOverride w:val="4"/>
    </w:lvlOverride>
  </w:num>
  <w:num w:numId="38">
    <w:abstractNumId w:val="19"/>
    <w:lvlOverride w:ilvl="0"/>
    <w:lvlOverride w:ilvl="1">
      <w:startOverride w:val="1"/>
    </w:lvlOverride>
  </w:num>
  <w:num w:numId="39">
    <w:abstractNumId w:val="12"/>
    <w:lvlOverride w:ilvl="0">
      <w:startOverride w:val="5"/>
    </w:lvlOverride>
  </w:num>
  <w:num w:numId="40">
    <w:abstractNumId w:val="12"/>
    <w:lvlOverride w:ilvl="0"/>
    <w:lvlOverride w:ilvl="1">
      <w:startOverride w:val="1"/>
    </w:lvlOverride>
  </w:num>
  <w:num w:numId="41">
    <w:abstractNumId w:val="12"/>
    <w:lvlOverride w:ilvl="0"/>
    <w:lvlOverride w:ilvl="1">
      <w:startOverride w:val="2"/>
    </w:lvlOverride>
  </w:num>
  <w:num w:numId="42">
    <w:abstractNumId w:val="23"/>
    <w:lvlOverride w:ilvl="0">
      <w:startOverride w:val="6"/>
    </w:lvlOverride>
  </w:num>
  <w:num w:numId="43">
    <w:abstractNumId w:val="23"/>
    <w:lvlOverride w:ilvl="0"/>
    <w:lvlOverride w:ilvl="1">
      <w:startOverride w:val="1"/>
    </w:lvlOverride>
  </w:num>
  <w:num w:numId="44">
    <w:abstractNumId w:val="23"/>
    <w:lvlOverride w:ilvl="0"/>
    <w:lvlOverride w:ilvl="1">
      <w:startOverride w:val="2"/>
    </w:lvlOverride>
  </w:num>
  <w:num w:numId="45">
    <w:abstractNumId w:val="10"/>
  </w:num>
  <w:num w:numId="46">
    <w:abstractNumId w:val="5"/>
  </w:num>
  <w:num w:numId="4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06E44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504AA"/>
    <w:rsid w:val="00C60FE5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1492-24E1-444A-ABF1-4E4A8E36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3</cp:revision>
  <cp:lastPrinted>2013-01-13T23:58:00Z</cp:lastPrinted>
  <dcterms:created xsi:type="dcterms:W3CDTF">2013-08-21T12:56:00Z</dcterms:created>
  <dcterms:modified xsi:type="dcterms:W3CDTF">2014-04-16T00:17:00Z</dcterms:modified>
</cp:coreProperties>
</file>