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FB4540" w:rsidP="00391FC7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>Examples of Sexual Bullying</w:t>
      </w:r>
    </w:p>
    <w:p w:rsidR="00FB4540" w:rsidRDefault="00FB4540" w:rsidP="00FB4540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Sexual bullying can be anything that has a sexual message that makes a girl </w:t>
      </w:r>
      <w:proofErr w:type="gramStart"/>
      <w:r>
        <w:rPr>
          <w:rFonts w:ascii="Century Gothic" w:hAnsi="Century Gothic"/>
          <w:color w:val="808080" w:themeColor="background1" w:themeShade="80"/>
          <w:sz w:val="24"/>
          <w:szCs w:val="24"/>
        </w:rPr>
        <w:t>feel</w:t>
      </w:r>
      <w:proofErr w:type="gramEnd"/>
      <w:r>
        <w:rPr>
          <w:rFonts w:ascii="Century Gothic" w:hAnsi="Century Gothic"/>
          <w:color w:val="808080" w:themeColor="background1" w:themeShade="80"/>
          <w:sz w:val="24"/>
          <w:szCs w:val="24"/>
        </w:rPr>
        <w:t xml:space="preserve"> intimidated or uncomfortable. </w:t>
      </w:r>
    </w:p>
    <w:p w:rsidR="00FB4540" w:rsidRDefault="00FB4540" w:rsidP="00FB4540">
      <w:pPr>
        <w:pStyle w:val="BODY"/>
        <w:spacing w:line="240" w:lineRule="auto"/>
        <w:rPr>
          <w:rFonts w:ascii="Century Gothic" w:hAnsi="Century Gothic"/>
          <w:color w:val="808080" w:themeColor="background1" w:themeShade="80"/>
          <w:sz w:val="24"/>
          <w:szCs w:val="24"/>
        </w:rPr>
      </w:pPr>
      <w:r>
        <w:rPr>
          <w:rFonts w:ascii="Century Gothic" w:hAnsi="Century Gothic"/>
          <w:color w:val="808080" w:themeColor="background1" w:themeShade="80"/>
          <w:sz w:val="24"/>
          <w:szCs w:val="24"/>
        </w:rPr>
        <w:t>Here are some specific actions that can be considered sexual bullying:</w:t>
      </w:r>
    </w:p>
    <w:p w:rsidR="00FB4540" w:rsidRDefault="001900C7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Calling someone sexual names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negative comments about someone’s body or looks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Spreading sexual rumors (in person, by text, or online)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sexual gestures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Making negative comments about someone’s sexuality 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Drawing sexual pictures for others to see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sexual jokes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Writing sexual messages about someone on bathroom walls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Posting sexual comments or pictures of someone else online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Commenting in a sexual way about something someone is wearing</w:t>
      </w:r>
    </w:p>
    <w:p w:rsidR="00FB4540" w:rsidRDefault="00FB4540" w:rsidP="00FB4540">
      <w:pPr>
        <w:pStyle w:val="BODY"/>
        <w:numPr>
          <w:ilvl w:val="0"/>
          <w:numId w:val="47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Negative comments about someo</w:t>
      </w:r>
      <w:r w:rsidR="001900C7">
        <w:rPr>
          <w:rFonts w:ascii="Century Gothic" w:hAnsi="Century Gothic"/>
        </w:rPr>
        <w:t>ne’s attractiveness</w:t>
      </w:r>
      <w:bookmarkStart w:id="0" w:name="_GoBack"/>
      <w:bookmarkEnd w:id="0"/>
    </w:p>
    <w:p w:rsidR="00FB4540" w:rsidRDefault="00FB4540" w:rsidP="00FB4540">
      <w:pPr>
        <w:pStyle w:val="BODY"/>
        <w:spacing w:after="0" w:line="360" w:lineRule="auto"/>
        <w:ind w:left="780"/>
        <w:rPr>
          <w:rFonts w:ascii="Century Gothic" w:hAnsi="Century Gothic"/>
        </w:rPr>
      </w:pPr>
    </w:p>
    <w:p w:rsidR="00FB4540" w:rsidRDefault="00FB4540" w:rsidP="00FB4540">
      <w:pPr>
        <w:pStyle w:val="BODY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Sexual bullying can also be physical and is done without permission:</w:t>
      </w:r>
    </w:p>
    <w:p w:rsidR="00FB4540" w:rsidRDefault="00FB4540" w:rsidP="009E7F6E">
      <w:pPr>
        <w:pStyle w:val="BODY"/>
        <w:numPr>
          <w:ilvl w:val="0"/>
          <w:numId w:val="4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Touching</w:t>
      </w:r>
    </w:p>
    <w:p w:rsidR="00FB4540" w:rsidRDefault="00FB4540" w:rsidP="009E7F6E">
      <w:pPr>
        <w:pStyle w:val="BODY"/>
        <w:numPr>
          <w:ilvl w:val="0"/>
          <w:numId w:val="4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Bumping</w:t>
      </w:r>
    </w:p>
    <w:p w:rsidR="00FB4540" w:rsidRDefault="00FB4540" w:rsidP="009E7F6E">
      <w:pPr>
        <w:pStyle w:val="BODY"/>
        <w:numPr>
          <w:ilvl w:val="0"/>
          <w:numId w:val="4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Grabbing</w:t>
      </w:r>
    </w:p>
    <w:p w:rsidR="00FB4540" w:rsidRDefault="009E7F6E" w:rsidP="009E7F6E">
      <w:pPr>
        <w:pStyle w:val="BODY"/>
        <w:numPr>
          <w:ilvl w:val="0"/>
          <w:numId w:val="4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Pulling down or on clothing</w:t>
      </w:r>
    </w:p>
    <w:p w:rsidR="009E7F6E" w:rsidRPr="00FB4540" w:rsidRDefault="009E7F6E" w:rsidP="009E7F6E">
      <w:pPr>
        <w:pStyle w:val="BODY"/>
        <w:numPr>
          <w:ilvl w:val="0"/>
          <w:numId w:val="48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Pinching </w:t>
      </w:r>
    </w:p>
    <w:sectPr w:rsidR="009E7F6E" w:rsidRPr="00FB4540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8D" w:rsidRDefault="003C618D" w:rsidP="00374B4B">
      <w:pPr>
        <w:spacing w:after="0" w:line="240" w:lineRule="auto"/>
      </w:pPr>
      <w:r>
        <w:separator/>
      </w:r>
    </w:p>
  </w:endnote>
  <w:endnote w:type="continuationSeparator" w:id="0">
    <w:p w:rsidR="003C618D" w:rsidRDefault="003C618D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1900C7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8D" w:rsidRDefault="003C618D" w:rsidP="00374B4B">
      <w:pPr>
        <w:spacing w:after="0" w:line="240" w:lineRule="auto"/>
      </w:pPr>
      <w:r>
        <w:separator/>
      </w:r>
    </w:p>
  </w:footnote>
  <w:footnote w:type="continuationSeparator" w:id="0">
    <w:p w:rsidR="003C618D" w:rsidRDefault="003C618D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4FE2"/>
    <w:multiLevelType w:val="hybridMultilevel"/>
    <w:tmpl w:val="A41C33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155BA"/>
    <w:multiLevelType w:val="hybridMultilevel"/>
    <w:tmpl w:val="FEE0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  <w:lvlOverride w:ilvl="0">
      <w:startOverride w:val="1"/>
    </w:lvlOverride>
  </w:num>
  <w:num w:numId="5">
    <w:abstractNumId w:val="14"/>
    <w:lvlOverride w:ilvl="0"/>
    <w:lvlOverride w:ilvl="1">
      <w:startOverride w:val="1"/>
    </w:lvlOverride>
  </w:num>
  <w:num w:numId="6">
    <w:abstractNumId w:val="14"/>
    <w:lvlOverride w:ilvl="0"/>
    <w:lvlOverride w:ilvl="1">
      <w:startOverride w:val="2"/>
    </w:lvlOverride>
  </w:num>
  <w:num w:numId="7">
    <w:abstractNumId w:val="2"/>
    <w:lvlOverride w:ilvl="0">
      <w:startOverride w:val="2"/>
    </w:lvlOverride>
  </w:num>
  <w:num w:numId="8">
    <w:abstractNumId w:val="2"/>
    <w:lvlOverride w:ilvl="0"/>
    <w:lvlOverride w:ilvl="1">
      <w:startOverride w:val="1"/>
    </w:lvlOverride>
  </w:num>
  <w:num w:numId="9">
    <w:abstractNumId w:val="17"/>
    <w:lvlOverride w:ilvl="0">
      <w:startOverride w:val="3"/>
    </w:lvlOverride>
  </w:num>
  <w:num w:numId="10">
    <w:abstractNumId w:val="17"/>
    <w:lvlOverride w:ilvl="0"/>
    <w:lvlOverride w:ilvl="1">
      <w:startOverride w:val="1"/>
    </w:lvlOverride>
  </w:num>
  <w:num w:numId="11">
    <w:abstractNumId w:val="16"/>
    <w:lvlOverride w:ilvl="0">
      <w:startOverride w:val="4"/>
    </w:lvlOverride>
  </w:num>
  <w:num w:numId="12">
    <w:abstractNumId w:val="16"/>
    <w:lvlOverride w:ilvl="0"/>
    <w:lvlOverride w:ilvl="1">
      <w:startOverride w:val="1"/>
    </w:lvlOverride>
  </w:num>
  <w:num w:numId="13">
    <w:abstractNumId w:val="23"/>
    <w:lvlOverride w:ilvl="0">
      <w:startOverride w:val="5"/>
    </w:lvlOverride>
  </w:num>
  <w:num w:numId="14">
    <w:abstractNumId w:val="23"/>
    <w:lvlOverride w:ilvl="0"/>
    <w:lvlOverride w:ilvl="1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/>
    <w:lvlOverride w:ilvl="1">
      <w:startOverride w:val="1"/>
    </w:lvlOverride>
  </w:num>
  <w:num w:numId="18">
    <w:abstractNumId w:val="8"/>
    <w:lvlOverride w:ilvl="0">
      <w:startOverride w:val="2"/>
    </w:lvlOverride>
  </w:num>
  <w:num w:numId="19">
    <w:abstractNumId w:val="8"/>
    <w:lvlOverride w:ilvl="0"/>
    <w:lvlOverride w:ilvl="1">
      <w:startOverride w:val="1"/>
    </w:lvlOverride>
  </w:num>
  <w:num w:numId="20">
    <w:abstractNumId w:val="8"/>
    <w:lvlOverride w:ilvl="0"/>
    <w:lvlOverride w:ilvl="1">
      <w:startOverride w:val="2"/>
    </w:lvlOverride>
  </w:num>
  <w:num w:numId="21">
    <w:abstractNumId w:val="6"/>
    <w:lvlOverride w:ilvl="0">
      <w:startOverride w:val="3"/>
    </w:lvlOverride>
  </w:num>
  <w:num w:numId="22">
    <w:abstractNumId w:val="6"/>
    <w:lvlOverride w:ilvl="0"/>
    <w:lvlOverride w:ilvl="1">
      <w:startOverride w:val="1"/>
    </w:lvlOverride>
  </w:num>
  <w:num w:numId="23">
    <w:abstractNumId w:val="6"/>
    <w:lvlOverride w:ilvl="0"/>
    <w:lvlOverride w:ilvl="1">
      <w:startOverride w:val="2"/>
    </w:lvlOverride>
  </w:num>
  <w:num w:numId="24">
    <w:abstractNumId w:val="22"/>
    <w:lvlOverride w:ilvl="0">
      <w:startOverride w:val="4"/>
    </w:lvlOverride>
  </w:num>
  <w:num w:numId="25">
    <w:abstractNumId w:val="22"/>
    <w:lvlOverride w:ilvl="0"/>
    <w:lvlOverride w:ilvl="1">
      <w:startOverride w:val="1"/>
    </w:lvlOverride>
  </w:num>
  <w:num w:numId="26">
    <w:abstractNumId w:val="18"/>
    <w:lvlOverride w:ilvl="0">
      <w:startOverride w:val="5"/>
    </w:lvlOverride>
  </w:num>
  <w:num w:numId="27">
    <w:abstractNumId w:val="18"/>
    <w:lvlOverride w:ilvl="0"/>
    <w:lvlOverride w:ilvl="1">
      <w:startOverride w:val="1"/>
    </w:lvlOverride>
  </w:num>
  <w:num w:numId="28">
    <w:abstractNumId w:val="3"/>
  </w:num>
  <w:num w:numId="29">
    <w:abstractNumId w:val="4"/>
    <w:lvlOverride w:ilvl="0">
      <w:startOverride w:val="1"/>
    </w:lvlOverride>
  </w:num>
  <w:num w:numId="30">
    <w:abstractNumId w:val="4"/>
    <w:lvlOverride w:ilvl="0"/>
    <w:lvlOverride w:ilvl="1">
      <w:startOverride w:val="1"/>
    </w:lvlOverride>
  </w:num>
  <w:num w:numId="31">
    <w:abstractNumId w:val="12"/>
    <w:lvlOverride w:ilvl="0">
      <w:startOverride w:val="2"/>
    </w:lvlOverride>
  </w:num>
  <w:num w:numId="32">
    <w:abstractNumId w:val="12"/>
    <w:lvlOverride w:ilvl="0"/>
    <w:lvlOverride w:ilvl="1">
      <w:startOverride w:val="1"/>
    </w:lvlOverride>
  </w:num>
  <w:num w:numId="33">
    <w:abstractNumId w:val="12"/>
    <w:lvlOverride w:ilvl="0"/>
    <w:lvlOverride w:ilvl="1">
      <w:startOverride w:val="2"/>
    </w:lvlOverride>
  </w:num>
  <w:num w:numId="34">
    <w:abstractNumId w:val="21"/>
    <w:lvlOverride w:ilvl="0">
      <w:startOverride w:val="3"/>
    </w:lvlOverride>
  </w:num>
  <w:num w:numId="35">
    <w:abstractNumId w:val="21"/>
    <w:lvlOverride w:ilvl="0"/>
    <w:lvlOverride w:ilvl="1">
      <w:startOverride w:val="1"/>
    </w:lvlOverride>
  </w:num>
  <w:num w:numId="36">
    <w:abstractNumId w:val="21"/>
    <w:lvlOverride w:ilvl="0"/>
    <w:lvlOverride w:ilvl="1">
      <w:startOverride w:val="2"/>
    </w:lvlOverride>
  </w:num>
  <w:num w:numId="37">
    <w:abstractNumId w:val="20"/>
    <w:lvlOverride w:ilvl="0">
      <w:startOverride w:val="4"/>
    </w:lvlOverride>
  </w:num>
  <w:num w:numId="38">
    <w:abstractNumId w:val="20"/>
    <w:lvlOverride w:ilvl="0"/>
    <w:lvlOverride w:ilvl="1">
      <w:startOverride w:val="1"/>
    </w:lvlOverride>
  </w:num>
  <w:num w:numId="39">
    <w:abstractNumId w:val="13"/>
    <w:lvlOverride w:ilvl="0">
      <w:startOverride w:val="5"/>
    </w:lvlOverride>
  </w:num>
  <w:num w:numId="40">
    <w:abstractNumId w:val="13"/>
    <w:lvlOverride w:ilvl="0"/>
    <w:lvlOverride w:ilvl="1">
      <w:startOverride w:val="1"/>
    </w:lvlOverride>
  </w:num>
  <w:num w:numId="41">
    <w:abstractNumId w:val="13"/>
    <w:lvlOverride w:ilvl="0"/>
    <w:lvlOverride w:ilvl="1">
      <w:startOverride w:val="2"/>
    </w:lvlOverride>
  </w:num>
  <w:num w:numId="42">
    <w:abstractNumId w:val="24"/>
    <w:lvlOverride w:ilvl="0">
      <w:startOverride w:val="6"/>
    </w:lvlOverride>
  </w:num>
  <w:num w:numId="43">
    <w:abstractNumId w:val="24"/>
    <w:lvlOverride w:ilvl="0"/>
    <w:lvlOverride w:ilvl="1">
      <w:startOverride w:val="1"/>
    </w:lvlOverride>
  </w:num>
  <w:num w:numId="44">
    <w:abstractNumId w:val="24"/>
    <w:lvlOverride w:ilvl="0"/>
    <w:lvlOverride w:ilvl="1">
      <w:startOverride w:val="2"/>
    </w:lvlOverride>
  </w:num>
  <w:num w:numId="45">
    <w:abstractNumId w:val="11"/>
  </w:num>
  <w:num w:numId="46">
    <w:abstractNumId w:val="7"/>
  </w:num>
  <w:num w:numId="47">
    <w:abstractNumId w:val="1"/>
  </w:num>
  <w:num w:numId="4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1900C7"/>
    <w:rsid w:val="002E3CEC"/>
    <w:rsid w:val="00326FE3"/>
    <w:rsid w:val="00351DBA"/>
    <w:rsid w:val="00356A6F"/>
    <w:rsid w:val="00374B4B"/>
    <w:rsid w:val="00391FC7"/>
    <w:rsid w:val="003A4DCA"/>
    <w:rsid w:val="003C2D89"/>
    <w:rsid w:val="003C618D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56EFA"/>
    <w:rsid w:val="00971E61"/>
    <w:rsid w:val="00990EC3"/>
    <w:rsid w:val="009E7F6E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E67BBE"/>
    <w:rsid w:val="00E918C3"/>
    <w:rsid w:val="00ED4853"/>
    <w:rsid w:val="00EF13C6"/>
    <w:rsid w:val="00F77C9F"/>
    <w:rsid w:val="00F84F63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0543-DB58-452B-8C05-F2D2A89F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3</cp:revision>
  <cp:lastPrinted>2013-01-13T23:58:00Z</cp:lastPrinted>
  <dcterms:created xsi:type="dcterms:W3CDTF">2013-08-21T13:58:00Z</dcterms:created>
  <dcterms:modified xsi:type="dcterms:W3CDTF">2014-04-16T00:14:00Z</dcterms:modified>
</cp:coreProperties>
</file>