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6" w:rsidRDefault="00A82896" w:rsidP="00A42758">
      <w:pPr>
        <w:pStyle w:val="Title2"/>
      </w:pPr>
      <w:bookmarkStart w:id="0" w:name="_GoBack"/>
      <w:bookmarkEnd w:id="0"/>
    </w:p>
    <w:p w:rsidR="00E00822" w:rsidRPr="00590B22" w:rsidRDefault="00E00822" w:rsidP="00E00822">
      <w:pPr>
        <w:pStyle w:val="Title2"/>
        <w:spacing w:after="0"/>
        <w:rPr>
          <w:rFonts w:ascii="Century Gothic" w:hAnsi="Century Gothic"/>
          <w:color w:val="F8A45E"/>
          <w:sz w:val="48"/>
          <w:u w:val="single"/>
        </w:rPr>
      </w:pPr>
      <w:r w:rsidRPr="00590B22">
        <w:rPr>
          <w:rFonts w:ascii="Century Gothic" w:hAnsi="Century Gothic"/>
          <w:color w:val="F8A45E"/>
          <w:sz w:val="48"/>
          <w:u w:val="single"/>
        </w:rPr>
        <w:t>I Play a Role</w:t>
      </w:r>
    </w:p>
    <w:p w:rsidR="00E00822" w:rsidRPr="00590B22" w:rsidRDefault="00E00822" w:rsidP="00E00822">
      <w:pPr>
        <w:pStyle w:val="BODY"/>
        <w:spacing w:after="0"/>
        <w:jc w:val="center"/>
        <w:rPr>
          <w:rFonts w:ascii="Century Gothic" w:hAnsi="Century Gothic"/>
          <w:color w:val="808080" w:themeColor="background1" w:themeShade="80"/>
          <w:sz w:val="36"/>
          <w:szCs w:val="28"/>
        </w:rPr>
      </w:pPr>
      <w:r w:rsidRPr="00590B22">
        <w:rPr>
          <w:rFonts w:ascii="Century Gothic" w:hAnsi="Century Gothic"/>
          <w:color w:val="808080" w:themeColor="background1" w:themeShade="80"/>
          <w:sz w:val="36"/>
          <w:szCs w:val="28"/>
        </w:rPr>
        <w:t>Relational Bullying</w:t>
      </w:r>
    </w:p>
    <w:p w:rsidR="00E00822" w:rsidRPr="00590B22" w:rsidRDefault="00E00822" w:rsidP="00E00822">
      <w:pPr>
        <w:pStyle w:val="BODY"/>
        <w:spacing w:after="0"/>
        <w:jc w:val="center"/>
        <w:rPr>
          <w:rFonts w:ascii="Century Gothic" w:hAnsi="Century Gothic"/>
          <w:color w:val="808080" w:themeColor="background1" w:themeShade="80"/>
          <w:sz w:val="28"/>
          <w:szCs w:val="28"/>
        </w:rPr>
      </w:pP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Often, the reason bystanders do not intervene when they see bullying happening is because they don’t know what to do about it. 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b/>
          <w:color w:val="808080" w:themeColor="background1" w:themeShade="80"/>
          <w:sz w:val="22"/>
          <w:u w:val="single"/>
        </w:rPr>
        <w:t>GOAL:</w:t>
      </w: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 This activity will help you think about a time that you witnessed bullying, the role you played in the bullying, and what you can do the next time you see it happening. 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Think about a time that you saw someone being relationally bullied and answer the following questions: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F0529A">
      <w:pPr>
        <w:pStyle w:val="BODY"/>
        <w:numPr>
          <w:ilvl w:val="0"/>
          <w:numId w:val="30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What happened?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F0529A">
      <w:pPr>
        <w:pStyle w:val="BODY"/>
        <w:numPr>
          <w:ilvl w:val="0"/>
          <w:numId w:val="30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What did you do?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F0529A">
      <w:pPr>
        <w:pStyle w:val="BODY"/>
        <w:numPr>
          <w:ilvl w:val="0"/>
          <w:numId w:val="30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Did this reinforce the bully or help the victim? Explain.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F0529A">
      <w:pPr>
        <w:pStyle w:val="BODY"/>
        <w:numPr>
          <w:ilvl w:val="0"/>
          <w:numId w:val="30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How do you think the victim felt?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pStyle w:val="BODY"/>
        <w:rPr>
          <w:rFonts w:ascii="Century Gothic" w:hAnsi="Century Gothic"/>
          <w:b/>
          <w:color w:val="808080" w:themeColor="background1" w:themeShade="80"/>
          <w:sz w:val="22"/>
        </w:rPr>
      </w:pPr>
    </w:p>
    <w:p w:rsidR="00E00822" w:rsidRPr="00590B22" w:rsidRDefault="00E00822" w:rsidP="00F0529A">
      <w:pPr>
        <w:pStyle w:val="BODY"/>
        <w:numPr>
          <w:ilvl w:val="0"/>
          <w:numId w:val="30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What role would you like to play next time you see it happening? What are some specific things you can do?</w:t>
      </w:r>
    </w:p>
    <w:p w:rsidR="00E00822" w:rsidRPr="00590B22" w:rsidRDefault="00E00822" w:rsidP="00E00822">
      <w:pPr>
        <w:pStyle w:val="BODY"/>
        <w:rPr>
          <w:rFonts w:ascii="Century Gothic" w:hAnsi="Century Gothic"/>
          <w:color w:val="808080" w:themeColor="background1" w:themeShade="80"/>
          <w:sz w:val="28"/>
          <w:szCs w:val="24"/>
        </w:rPr>
      </w:pPr>
    </w:p>
    <w:p w:rsidR="00E00822" w:rsidRPr="00E00822" w:rsidRDefault="00E00822" w:rsidP="00E00822">
      <w:pPr>
        <w:tabs>
          <w:tab w:val="left" w:pos="1605"/>
        </w:tabs>
        <w:rPr>
          <w:rFonts w:eastAsiaTheme="minorHAnsi"/>
          <w:b/>
          <w:color w:val="E36C0A" w:themeColor="accent6" w:themeShade="BF"/>
        </w:rPr>
      </w:pPr>
    </w:p>
    <w:sectPr w:rsidR="00E00822" w:rsidRPr="00E00822" w:rsidSect="001654BC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21" w:rsidRDefault="00DB6521" w:rsidP="00374B4B">
      <w:pPr>
        <w:spacing w:after="0" w:line="240" w:lineRule="auto"/>
      </w:pPr>
      <w:r>
        <w:separator/>
      </w:r>
    </w:p>
  </w:endnote>
  <w:endnote w:type="continuationSeparator" w:id="0">
    <w:p w:rsidR="00DB6521" w:rsidRDefault="00DB6521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808080" w:themeColor="background1" w:themeShade="80"/>
      </w:rPr>
      <w:id w:val="-133545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4BC" w:rsidRPr="0053679A" w:rsidRDefault="001654BC" w:rsidP="00036BE7">
        <w:pPr>
          <w:shd w:val="clear" w:color="auto" w:fill="FFFFFF"/>
          <w:spacing w:before="100" w:beforeAutospacing="1" w:after="100" w:afterAutospacing="1" w:line="240" w:lineRule="auto"/>
          <w:jc w:val="center"/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</w:pP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All Rights Reserved</w:t>
        </w:r>
      </w:p>
      <w:p w:rsidR="001654BC" w:rsidRPr="00590B22" w:rsidRDefault="00DB6521">
        <w:pPr>
          <w:pStyle w:val="Footer"/>
          <w:jc w:val="right"/>
          <w:rPr>
            <w:rFonts w:ascii="Century Gothic" w:hAnsi="Century Gothic"/>
            <w:color w:val="808080" w:themeColor="background1" w:themeShade="80"/>
          </w:rPr>
        </w:pPr>
      </w:p>
    </w:sdtContent>
  </w:sdt>
  <w:p w:rsidR="001654BC" w:rsidRPr="00590B22" w:rsidRDefault="001654BC">
    <w:pPr>
      <w:pStyle w:val="Footer"/>
      <w:rPr>
        <w:rFonts w:ascii="Century Gothic" w:hAnsi="Century Gothic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21" w:rsidRDefault="00DB6521" w:rsidP="00374B4B">
      <w:pPr>
        <w:spacing w:after="0" w:line="240" w:lineRule="auto"/>
      </w:pPr>
      <w:r>
        <w:separator/>
      </w:r>
    </w:p>
  </w:footnote>
  <w:footnote w:type="continuationSeparator" w:id="0">
    <w:p w:rsidR="00DB6521" w:rsidRDefault="00DB6521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67" w:rsidRDefault="007C4067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8480" behindDoc="0" locked="0" layoutInCell="1" allowOverlap="1" wp14:anchorId="03260898" wp14:editId="65246B16">
            <wp:simplePos x="0" y="0"/>
            <wp:positionH relativeFrom="column">
              <wp:posOffset>-542925</wp:posOffset>
            </wp:positionH>
            <wp:positionV relativeFrom="paragraph">
              <wp:posOffset>-226695</wp:posOffset>
            </wp:positionV>
            <wp:extent cx="7172325" cy="12382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F2"/>
    <w:multiLevelType w:val="hybridMultilevel"/>
    <w:tmpl w:val="4A808DCE"/>
    <w:lvl w:ilvl="0" w:tplc="8E3AC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56F"/>
    <w:multiLevelType w:val="hybridMultilevel"/>
    <w:tmpl w:val="8A9CFD5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9B4"/>
    <w:multiLevelType w:val="hybridMultilevel"/>
    <w:tmpl w:val="46E2CBA2"/>
    <w:lvl w:ilvl="0" w:tplc="ED963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CD6"/>
    <w:multiLevelType w:val="hybridMultilevel"/>
    <w:tmpl w:val="0BB4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60000"/>
    <w:multiLevelType w:val="hybridMultilevel"/>
    <w:tmpl w:val="70C82EF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2012"/>
    <w:multiLevelType w:val="hybridMultilevel"/>
    <w:tmpl w:val="397480B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7098"/>
    <w:multiLevelType w:val="hybridMultilevel"/>
    <w:tmpl w:val="93E2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8E2"/>
    <w:multiLevelType w:val="hybridMultilevel"/>
    <w:tmpl w:val="33745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F583D"/>
    <w:multiLevelType w:val="hybridMultilevel"/>
    <w:tmpl w:val="E370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285"/>
    <w:multiLevelType w:val="hybridMultilevel"/>
    <w:tmpl w:val="82E40154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AA2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2767B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D1955"/>
    <w:multiLevelType w:val="hybridMultilevel"/>
    <w:tmpl w:val="1DCC75B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324"/>
    <w:multiLevelType w:val="hybridMultilevel"/>
    <w:tmpl w:val="10C6BD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33094"/>
    <w:multiLevelType w:val="hybridMultilevel"/>
    <w:tmpl w:val="8F54F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856D84"/>
    <w:multiLevelType w:val="hybridMultilevel"/>
    <w:tmpl w:val="1EBA48D6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85AE4"/>
    <w:multiLevelType w:val="hybridMultilevel"/>
    <w:tmpl w:val="2D22C1D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31D3B"/>
    <w:multiLevelType w:val="hybridMultilevel"/>
    <w:tmpl w:val="6FD4935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C394E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D00"/>
    <w:multiLevelType w:val="hybridMultilevel"/>
    <w:tmpl w:val="7DDCC14A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3E8C54F8"/>
    <w:multiLevelType w:val="hybridMultilevel"/>
    <w:tmpl w:val="CB7C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4216"/>
    <w:multiLevelType w:val="hybridMultilevel"/>
    <w:tmpl w:val="0AD4BF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1B87ED1"/>
    <w:multiLevelType w:val="hybridMultilevel"/>
    <w:tmpl w:val="CAFA54C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522A3"/>
    <w:multiLevelType w:val="hybridMultilevel"/>
    <w:tmpl w:val="083C2A5C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642C5"/>
    <w:multiLevelType w:val="hybridMultilevel"/>
    <w:tmpl w:val="A8D0ABB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D37A1"/>
    <w:multiLevelType w:val="hybridMultilevel"/>
    <w:tmpl w:val="80B082C0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34436"/>
    <w:multiLevelType w:val="hybridMultilevel"/>
    <w:tmpl w:val="337CA0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A7B1DCD"/>
    <w:multiLevelType w:val="hybridMultilevel"/>
    <w:tmpl w:val="D3225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A7FC3"/>
    <w:multiLevelType w:val="hybridMultilevel"/>
    <w:tmpl w:val="414C4C72"/>
    <w:lvl w:ilvl="0" w:tplc="BEDA2E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43694"/>
    <w:multiLevelType w:val="hybridMultilevel"/>
    <w:tmpl w:val="AA1A4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64FDA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40945"/>
    <w:multiLevelType w:val="hybridMultilevel"/>
    <w:tmpl w:val="93C8061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F2B6DE9"/>
    <w:multiLevelType w:val="hybridMultilevel"/>
    <w:tmpl w:val="BB9E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3573EE"/>
    <w:multiLevelType w:val="hybridMultilevel"/>
    <w:tmpl w:val="E47628B4"/>
    <w:lvl w:ilvl="0" w:tplc="EA567DDE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2C17E46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B44BF"/>
    <w:multiLevelType w:val="hybridMultilevel"/>
    <w:tmpl w:val="2444B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F3673"/>
    <w:multiLevelType w:val="hybridMultilevel"/>
    <w:tmpl w:val="7C82009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B04CA"/>
    <w:multiLevelType w:val="hybridMultilevel"/>
    <w:tmpl w:val="C2E8F44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83597"/>
    <w:multiLevelType w:val="hybridMultilevel"/>
    <w:tmpl w:val="3E687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FB0E86"/>
    <w:multiLevelType w:val="hybridMultilevel"/>
    <w:tmpl w:val="6D7A835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C0C92"/>
    <w:multiLevelType w:val="hybridMultilevel"/>
    <w:tmpl w:val="8F3A3DE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25CA7"/>
    <w:multiLevelType w:val="hybridMultilevel"/>
    <w:tmpl w:val="56101936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22D00"/>
    <w:multiLevelType w:val="hybridMultilevel"/>
    <w:tmpl w:val="20EA16D8"/>
    <w:lvl w:ilvl="0" w:tplc="2F6208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7030C2"/>
    <w:multiLevelType w:val="hybridMultilevel"/>
    <w:tmpl w:val="9F96A534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500EF"/>
    <w:multiLevelType w:val="hybridMultilevel"/>
    <w:tmpl w:val="E28E05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1064590"/>
    <w:multiLevelType w:val="hybridMultilevel"/>
    <w:tmpl w:val="E85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575C2"/>
    <w:multiLevelType w:val="hybridMultilevel"/>
    <w:tmpl w:val="BFD4B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871FFC"/>
    <w:multiLevelType w:val="hybridMultilevel"/>
    <w:tmpl w:val="56EE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8C28D8"/>
    <w:multiLevelType w:val="hybridMultilevel"/>
    <w:tmpl w:val="07DCC01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A6760"/>
    <w:multiLevelType w:val="hybridMultilevel"/>
    <w:tmpl w:val="5BB4795C"/>
    <w:lvl w:ilvl="0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4"/>
  </w:num>
  <w:num w:numId="4">
    <w:abstractNumId w:val="11"/>
  </w:num>
  <w:num w:numId="5">
    <w:abstractNumId w:val="49"/>
  </w:num>
  <w:num w:numId="6">
    <w:abstractNumId w:val="28"/>
  </w:num>
  <w:num w:numId="7">
    <w:abstractNumId w:val="18"/>
  </w:num>
  <w:num w:numId="8">
    <w:abstractNumId w:val="21"/>
  </w:num>
  <w:num w:numId="9">
    <w:abstractNumId w:val="45"/>
  </w:num>
  <w:num w:numId="10">
    <w:abstractNumId w:val="30"/>
  </w:num>
  <w:num w:numId="11">
    <w:abstractNumId w:val="39"/>
  </w:num>
  <w:num w:numId="12">
    <w:abstractNumId w:val="13"/>
  </w:num>
  <w:num w:numId="13">
    <w:abstractNumId w:val="10"/>
  </w:num>
  <w:num w:numId="14">
    <w:abstractNumId w:val="22"/>
  </w:num>
  <w:num w:numId="15">
    <w:abstractNumId w:val="4"/>
  </w:num>
  <w:num w:numId="16">
    <w:abstractNumId w:val="37"/>
  </w:num>
  <w:num w:numId="17">
    <w:abstractNumId w:val="36"/>
  </w:num>
  <w:num w:numId="18">
    <w:abstractNumId w:val="16"/>
  </w:num>
  <w:num w:numId="19">
    <w:abstractNumId w:val="35"/>
  </w:num>
  <w:num w:numId="20">
    <w:abstractNumId w:val="27"/>
  </w:num>
  <w:num w:numId="21">
    <w:abstractNumId w:val="44"/>
  </w:num>
  <w:num w:numId="22">
    <w:abstractNumId w:val="26"/>
  </w:num>
  <w:num w:numId="23">
    <w:abstractNumId w:val="1"/>
  </w:num>
  <w:num w:numId="24">
    <w:abstractNumId w:val="19"/>
  </w:num>
  <w:num w:numId="25">
    <w:abstractNumId w:val="31"/>
  </w:num>
  <w:num w:numId="26">
    <w:abstractNumId w:val="5"/>
  </w:num>
  <w:num w:numId="27">
    <w:abstractNumId w:val="24"/>
  </w:num>
  <w:num w:numId="28">
    <w:abstractNumId w:val="12"/>
  </w:num>
  <w:num w:numId="29">
    <w:abstractNumId w:val="17"/>
  </w:num>
  <w:num w:numId="30">
    <w:abstractNumId w:val="47"/>
  </w:num>
  <w:num w:numId="31">
    <w:abstractNumId w:val="43"/>
  </w:num>
  <w:num w:numId="32">
    <w:abstractNumId w:val="41"/>
  </w:num>
  <w:num w:numId="33">
    <w:abstractNumId w:val="15"/>
  </w:num>
  <w:num w:numId="34">
    <w:abstractNumId w:val="25"/>
  </w:num>
  <w:num w:numId="35">
    <w:abstractNumId w:val="9"/>
  </w:num>
  <w:num w:numId="36">
    <w:abstractNumId w:val="46"/>
  </w:num>
  <w:num w:numId="37">
    <w:abstractNumId w:val="33"/>
  </w:num>
  <w:num w:numId="38">
    <w:abstractNumId w:val="48"/>
  </w:num>
  <w:num w:numId="39">
    <w:abstractNumId w:val="42"/>
  </w:num>
  <w:num w:numId="40">
    <w:abstractNumId w:val="40"/>
  </w:num>
  <w:num w:numId="41">
    <w:abstractNumId w:val="32"/>
  </w:num>
  <w:num w:numId="42">
    <w:abstractNumId w:val="7"/>
  </w:num>
  <w:num w:numId="43">
    <w:abstractNumId w:val="2"/>
  </w:num>
  <w:num w:numId="44">
    <w:abstractNumId w:val="38"/>
  </w:num>
  <w:num w:numId="45">
    <w:abstractNumId w:val="14"/>
  </w:num>
  <w:num w:numId="46">
    <w:abstractNumId w:val="23"/>
  </w:num>
  <w:num w:numId="47">
    <w:abstractNumId w:val="20"/>
  </w:num>
  <w:num w:numId="48">
    <w:abstractNumId w:val="6"/>
  </w:num>
  <w:num w:numId="49">
    <w:abstractNumId w:val="8"/>
  </w:num>
  <w:num w:numId="50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34B2F"/>
    <w:rsid w:val="00036BE7"/>
    <w:rsid w:val="00056826"/>
    <w:rsid w:val="00064389"/>
    <w:rsid w:val="000710C0"/>
    <w:rsid w:val="000963E9"/>
    <w:rsid w:val="000C19D5"/>
    <w:rsid w:val="00102D0D"/>
    <w:rsid w:val="00104ACE"/>
    <w:rsid w:val="00106B89"/>
    <w:rsid w:val="00162FD2"/>
    <w:rsid w:val="001654BC"/>
    <w:rsid w:val="001860F7"/>
    <w:rsid w:val="001944B1"/>
    <w:rsid w:val="002013E1"/>
    <w:rsid w:val="00220399"/>
    <w:rsid w:val="0026365C"/>
    <w:rsid w:val="002B261C"/>
    <w:rsid w:val="002B5CC2"/>
    <w:rsid w:val="002E3CEC"/>
    <w:rsid w:val="00310A9C"/>
    <w:rsid w:val="00326FE3"/>
    <w:rsid w:val="00331899"/>
    <w:rsid w:val="00334279"/>
    <w:rsid w:val="00351DBA"/>
    <w:rsid w:val="00356A6F"/>
    <w:rsid w:val="00374B4B"/>
    <w:rsid w:val="003A4DCA"/>
    <w:rsid w:val="003A6EE5"/>
    <w:rsid w:val="003C2D89"/>
    <w:rsid w:val="003F10CB"/>
    <w:rsid w:val="004269AD"/>
    <w:rsid w:val="00464726"/>
    <w:rsid w:val="004711B8"/>
    <w:rsid w:val="004B0543"/>
    <w:rsid w:val="004B4E21"/>
    <w:rsid w:val="004C51C0"/>
    <w:rsid w:val="004D3A4B"/>
    <w:rsid w:val="004E469F"/>
    <w:rsid w:val="00500694"/>
    <w:rsid w:val="00506B59"/>
    <w:rsid w:val="00506DA7"/>
    <w:rsid w:val="0052011E"/>
    <w:rsid w:val="0053679A"/>
    <w:rsid w:val="00542A0B"/>
    <w:rsid w:val="005579BC"/>
    <w:rsid w:val="00565744"/>
    <w:rsid w:val="00577169"/>
    <w:rsid w:val="00577B53"/>
    <w:rsid w:val="00590B22"/>
    <w:rsid w:val="005C0B5F"/>
    <w:rsid w:val="005D6E43"/>
    <w:rsid w:val="005F3876"/>
    <w:rsid w:val="00615440"/>
    <w:rsid w:val="006272B5"/>
    <w:rsid w:val="00627942"/>
    <w:rsid w:val="00632A95"/>
    <w:rsid w:val="00633EBC"/>
    <w:rsid w:val="00643584"/>
    <w:rsid w:val="00661EC0"/>
    <w:rsid w:val="006A0606"/>
    <w:rsid w:val="006A0A5A"/>
    <w:rsid w:val="006B2FFC"/>
    <w:rsid w:val="006E0CFC"/>
    <w:rsid w:val="006E210A"/>
    <w:rsid w:val="006F21CD"/>
    <w:rsid w:val="00714076"/>
    <w:rsid w:val="00717D6C"/>
    <w:rsid w:val="0073513B"/>
    <w:rsid w:val="007643A9"/>
    <w:rsid w:val="007A4EEC"/>
    <w:rsid w:val="007B6ACE"/>
    <w:rsid w:val="007C1BA0"/>
    <w:rsid w:val="007C4067"/>
    <w:rsid w:val="007C50E8"/>
    <w:rsid w:val="007D716E"/>
    <w:rsid w:val="007E60B5"/>
    <w:rsid w:val="007F1B1E"/>
    <w:rsid w:val="007F6F99"/>
    <w:rsid w:val="008001E2"/>
    <w:rsid w:val="00823A15"/>
    <w:rsid w:val="008247A3"/>
    <w:rsid w:val="00834753"/>
    <w:rsid w:val="00851877"/>
    <w:rsid w:val="008A5F47"/>
    <w:rsid w:val="008A69FB"/>
    <w:rsid w:val="008B47C9"/>
    <w:rsid w:val="008B4C82"/>
    <w:rsid w:val="008E62E4"/>
    <w:rsid w:val="009158F6"/>
    <w:rsid w:val="009207E3"/>
    <w:rsid w:val="009218AA"/>
    <w:rsid w:val="009240AC"/>
    <w:rsid w:val="00971E61"/>
    <w:rsid w:val="00990EC3"/>
    <w:rsid w:val="00992CCE"/>
    <w:rsid w:val="009A1CFF"/>
    <w:rsid w:val="009A239B"/>
    <w:rsid w:val="009B0C82"/>
    <w:rsid w:val="009D5C89"/>
    <w:rsid w:val="009E7FC9"/>
    <w:rsid w:val="00A002BA"/>
    <w:rsid w:val="00A42758"/>
    <w:rsid w:val="00A82896"/>
    <w:rsid w:val="00A8634C"/>
    <w:rsid w:val="00A9560D"/>
    <w:rsid w:val="00AC4B39"/>
    <w:rsid w:val="00AC7F0B"/>
    <w:rsid w:val="00AD7E28"/>
    <w:rsid w:val="00AE6E7D"/>
    <w:rsid w:val="00B45AF0"/>
    <w:rsid w:val="00B52E86"/>
    <w:rsid w:val="00B743CD"/>
    <w:rsid w:val="00B81D3F"/>
    <w:rsid w:val="00B9062A"/>
    <w:rsid w:val="00B91A88"/>
    <w:rsid w:val="00B94A87"/>
    <w:rsid w:val="00BB055B"/>
    <w:rsid w:val="00BB0FB3"/>
    <w:rsid w:val="00BB6B3B"/>
    <w:rsid w:val="00BF1CB8"/>
    <w:rsid w:val="00BF44E8"/>
    <w:rsid w:val="00C342E8"/>
    <w:rsid w:val="00C4342E"/>
    <w:rsid w:val="00C63118"/>
    <w:rsid w:val="00C641BA"/>
    <w:rsid w:val="00C743E1"/>
    <w:rsid w:val="00C818FE"/>
    <w:rsid w:val="00C91A6A"/>
    <w:rsid w:val="00CA3EF7"/>
    <w:rsid w:val="00CA3F2A"/>
    <w:rsid w:val="00CA7702"/>
    <w:rsid w:val="00CB077C"/>
    <w:rsid w:val="00CB3E85"/>
    <w:rsid w:val="00CC0DFB"/>
    <w:rsid w:val="00CC21E7"/>
    <w:rsid w:val="00CC3547"/>
    <w:rsid w:val="00CD75F4"/>
    <w:rsid w:val="00CE151E"/>
    <w:rsid w:val="00D01692"/>
    <w:rsid w:val="00D24B3B"/>
    <w:rsid w:val="00D35DAD"/>
    <w:rsid w:val="00D47C72"/>
    <w:rsid w:val="00D6437A"/>
    <w:rsid w:val="00DB6503"/>
    <w:rsid w:val="00DB6521"/>
    <w:rsid w:val="00E00822"/>
    <w:rsid w:val="00E3378D"/>
    <w:rsid w:val="00E40EA6"/>
    <w:rsid w:val="00E565F5"/>
    <w:rsid w:val="00E6621C"/>
    <w:rsid w:val="00E67BBE"/>
    <w:rsid w:val="00E839B2"/>
    <w:rsid w:val="00E85F24"/>
    <w:rsid w:val="00E918C3"/>
    <w:rsid w:val="00E93A6E"/>
    <w:rsid w:val="00EA4426"/>
    <w:rsid w:val="00ED4853"/>
    <w:rsid w:val="00ED6EAF"/>
    <w:rsid w:val="00ED7F32"/>
    <w:rsid w:val="00F041A6"/>
    <w:rsid w:val="00F0529A"/>
    <w:rsid w:val="00F22C5D"/>
    <w:rsid w:val="00F25CC0"/>
    <w:rsid w:val="00F76669"/>
    <w:rsid w:val="00F77C9F"/>
    <w:rsid w:val="00F812FB"/>
    <w:rsid w:val="00F84F63"/>
    <w:rsid w:val="00FB79C7"/>
    <w:rsid w:val="00FC784A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8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4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4C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8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4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4C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AB98-709B-4942-BD80-BFB4F2E7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2013-08-20T12:25:00Z</cp:lastPrinted>
  <dcterms:created xsi:type="dcterms:W3CDTF">2013-08-21T17:11:00Z</dcterms:created>
  <dcterms:modified xsi:type="dcterms:W3CDTF">2013-08-21T17:11:00Z</dcterms:modified>
</cp:coreProperties>
</file>