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28" w:rsidRDefault="002A2228" w:rsidP="002A2228">
      <w:pPr>
        <w:pStyle w:val="Title1"/>
        <w:rPr>
          <w:rFonts w:ascii="Century Gothic" w:hAnsi="Century Gothic"/>
          <w:b/>
          <w:color w:val="FABF8F" w:themeColor="accent6" w:themeTint="99"/>
        </w:rPr>
      </w:pPr>
    </w:p>
    <w:p w:rsidR="00017049" w:rsidRDefault="00017049" w:rsidP="002A2228">
      <w:pPr>
        <w:pStyle w:val="Title1"/>
        <w:jc w:val="center"/>
        <w:rPr>
          <w:rFonts w:ascii="Century Gothic" w:hAnsi="Century Gothic"/>
          <w:b/>
          <w:color w:val="F8A45E"/>
          <w:sz w:val="52"/>
        </w:rPr>
      </w:pPr>
    </w:p>
    <w:p w:rsidR="001D566F" w:rsidRPr="00506B59" w:rsidRDefault="001D566F" w:rsidP="001D566F">
      <w:pPr>
        <w:pStyle w:val="Title1"/>
        <w:jc w:val="center"/>
        <w:rPr>
          <w:rFonts w:ascii="Century Gothic" w:hAnsi="Century Gothic"/>
          <w:b/>
          <w:color w:val="F8A45E"/>
          <w:sz w:val="52"/>
        </w:rPr>
      </w:pPr>
      <w:r w:rsidRPr="00506B59">
        <w:rPr>
          <w:rFonts w:ascii="Century Gothic" w:hAnsi="Century Gothic"/>
          <w:b/>
          <w:color w:val="F8A45E"/>
          <w:sz w:val="52"/>
        </w:rPr>
        <w:t>GIRLS GUIDE TO END BULLYING</w:t>
      </w:r>
    </w:p>
    <w:p w:rsidR="001D566F" w:rsidRDefault="001D566F" w:rsidP="001D566F">
      <w:pPr>
        <w:pStyle w:val="Title1"/>
        <w:jc w:val="center"/>
        <w:rPr>
          <w:rFonts w:ascii="Century Gothic" w:hAnsi="Century Gothic"/>
          <w:color w:val="F8A45E"/>
          <w:sz w:val="44"/>
        </w:rPr>
      </w:pPr>
      <w:r>
        <w:rPr>
          <w:rFonts w:ascii="Century Gothic" w:hAnsi="Century Gothic"/>
          <w:color w:val="F8A45E"/>
          <w:sz w:val="44"/>
        </w:rPr>
        <w:t>Cyber</w:t>
      </w:r>
      <w:r w:rsidRPr="00017049">
        <w:rPr>
          <w:rFonts w:ascii="Century Gothic" w:hAnsi="Century Gothic"/>
          <w:color w:val="F8A45E"/>
          <w:sz w:val="44"/>
        </w:rPr>
        <w:t xml:space="preserve"> Bullying</w:t>
      </w:r>
      <w:r>
        <w:rPr>
          <w:rFonts w:ascii="Century Gothic" w:hAnsi="Century Gothic"/>
          <w:color w:val="F8A45E"/>
          <w:sz w:val="44"/>
        </w:rPr>
        <w:t xml:space="preserve"> Lesson Plan</w:t>
      </w:r>
    </w:p>
    <w:p w:rsidR="001D566F" w:rsidRDefault="001D566F" w:rsidP="001D566F">
      <w:pPr>
        <w:pStyle w:val="Title1"/>
        <w:jc w:val="center"/>
        <w:rPr>
          <w:rFonts w:ascii="Century Gothic" w:hAnsi="Century Gothic"/>
          <w:color w:val="F8A45E"/>
          <w:sz w:val="44"/>
        </w:rPr>
      </w:pPr>
    </w:p>
    <w:p w:rsidR="00B8390A" w:rsidRDefault="00B8390A" w:rsidP="00B8390A">
      <w:pPr>
        <w:pStyle w:val="Title1"/>
        <w:jc w:val="center"/>
        <w:rPr>
          <w:rFonts w:ascii="Century Gothic" w:hAnsi="Century Gothic"/>
          <w:color w:val="808080" w:themeColor="background1" w:themeShade="80"/>
          <w:sz w:val="24"/>
        </w:rPr>
      </w:pPr>
      <w:r>
        <w:rPr>
          <w:rFonts w:ascii="Century Gothic" w:hAnsi="Century Gothic"/>
          <w:b/>
          <w:noProof/>
          <w:color w:val="F8A45E"/>
          <w14:ligatures w14:val="none"/>
          <w14:cntxtAlts w14:val="0"/>
        </w:rPr>
        <w:drawing>
          <wp:anchor distT="0" distB="0" distL="114300" distR="114300" simplePos="0" relativeHeight="251763712" behindDoc="1" locked="0" layoutInCell="1" allowOverlap="1" wp14:anchorId="16DC4646" wp14:editId="1B80B277">
            <wp:simplePos x="0" y="0"/>
            <wp:positionH relativeFrom="column">
              <wp:posOffset>2552065</wp:posOffset>
            </wp:positionH>
            <wp:positionV relativeFrom="paragraph">
              <wp:posOffset>4448810</wp:posOffset>
            </wp:positionV>
            <wp:extent cx="960120" cy="640080"/>
            <wp:effectExtent l="0" t="0" r="0" b="762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9">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r w:rsidR="001D566F" w:rsidRPr="00017049">
        <w:rPr>
          <w:rFonts w:ascii="Century Gothic" w:hAnsi="Century Gothic"/>
          <w:color w:val="808080" w:themeColor="background1" w:themeShade="80"/>
          <w:sz w:val="24"/>
        </w:rPr>
        <w:t>Halley A. Estridge, Ryan E. Adams, Ph.</w:t>
      </w:r>
      <w:r>
        <w:rPr>
          <w:rFonts w:ascii="Century Gothic" w:hAnsi="Century Gothic"/>
          <w:color w:val="808080" w:themeColor="background1" w:themeShade="80"/>
          <w:sz w:val="24"/>
        </w:rPr>
        <w:t xml:space="preserve"> D., and Bridget K. Fredstrom, </w:t>
      </w:r>
      <w:r w:rsidR="00AA2D68">
        <w:rPr>
          <w:rFonts w:ascii="Century Gothic" w:hAnsi="Century Gothic"/>
          <w:color w:val="808080" w:themeColor="background1" w:themeShade="80"/>
          <w:sz w:val="24"/>
        </w:rPr>
        <w:t>Ph.D.</w:t>
      </w: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Default="00B8390A" w:rsidP="00B8390A">
      <w:pPr>
        <w:pStyle w:val="Title1"/>
        <w:jc w:val="center"/>
        <w:rPr>
          <w:rFonts w:ascii="Century Gothic" w:hAnsi="Century Gothic"/>
          <w:color w:val="808080" w:themeColor="background1" w:themeShade="80"/>
          <w:sz w:val="24"/>
        </w:rPr>
      </w:pPr>
    </w:p>
    <w:p w:rsidR="00B8390A" w:rsidRPr="00D9125F" w:rsidRDefault="00B8390A" w:rsidP="00B8390A">
      <w:pPr>
        <w:pStyle w:val="Title1"/>
        <w:jc w:val="center"/>
        <w:rPr>
          <w:rFonts w:ascii="Century Gothic" w:hAnsi="Century Gothic"/>
          <w:color w:val="808080" w:themeColor="background1" w:themeShade="80"/>
          <w:sz w:val="20"/>
        </w:rPr>
      </w:pPr>
      <w:r w:rsidRPr="00D9125F">
        <w:rPr>
          <w:rFonts w:ascii="Century Gothic" w:hAnsi="Century Gothic"/>
          <w:color w:val="808080" w:themeColor="background1" w:themeShade="80"/>
          <w:sz w:val="20"/>
        </w:rPr>
        <w:t>For more information please contact EndBullying@cchmc.org</w:t>
      </w:r>
    </w:p>
    <w:p w:rsidR="00B8390A" w:rsidRPr="00B8390A" w:rsidRDefault="00B8390A" w:rsidP="00B8390A">
      <w:pPr>
        <w:pStyle w:val="Title1"/>
        <w:jc w:val="center"/>
        <w:rPr>
          <w:rFonts w:ascii="Century Gothic" w:hAnsi="Century Gothic"/>
          <w:color w:val="808080" w:themeColor="background1" w:themeShade="80"/>
          <w:sz w:val="24"/>
        </w:rPr>
        <w:sectPr w:rsidR="00B8390A" w:rsidRPr="00B8390A" w:rsidSect="00B8390A">
          <w:headerReference w:type="default" r:id="rId10"/>
          <w:footerReference w:type="default" r:id="rId11"/>
          <w:headerReference w:type="first" r:id="rId12"/>
          <w:footerReference w:type="first" r:id="rId13"/>
          <w:pgSz w:w="12240" w:h="15840"/>
          <w:pgMar w:top="1440" w:right="1440" w:bottom="1440" w:left="1440" w:header="432" w:footer="144" w:gutter="0"/>
          <w:cols w:space="720"/>
          <w:titlePg/>
          <w:docGrid w:linePitch="360"/>
        </w:sectPr>
      </w:pPr>
    </w:p>
    <w:p w:rsidR="00017049" w:rsidRPr="00B8390A" w:rsidRDefault="00017049" w:rsidP="00B8390A">
      <w:pPr>
        <w:spacing w:after="200" w:line="276" w:lineRule="auto"/>
        <w:rPr>
          <w:rFonts w:ascii="Century Gothic" w:hAnsi="Century Gothic"/>
          <w:b/>
          <w:color w:val="F8A45E"/>
          <w:sz w:val="36"/>
          <w:szCs w:val="36"/>
        </w:rPr>
      </w:pPr>
    </w:p>
    <w:p w:rsidR="00370C0B" w:rsidRDefault="00370C0B" w:rsidP="00370C0B">
      <w:pPr>
        <w:spacing w:after="200" w:line="276" w:lineRule="auto"/>
        <w:rPr>
          <w:rFonts w:ascii="Century Gothic" w:hAnsi="Century Gothic"/>
          <w:b/>
          <w:color w:val="F8A45E"/>
          <w:sz w:val="36"/>
        </w:rPr>
      </w:pPr>
    </w:p>
    <w:p w:rsidR="00370C0B" w:rsidRDefault="00370C0B">
      <w:pPr>
        <w:spacing w:after="200" w:line="276" w:lineRule="auto"/>
        <w:rPr>
          <w:rFonts w:ascii="Century Gothic" w:hAnsi="Century Gothic"/>
          <w:b/>
          <w:color w:val="F8A45E"/>
          <w:sz w:val="36"/>
        </w:rPr>
        <w:sectPr w:rsidR="00370C0B" w:rsidSect="00B8390A">
          <w:footerReference w:type="default" r:id="rId14"/>
          <w:footerReference w:type="first" r:id="rId15"/>
          <w:pgSz w:w="12240" w:h="15840"/>
          <w:pgMar w:top="1440" w:right="1440" w:bottom="1440" w:left="1440" w:header="432" w:footer="144" w:gutter="0"/>
          <w:pgNumType w:start="1"/>
          <w:cols w:space="720"/>
          <w:docGrid w:linePitch="360"/>
        </w:sectPr>
      </w:pPr>
    </w:p>
    <w:p w:rsidR="00370C0B" w:rsidRDefault="00370C0B" w:rsidP="00370C0B">
      <w:pPr>
        <w:spacing w:after="200" w:line="276" w:lineRule="auto"/>
        <w:rPr>
          <w:rFonts w:ascii="Century Gothic" w:hAnsi="Century Gothic"/>
          <w:b/>
          <w:color w:val="F8A45E"/>
          <w:sz w:val="36"/>
        </w:rPr>
      </w:pPr>
      <w:bookmarkStart w:id="2" w:name="_GoBack"/>
      <w:bookmarkEnd w:id="2"/>
    </w:p>
    <w:p w:rsidR="001944B1" w:rsidRPr="00017049" w:rsidRDefault="00066785" w:rsidP="00017049">
      <w:pPr>
        <w:spacing w:after="200" w:line="276" w:lineRule="auto"/>
        <w:jc w:val="center"/>
        <w:rPr>
          <w:rFonts w:ascii="Century Gothic" w:hAnsi="Century Gothic"/>
          <w:b/>
          <w:color w:val="F8A45E"/>
          <w:sz w:val="56"/>
          <w:szCs w:val="36"/>
        </w:rPr>
      </w:pPr>
      <w:r w:rsidRPr="00017049">
        <w:rPr>
          <w:rFonts w:ascii="Century Gothic" w:hAnsi="Century Gothic"/>
          <w:b/>
          <w:color w:val="F8A45E"/>
          <w:sz w:val="36"/>
        </w:rPr>
        <w:t xml:space="preserve">CYBER </w:t>
      </w:r>
      <w:r w:rsidR="001944B1" w:rsidRPr="00017049">
        <w:rPr>
          <w:rFonts w:ascii="Century Gothic" w:hAnsi="Century Gothic"/>
          <w:b/>
          <w:color w:val="F8A45E"/>
          <w:sz w:val="36"/>
        </w:rPr>
        <w:t>BULLYING LESSON</w:t>
      </w:r>
      <w:r w:rsidR="006C0053" w:rsidRPr="00017049">
        <w:rPr>
          <w:rFonts w:ascii="Century Gothic" w:hAnsi="Century Gothic"/>
          <w:b/>
          <w:color w:val="F8A45E"/>
          <w:sz w:val="36"/>
        </w:rPr>
        <w:t xml:space="preserve"> PLAN</w:t>
      </w:r>
    </w:p>
    <w:p w:rsidR="002A2228" w:rsidRPr="002A2228" w:rsidRDefault="002A2228" w:rsidP="002A2228">
      <w:pPr>
        <w:pStyle w:val="Title1"/>
        <w:jc w:val="center"/>
        <w:rPr>
          <w:rFonts w:ascii="Century Gothic" w:hAnsi="Century Gothic"/>
          <w:b/>
          <w:color w:val="FABF8F" w:themeColor="accent6" w:themeTint="99"/>
          <w:sz w:val="22"/>
        </w:rPr>
      </w:pPr>
    </w:p>
    <w:p w:rsidR="001944B1" w:rsidRPr="001944B1" w:rsidRDefault="001944B1" w:rsidP="0026365C">
      <w:pPr>
        <w:pStyle w:val="ListParagraph"/>
        <w:widowControl w:val="0"/>
        <w:numPr>
          <w:ilvl w:val="0"/>
          <w:numId w:val="1"/>
        </w:numPr>
        <w:rPr>
          <w:rFonts w:ascii="Century Gothic" w:hAnsi="Century Gothic"/>
          <w:sz w:val="22"/>
          <w:szCs w:val="22"/>
          <w14:ligatures w14:val="none"/>
        </w:rPr>
      </w:pPr>
      <w:r w:rsidRPr="00742F30">
        <w:rPr>
          <w:rFonts w:ascii="Century Gothic" w:hAnsi="Century Gothic"/>
          <w:b/>
          <w:bCs/>
          <w:color w:val="F8A45E"/>
          <w:sz w:val="22"/>
          <w:szCs w:val="22"/>
          <w:u w:val="single"/>
          <w14:ligatures w14:val="none"/>
        </w:rPr>
        <w:t>Recognize</w:t>
      </w:r>
      <w:r w:rsidR="00EA0A69" w:rsidRPr="00742F30">
        <w:rPr>
          <w:rFonts w:ascii="Century Gothic" w:hAnsi="Century Gothic"/>
          <w:b/>
          <w:bCs/>
          <w:color w:val="F8A45E"/>
          <w:sz w:val="22"/>
          <w:szCs w:val="22"/>
          <w:u w:val="single"/>
          <w14:ligatures w14:val="none"/>
        </w:rPr>
        <w:t xml:space="preserve"> Bullying</w:t>
      </w:r>
      <w:r w:rsidRPr="00742F30">
        <w:rPr>
          <w:rFonts w:ascii="Century Gothic" w:hAnsi="Century Gothic"/>
          <w:b/>
          <w:bCs/>
          <w:color w:val="F8A45E"/>
          <w:sz w:val="22"/>
          <w:szCs w:val="22"/>
          <w14:ligatures w14:val="none"/>
        </w:rPr>
        <w:t xml:space="preserve"> </w:t>
      </w:r>
      <w:r w:rsidR="007C1BA0" w:rsidRPr="00742F30">
        <w:rPr>
          <w:rFonts w:ascii="Century Gothic" w:hAnsi="Century Gothic"/>
          <w:color w:val="808080" w:themeColor="background1" w:themeShade="80"/>
          <w:sz w:val="22"/>
          <w:szCs w:val="22"/>
          <w14:ligatures w14:val="none"/>
        </w:rPr>
        <w:t xml:space="preserve">To stop </w:t>
      </w:r>
      <w:r w:rsidR="00066785" w:rsidRPr="00742F30">
        <w:rPr>
          <w:rFonts w:ascii="Century Gothic" w:hAnsi="Century Gothic"/>
          <w:color w:val="808080" w:themeColor="background1" w:themeShade="80"/>
          <w:sz w:val="22"/>
          <w:szCs w:val="22"/>
          <w14:ligatures w14:val="none"/>
        </w:rPr>
        <w:t>cyber</w:t>
      </w:r>
      <w:r w:rsidRPr="00742F30">
        <w:rPr>
          <w:rFonts w:ascii="Century Gothic" w:hAnsi="Century Gothic"/>
          <w:color w:val="808080" w:themeColor="background1" w:themeShade="80"/>
          <w:sz w:val="22"/>
          <w:szCs w:val="22"/>
          <w14:ligatures w14:val="none"/>
        </w:rPr>
        <w:t xml:space="preserve"> bullying you have to know what it looks like</w:t>
      </w:r>
      <w:r w:rsidR="006C0053" w:rsidRPr="00742F30">
        <w:rPr>
          <w:rFonts w:ascii="Century Gothic" w:hAnsi="Century Gothic"/>
          <w:color w:val="808080" w:themeColor="background1" w:themeShade="80"/>
          <w:sz w:val="22"/>
          <w:szCs w:val="22"/>
          <w14:ligatures w14:val="none"/>
        </w:rPr>
        <w:t>.</w:t>
      </w:r>
    </w:p>
    <w:p w:rsidR="001944B1" w:rsidRPr="001944B1" w:rsidRDefault="001944B1" w:rsidP="001944B1">
      <w:pPr>
        <w:pStyle w:val="ListParagraph"/>
        <w:widowControl w:val="0"/>
        <w:rPr>
          <w:rFonts w:ascii="Century Gothic" w:hAnsi="Century Gothic"/>
          <w:sz w:val="22"/>
          <w:szCs w:val="22"/>
          <w14:ligatures w14:val="none"/>
        </w:rPr>
      </w:pPr>
    </w:p>
    <w:p w:rsidR="001944B1" w:rsidRPr="002A2228" w:rsidRDefault="001944B1" w:rsidP="0026365C">
      <w:pPr>
        <w:pStyle w:val="ListParagraph"/>
        <w:widowControl w:val="0"/>
        <w:numPr>
          <w:ilvl w:val="0"/>
          <w:numId w:val="1"/>
        </w:numPr>
        <w:rPr>
          <w:rFonts w:ascii="Century Gothic" w:hAnsi="Century Gothic"/>
          <w:color w:val="A6A6A6" w:themeColor="background1" w:themeShade="A6"/>
          <w:sz w:val="22"/>
          <w:szCs w:val="22"/>
          <w14:ligatures w14:val="none"/>
        </w:rPr>
      </w:pPr>
      <w:r w:rsidRPr="00742F30">
        <w:rPr>
          <w:rFonts w:ascii="Century Gothic" w:hAnsi="Century Gothic"/>
          <w:b/>
          <w:bCs/>
          <w:color w:val="F8A45E"/>
          <w:sz w:val="22"/>
          <w:szCs w:val="22"/>
          <w:u w:val="single"/>
          <w14:ligatures w14:val="none"/>
        </w:rPr>
        <w:t>After the Bullying</w:t>
      </w:r>
      <w:r w:rsidRPr="00742F30">
        <w:rPr>
          <w:rFonts w:ascii="Century Gothic" w:hAnsi="Century Gothic"/>
          <w:color w:val="F8A45E"/>
          <w:sz w:val="22"/>
          <w:szCs w:val="22"/>
          <w14:ligatures w14:val="none"/>
        </w:rPr>
        <w:t xml:space="preserve"> </w:t>
      </w:r>
      <w:r w:rsidRPr="00742F30">
        <w:rPr>
          <w:rFonts w:ascii="Century Gothic" w:hAnsi="Century Gothic"/>
          <w:color w:val="808080" w:themeColor="background1" w:themeShade="80"/>
          <w:sz w:val="22"/>
          <w:szCs w:val="22"/>
          <w14:ligatures w14:val="none"/>
        </w:rPr>
        <w:t xml:space="preserve">Why you should stand up to bullying: from the </w:t>
      </w:r>
      <w:r w:rsidR="006C0053" w:rsidRPr="00742F30">
        <w:rPr>
          <w:rFonts w:ascii="Century Gothic" w:hAnsi="Century Gothic"/>
          <w:color w:val="808080" w:themeColor="background1" w:themeShade="80"/>
          <w:sz w:val="22"/>
          <w:szCs w:val="22"/>
          <w14:ligatures w14:val="none"/>
        </w:rPr>
        <w:t>victim’s</w:t>
      </w:r>
      <w:r w:rsidRPr="00742F30">
        <w:rPr>
          <w:rFonts w:ascii="Century Gothic" w:hAnsi="Century Gothic"/>
          <w:color w:val="808080" w:themeColor="background1" w:themeShade="80"/>
          <w:sz w:val="22"/>
          <w:szCs w:val="22"/>
          <w14:ligatures w14:val="none"/>
        </w:rPr>
        <w:t xml:space="preserve"> point of view</w:t>
      </w:r>
      <w:r w:rsidR="006C0053" w:rsidRPr="00742F30">
        <w:rPr>
          <w:rFonts w:ascii="Century Gothic" w:hAnsi="Century Gothic"/>
          <w:color w:val="808080" w:themeColor="background1" w:themeShade="80"/>
          <w:sz w:val="22"/>
          <w:szCs w:val="22"/>
          <w14:ligatures w14:val="none"/>
        </w:rPr>
        <w:t>.</w:t>
      </w:r>
    </w:p>
    <w:p w:rsidR="001944B1" w:rsidRPr="001944B1" w:rsidRDefault="001944B1" w:rsidP="001944B1">
      <w:pPr>
        <w:pStyle w:val="ListParagraph"/>
        <w:widowControl w:val="0"/>
        <w:rPr>
          <w:rFonts w:ascii="Century Gothic" w:hAnsi="Century Gothic"/>
          <w:sz w:val="22"/>
          <w:szCs w:val="22"/>
          <w14:ligatures w14:val="none"/>
        </w:rPr>
      </w:pPr>
    </w:p>
    <w:p w:rsidR="001944B1" w:rsidRPr="002A2228" w:rsidRDefault="001944B1" w:rsidP="0026365C">
      <w:pPr>
        <w:pStyle w:val="ListParagraph"/>
        <w:widowControl w:val="0"/>
        <w:numPr>
          <w:ilvl w:val="0"/>
          <w:numId w:val="1"/>
        </w:numPr>
        <w:rPr>
          <w:rFonts w:ascii="Century Gothic" w:hAnsi="Century Gothic"/>
          <w:color w:val="A6A6A6" w:themeColor="background1" w:themeShade="A6"/>
        </w:rPr>
      </w:pPr>
      <w:r w:rsidRPr="00742F30">
        <w:rPr>
          <w:rFonts w:ascii="Century Gothic" w:hAnsi="Century Gothic"/>
          <w:b/>
          <w:bCs/>
          <w:color w:val="F8A45E"/>
          <w:sz w:val="22"/>
          <w:szCs w:val="22"/>
          <w:u w:val="single"/>
          <w14:ligatures w14:val="none"/>
        </w:rPr>
        <w:t>If You See Bullying Happening</w:t>
      </w:r>
      <w:r w:rsidRPr="00742F30">
        <w:rPr>
          <w:rFonts w:ascii="Century Gothic" w:hAnsi="Century Gothic"/>
          <w:color w:val="F8A45E"/>
          <w:sz w:val="22"/>
          <w:szCs w:val="22"/>
          <w14:ligatures w14:val="none"/>
        </w:rPr>
        <w:t xml:space="preserve"> </w:t>
      </w:r>
      <w:r w:rsidRPr="00742F30">
        <w:rPr>
          <w:rFonts w:ascii="Century Gothic" w:hAnsi="Century Gothic"/>
          <w:color w:val="808080" w:themeColor="background1" w:themeShade="80"/>
          <w:sz w:val="22"/>
          <w:szCs w:val="22"/>
          <w14:ligatures w14:val="none"/>
        </w:rPr>
        <w:t xml:space="preserve">Most teens agree that they are against bullying, but </w:t>
      </w:r>
      <w:r w:rsidRPr="00742F30">
        <w:rPr>
          <w:rFonts w:ascii="Century Gothic" w:hAnsi="Century Gothic"/>
          <w:color w:val="808080" w:themeColor="background1" w:themeShade="80"/>
          <w:sz w:val="22"/>
          <w:szCs w:val="22"/>
        </w:rPr>
        <w:t>many do not know what to do about it. Here we will show you what to do and what not to do when you see</w:t>
      </w:r>
      <w:r w:rsidR="00064389" w:rsidRPr="00742F30">
        <w:rPr>
          <w:rFonts w:ascii="Century Gothic" w:hAnsi="Century Gothic"/>
          <w:color w:val="808080" w:themeColor="background1" w:themeShade="80"/>
          <w:sz w:val="22"/>
          <w:szCs w:val="22"/>
        </w:rPr>
        <w:t xml:space="preserve"> </w:t>
      </w:r>
      <w:r w:rsidR="00066785" w:rsidRPr="00742F30">
        <w:rPr>
          <w:rFonts w:ascii="Century Gothic" w:hAnsi="Century Gothic"/>
          <w:color w:val="808080" w:themeColor="background1" w:themeShade="80"/>
          <w:sz w:val="22"/>
          <w:szCs w:val="22"/>
        </w:rPr>
        <w:t>cyber</w:t>
      </w:r>
      <w:r w:rsidRPr="00742F30">
        <w:rPr>
          <w:rFonts w:ascii="Century Gothic" w:hAnsi="Century Gothic"/>
          <w:color w:val="808080" w:themeColor="background1" w:themeShade="80"/>
          <w:sz w:val="22"/>
          <w:szCs w:val="22"/>
        </w:rPr>
        <w:t xml:space="preserve"> bullying happening</w:t>
      </w:r>
      <w:r w:rsidR="006C0053" w:rsidRPr="00742F30">
        <w:rPr>
          <w:rFonts w:ascii="Century Gothic" w:hAnsi="Century Gothic"/>
          <w:color w:val="808080" w:themeColor="background1" w:themeShade="80"/>
          <w:sz w:val="22"/>
          <w:szCs w:val="22"/>
        </w:rPr>
        <w:t>.</w:t>
      </w:r>
    </w:p>
    <w:p w:rsidR="001944B1" w:rsidRPr="002A2228" w:rsidRDefault="001944B1" w:rsidP="001944B1">
      <w:pPr>
        <w:pStyle w:val="ListParagraph"/>
        <w:widowControl w:val="0"/>
        <w:rPr>
          <w:rFonts w:ascii="Century Gothic" w:hAnsi="Century Gothic"/>
          <w:color w:val="A6A6A6" w:themeColor="background1" w:themeShade="A6"/>
        </w:rPr>
      </w:pPr>
    </w:p>
    <w:p w:rsidR="001944B1" w:rsidRDefault="001944B1" w:rsidP="0026365C">
      <w:pPr>
        <w:pStyle w:val="ListParagraph"/>
        <w:widowControl w:val="0"/>
        <w:numPr>
          <w:ilvl w:val="0"/>
          <w:numId w:val="1"/>
        </w:numPr>
        <w:rPr>
          <w:rFonts w:ascii="Century Gothic" w:hAnsi="Century Gothic"/>
        </w:rPr>
      </w:pPr>
      <w:r w:rsidRPr="00742F30">
        <w:rPr>
          <w:rFonts w:ascii="Century Gothic" w:hAnsi="Century Gothic"/>
          <w:b/>
          <w:bCs/>
          <w:color w:val="F8A45E"/>
          <w:sz w:val="22"/>
          <w:szCs w:val="22"/>
          <w:u w:val="single"/>
          <w14:ligatures w14:val="none"/>
        </w:rPr>
        <w:t xml:space="preserve">If Bullying </w:t>
      </w:r>
      <w:r w:rsidR="00EA0A69" w:rsidRPr="00742F30">
        <w:rPr>
          <w:rFonts w:ascii="Century Gothic" w:hAnsi="Century Gothic"/>
          <w:b/>
          <w:bCs/>
          <w:color w:val="F8A45E"/>
          <w:sz w:val="22"/>
          <w:szCs w:val="22"/>
          <w:u w:val="single"/>
          <w14:ligatures w14:val="none"/>
        </w:rPr>
        <w:t>Happens</w:t>
      </w:r>
      <w:r w:rsidRPr="00742F30">
        <w:rPr>
          <w:rFonts w:ascii="Century Gothic" w:hAnsi="Century Gothic"/>
          <w:b/>
          <w:bCs/>
          <w:color w:val="F8A45E"/>
          <w:sz w:val="22"/>
          <w:szCs w:val="22"/>
          <w:u w:val="single"/>
          <w14:ligatures w14:val="none"/>
        </w:rPr>
        <w:t xml:space="preserve"> to You</w:t>
      </w:r>
      <w:r w:rsidRPr="00742F30">
        <w:rPr>
          <w:rFonts w:ascii="Century Gothic" w:hAnsi="Century Gothic"/>
          <w:color w:val="F8A45E"/>
          <w:sz w:val="22"/>
          <w:szCs w:val="22"/>
          <w14:ligatures w14:val="none"/>
        </w:rPr>
        <w:t xml:space="preserve"> </w:t>
      </w:r>
      <w:r w:rsidRPr="00742F30">
        <w:rPr>
          <w:rFonts w:ascii="Century Gothic" w:hAnsi="Century Gothic"/>
          <w:color w:val="808080" w:themeColor="background1" w:themeShade="80"/>
          <w:sz w:val="22"/>
          <w:szCs w:val="22"/>
          <w14:ligatures w14:val="none"/>
        </w:rPr>
        <w:t xml:space="preserve">Sometimes teens do not know what to do when they are being bullied. Here we will provide you with specific actions to take to stop </w:t>
      </w:r>
      <w:r w:rsidR="00066785" w:rsidRPr="00742F30">
        <w:rPr>
          <w:rFonts w:ascii="Century Gothic" w:hAnsi="Century Gothic"/>
          <w:color w:val="808080" w:themeColor="background1" w:themeShade="80"/>
          <w:sz w:val="22"/>
          <w:szCs w:val="22"/>
          <w14:ligatures w14:val="none"/>
        </w:rPr>
        <w:t>cyber</w:t>
      </w:r>
      <w:r w:rsidRPr="00742F30">
        <w:rPr>
          <w:rFonts w:ascii="Century Gothic" w:hAnsi="Century Gothic"/>
          <w:color w:val="808080" w:themeColor="background1" w:themeShade="80"/>
          <w:sz w:val="22"/>
          <w:szCs w:val="22"/>
          <w14:ligatures w14:val="none"/>
        </w:rPr>
        <w:t xml:space="preserve"> bullying.</w:t>
      </w:r>
    </w:p>
    <w:p w:rsidR="001944B1" w:rsidRPr="001944B1" w:rsidRDefault="001944B1" w:rsidP="001944B1">
      <w:pPr>
        <w:pStyle w:val="ListParagraph"/>
        <w:widowControl w:val="0"/>
        <w:rPr>
          <w:rFonts w:ascii="Century Gothic" w:hAnsi="Century Gothic"/>
        </w:rPr>
      </w:pPr>
    </w:p>
    <w:p w:rsidR="001944B1" w:rsidRPr="00064389" w:rsidRDefault="001944B1" w:rsidP="0026365C">
      <w:pPr>
        <w:pStyle w:val="ListParagraph"/>
        <w:widowControl w:val="0"/>
        <w:numPr>
          <w:ilvl w:val="0"/>
          <w:numId w:val="1"/>
        </w:numPr>
        <w:rPr>
          <w:rFonts w:ascii="Century Gothic" w:hAnsi="Century Gothic"/>
          <w:sz w:val="22"/>
        </w:rPr>
      </w:pPr>
      <w:r w:rsidRPr="00742F30">
        <w:rPr>
          <w:rFonts w:ascii="Century Gothic" w:hAnsi="Century Gothic"/>
          <w:b/>
          <w:color w:val="F8A45E"/>
          <w:sz w:val="22"/>
          <w:u w:val="single"/>
        </w:rPr>
        <w:t>Bring it Together</w:t>
      </w:r>
      <w:r w:rsidRPr="00742F30">
        <w:rPr>
          <w:rFonts w:ascii="Century Gothic" w:hAnsi="Century Gothic"/>
          <w:color w:val="F8A45E"/>
          <w:sz w:val="22"/>
        </w:rPr>
        <w:t xml:space="preserve"> </w:t>
      </w:r>
      <w:r w:rsidRPr="00742F30">
        <w:rPr>
          <w:rFonts w:ascii="Century Gothic" w:hAnsi="Century Gothic"/>
          <w:color w:val="808080" w:themeColor="background1" w:themeShade="80"/>
          <w:sz w:val="22"/>
        </w:rPr>
        <w:t>Highlights and things to think about</w:t>
      </w:r>
      <w:r w:rsidR="006C0053" w:rsidRPr="00742F30">
        <w:rPr>
          <w:rFonts w:ascii="Century Gothic" w:hAnsi="Century Gothic"/>
          <w:color w:val="808080" w:themeColor="background1" w:themeShade="80"/>
          <w:sz w:val="22"/>
        </w:rPr>
        <w:t>.</w:t>
      </w:r>
    </w:p>
    <w:p w:rsidR="001944B1" w:rsidRPr="001944B1" w:rsidRDefault="001944B1" w:rsidP="001944B1">
      <w:pPr>
        <w:pStyle w:val="ListParagraph"/>
        <w:rPr>
          <w:rFonts w:ascii="Century Gothic" w:hAnsi="Century Gothic"/>
        </w:rPr>
      </w:pPr>
    </w:p>
    <w:p w:rsidR="001B2708" w:rsidRDefault="004D47D1" w:rsidP="001B2708">
      <w:pPr>
        <w:spacing w:after="0" w:line="240" w:lineRule="auto"/>
        <w:rPr>
          <w:rFonts w:ascii="Century Gothic" w:hAnsi="Century Gothic"/>
          <w:b/>
          <w:color w:val="808080" w:themeColor="background1" w:themeShade="80"/>
          <w:sz w:val="22"/>
          <w:szCs w:val="24"/>
        </w:rPr>
      </w:pPr>
      <w:r>
        <w:rPr>
          <w:rFonts w:ascii="Century Gothic" w:hAnsi="Century Gothic"/>
          <w:b/>
          <w:noProof/>
          <w:color w:val="FFFFFF" w:themeColor="background1"/>
          <w:sz w:val="22"/>
          <w:szCs w:val="24"/>
          <w14:ligatures w14:val="none"/>
          <w14:cntxtAlts w14:val="0"/>
        </w:rPr>
        <mc:AlternateContent>
          <mc:Choice Requires="wps">
            <w:drawing>
              <wp:anchor distT="0" distB="0" distL="114300" distR="114300" simplePos="0" relativeHeight="251762688" behindDoc="0" locked="0" layoutInCell="1" allowOverlap="1" wp14:anchorId="41552405" wp14:editId="7A53BB10">
                <wp:simplePos x="0" y="0"/>
                <wp:positionH relativeFrom="column">
                  <wp:posOffset>-285115</wp:posOffset>
                </wp:positionH>
                <wp:positionV relativeFrom="paragraph">
                  <wp:posOffset>59055</wp:posOffset>
                </wp:positionV>
                <wp:extent cx="6705600" cy="4333875"/>
                <wp:effectExtent l="0" t="0" r="19050" b="28575"/>
                <wp:wrapNone/>
                <wp:docPr id="682" name="Double Bracket 682"/>
                <wp:cNvGraphicFramePr/>
                <a:graphic xmlns:a="http://schemas.openxmlformats.org/drawingml/2006/main">
                  <a:graphicData uri="http://schemas.microsoft.com/office/word/2010/wordprocessingShape">
                    <wps:wsp>
                      <wps:cNvSpPr/>
                      <wps:spPr>
                        <a:xfrm>
                          <a:off x="0" y="0"/>
                          <a:ext cx="6705600" cy="4333875"/>
                        </a:xfrm>
                        <a:prstGeom prst="bracketPair">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82" o:spid="_x0000_s1026" type="#_x0000_t185" style="position:absolute;margin-left:-22.45pt;margin-top:4.65pt;width:528pt;height:3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" strokecolor="#7f7f7f [1612]"/>
            </w:pict>
          </mc:Fallback>
        </mc:AlternateContent>
      </w:r>
      <w:r w:rsidR="001B2708" w:rsidRPr="00742F30">
        <w:rPr>
          <w:rFonts w:ascii="Century Gothic" w:hAnsi="Century Gothic"/>
          <w:b/>
          <w:color w:val="808080" w:themeColor="background1" w:themeShade="80"/>
          <w:sz w:val="22"/>
          <w:szCs w:val="24"/>
        </w:rPr>
        <w:t xml:space="preserve">      </w:t>
      </w:r>
    </w:p>
    <w:p w:rsidR="001B2708" w:rsidRDefault="001B2708" w:rsidP="001B2708">
      <w:pPr>
        <w:spacing w:after="0" w:line="240" w:lineRule="auto"/>
        <w:rPr>
          <w:rFonts w:ascii="Century Gothic" w:hAnsi="Century Gothic"/>
          <w:b/>
          <w:color w:val="808080" w:themeColor="background1" w:themeShade="80"/>
          <w:sz w:val="22"/>
          <w:szCs w:val="24"/>
        </w:rPr>
      </w:pPr>
    </w:p>
    <w:p w:rsidR="001B2708" w:rsidRPr="00742F30" w:rsidRDefault="004D47D1" w:rsidP="001B2708">
      <w:pPr>
        <w:spacing w:after="0" w:line="240" w:lineRule="auto"/>
        <w:ind w:firstLine="360"/>
        <w:jc w:val="center"/>
        <w:rPr>
          <w:rFonts w:ascii="Century Gothic" w:hAnsi="Century Gothic"/>
          <w:b/>
          <w:color w:val="808080" w:themeColor="background1" w:themeShade="80"/>
          <w:sz w:val="22"/>
          <w:szCs w:val="24"/>
        </w:rPr>
      </w:pPr>
      <w:r>
        <w:rPr>
          <w:rFonts w:ascii="Century Gothic" w:hAnsi="Century Gothic"/>
          <w:b/>
          <w:color w:val="808080" w:themeColor="background1" w:themeShade="80"/>
          <w:sz w:val="22"/>
          <w:szCs w:val="24"/>
        </w:rPr>
        <w:t>BEFORE THE LESSON</w:t>
      </w:r>
    </w:p>
    <w:p w:rsidR="001B2708" w:rsidRPr="00742F30" w:rsidRDefault="001B2708" w:rsidP="001B2708">
      <w:pPr>
        <w:spacing w:after="0" w:line="240" w:lineRule="auto"/>
        <w:rPr>
          <w:rFonts w:ascii="Century Gothic" w:hAnsi="Century Gothic"/>
          <w:iCs/>
          <w:color w:val="808080" w:themeColor="background1" w:themeShade="80"/>
          <w:sz w:val="22"/>
          <w:szCs w:val="22"/>
        </w:rPr>
      </w:pPr>
    </w:p>
    <w:p w:rsidR="001B2708" w:rsidRPr="00742F30" w:rsidRDefault="001B2708" w:rsidP="001B2708">
      <w:pPr>
        <w:pStyle w:val="ListParagraph"/>
        <w:numPr>
          <w:ilvl w:val="0"/>
          <w:numId w:val="7"/>
        </w:numPr>
        <w:spacing w:after="0" w:line="276" w:lineRule="auto"/>
        <w:ind w:left="720"/>
        <w:rPr>
          <w:rFonts w:ascii="Century Gothic" w:hAnsi="Century Gothic"/>
          <w:iCs/>
          <w:color w:val="808080" w:themeColor="background1" w:themeShade="80"/>
        </w:rPr>
      </w:pPr>
      <w:r w:rsidRPr="00742F30">
        <w:rPr>
          <w:rFonts w:ascii="Century Gothic" w:hAnsi="Century Gothic"/>
          <w:iCs/>
          <w:color w:val="808080" w:themeColor="background1" w:themeShade="80"/>
        </w:rPr>
        <w:t xml:space="preserve">Read </w:t>
      </w:r>
      <w:r w:rsidRPr="00742F30">
        <w:rPr>
          <w:rFonts w:ascii="Century Gothic" w:hAnsi="Century Gothic"/>
          <w:iCs/>
          <w:color w:val="808080" w:themeColor="background1" w:themeShade="80"/>
          <w:u w:val="single"/>
        </w:rPr>
        <w:t>Chapter 1: How to Use The Guide in Your Classroom</w:t>
      </w:r>
      <w:r w:rsidRPr="00742F30">
        <w:rPr>
          <w:rFonts w:ascii="Century Gothic" w:hAnsi="Century Gothic"/>
          <w:iCs/>
          <w:color w:val="808080" w:themeColor="background1" w:themeShade="80"/>
        </w:rPr>
        <w:t xml:space="preserve"> in the Teacher Manual.</w:t>
      </w:r>
    </w:p>
    <w:p w:rsidR="001B2708" w:rsidRPr="00742F30" w:rsidRDefault="001B2708" w:rsidP="001B2708">
      <w:pPr>
        <w:pStyle w:val="ListParagraph"/>
        <w:spacing w:after="0" w:line="276" w:lineRule="auto"/>
        <w:rPr>
          <w:rFonts w:ascii="Century Gothic" w:hAnsi="Century Gothic"/>
          <w:iCs/>
          <w:color w:val="808080" w:themeColor="background1" w:themeShade="80"/>
        </w:rPr>
      </w:pPr>
    </w:p>
    <w:p w:rsidR="001B2708" w:rsidRPr="00742F30" w:rsidRDefault="001B2708" w:rsidP="001B2708">
      <w:pPr>
        <w:pStyle w:val="ListParagraph"/>
        <w:numPr>
          <w:ilvl w:val="0"/>
          <w:numId w:val="7"/>
        </w:numPr>
        <w:spacing w:after="0" w:line="276" w:lineRule="auto"/>
        <w:ind w:left="720"/>
        <w:rPr>
          <w:rFonts w:ascii="Century Gothic" w:hAnsi="Century Gothic"/>
          <w:iCs/>
          <w:color w:val="808080" w:themeColor="background1" w:themeShade="80"/>
        </w:rPr>
      </w:pPr>
      <w:r w:rsidRPr="00742F30">
        <w:rPr>
          <w:rFonts w:ascii="Century Gothic" w:hAnsi="Century Gothic"/>
          <w:iCs/>
          <w:color w:val="808080" w:themeColor="background1" w:themeShade="80"/>
        </w:rPr>
        <w:t xml:space="preserve">Read through the Lesson Plan. </w:t>
      </w:r>
    </w:p>
    <w:p w:rsidR="001B2708" w:rsidRPr="00742F30" w:rsidRDefault="001B2708" w:rsidP="001B2708">
      <w:pPr>
        <w:pStyle w:val="ListParagraph"/>
        <w:spacing w:after="0" w:line="276" w:lineRule="auto"/>
        <w:rPr>
          <w:rFonts w:ascii="Century Gothic" w:hAnsi="Century Gothic"/>
          <w:iCs/>
          <w:color w:val="808080" w:themeColor="background1" w:themeShade="80"/>
        </w:rPr>
      </w:pPr>
    </w:p>
    <w:p w:rsidR="001B2708" w:rsidRPr="00742F30" w:rsidRDefault="001B2708" w:rsidP="001B2708">
      <w:pPr>
        <w:pStyle w:val="ListParagraph"/>
        <w:numPr>
          <w:ilvl w:val="0"/>
          <w:numId w:val="7"/>
        </w:numPr>
        <w:spacing w:after="0" w:line="276" w:lineRule="auto"/>
        <w:ind w:left="720"/>
        <w:rPr>
          <w:rFonts w:ascii="Century Gothic" w:hAnsi="Century Gothic"/>
          <w:iCs/>
          <w:color w:val="808080" w:themeColor="background1" w:themeShade="80"/>
        </w:rPr>
      </w:pPr>
      <w:r w:rsidRPr="00742F30">
        <w:rPr>
          <w:rFonts w:ascii="Century Gothic" w:hAnsi="Century Gothic"/>
          <w:iCs/>
          <w:color w:val="808080" w:themeColor="background1" w:themeShade="80"/>
        </w:rPr>
        <w:t xml:space="preserve">Read over each of the Group Discussion Topics and Think You Know questions and choose ones you feel will work best in your classroom. </w:t>
      </w:r>
    </w:p>
    <w:p w:rsidR="001B2708" w:rsidRPr="00742F30" w:rsidRDefault="001B2708" w:rsidP="001B2708">
      <w:pPr>
        <w:pStyle w:val="ListParagraph"/>
        <w:spacing w:after="0" w:line="276" w:lineRule="auto"/>
        <w:rPr>
          <w:rFonts w:ascii="Century Gothic" w:hAnsi="Century Gothic"/>
          <w:iCs/>
          <w:color w:val="808080" w:themeColor="background1" w:themeShade="80"/>
        </w:rPr>
      </w:pPr>
    </w:p>
    <w:p w:rsidR="001B2708" w:rsidRPr="00742F30" w:rsidRDefault="001B2708" w:rsidP="001B2708">
      <w:pPr>
        <w:pStyle w:val="ListParagraph"/>
        <w:numPr>
          <w:ilvl w:val="0"/>
          <w:numId w:val="7"/>
        </w:numPr>
        <w:spacing w:after="0" w:line="276" w:lineRule="auto"/>
        <w:ind w:left="720"/>
        <w:rPr>
          <w:rFonts w:ascii="Century Gothic" w:hAnsi="Century Gothic"/>
          <w:iCs/>
          <w:color w:val="808080" w:themeColor="background1" w:themeShade="80"/>
        </w:rPr>
      </w:pPr>
      <w:r w:rsidRPr="00742F30">
        <w:rPr>
          <w:rFonts w:ascii="Century Gothic" w:hAnsi="Century Gothic"/>
          <w:iCs/>
          <w:color w:val="808080" w:themeColor="background1" w:themeShade="80"/>
        </w:rPr>
        <w:t xml:space="preserve">Read through and make copies of the activities you feel will work best in your classroom. The activities are located at the end of The Lesson Plan.   </w:t>
      </w:r>
    </w:p>
    <w:p w:rsidR="001B2708" w:rsidRPr="00742F30" w:rsidRDefault="001B2708" w:rsidP="001B2708">
      <w:pPr>
        <w:spacing w:after="0" w:line="276" w:lineRule="auto"/>
        <w:ind w:left="360"/>
        <w:rPr>
          <w:rFonts w:ascii="Century Gothic" w:hAnsi="Century Gothic"/>
          <w:iCs/>
          <w:color w:val="808080" w:themeColor="background1" w:themeShade="80"/>
        </w:rPr>
      </w:pPr>
    </w:p>
    <w:p w:rsidR="001B2708" w:rsidRPr="00742F30" w:rsidRDefault="001B2708" w:rsidP="001B2708">
      <w:pPr>
        <w:spacing w:after="0" w:line="276" w:lineRule="auto"/>
        <w:ind w:left="360"/>
        <w:rPr>
          <w:rFonts w:ascii="Century Gothic" w:hAnsi="Century Gothic"/>
          <w:iCs/>
          <w:color w:val="808080" w:themeColor="background1" w:themeShade="80"/>
        </w:rPr>
      </w:pPr>
      <w:r w:rsidRPr="00742F30">
        <w:rPr>
          <w:rFonts w:ascii="Century Gothic" w:hAnsi="Century Gothic"/>
          <w:b/>
          <w:iCs/>
          <w:color w:val="808080" w:themeColor="background1" w:themeShade="80"/>
        </w:rPr>
        <w:t xml:space="preserve">Mini Lesson: Learn what to do when bullying has become extreme. </w:t>
      </w:r>
      <w:r w:rsidRPr="00742F30">
        <w:rPr>
          <w:rFonts w:ascii="Century Gothic" w:hAnsi="Century Gothic"/>
          <w:iCs/>
          <w:color w:val="808080" w:themeColor="background1" w:themeShade="80"/>
        </w:rPr>
        <w:t xml:space="preserve"> </w:t>
      </w:r>
    </w:p>
    <w:p w:rsidR="001B2708" w:rsidRPr="00742F30" w:rsidRDefault="00E224A0" w:rsidP="001B2708">
      <w:pPr>
        <w:spacing w:after="0" w:line="276" w:lineRule="auto"/>
        <w:ind w:left="360"/>
        <w:rPr>
          <w:rFonts w:ascii="Century Gothic" w:hAnsi="Century Gothic"/>
          <w:iCs/>
          <w:color w:val="808080" w:themeColor="background1" w:themeShade="80"/>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51424" behindDoc="0" locked="0" layoutInCell="1" allowOverlap="1" wp14:anchorId="793C608D" wp14:editId="1C50F849">
                <wp:simplePos x="0" y="0"/>
                <wp:positionH relativeFrom="column">
                  <wp:posOffset>1057275</wp:posOffset>
                </wp:positionH>
                <wp:positionV relativeFrom="paragraph">
                  <wp:posOffset>176530</wp:posOffset>
                </wp:positionV>
                <wp:extent cx="142875" cy="171450"/>
                <wp:effectExtent l="38100" t="38100" r="9525" b="57150"/>
                <wp:wrapNone/>
                <wp:docPr id="695" name="4-Point Star 695"/>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95" o:spid="_x0000_s1026" type="#_x0000_t187" style="position:absolute;margin-left:83.25pt;margin-top:13.9pt;width:11.2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" fillcolor="#f8a45e" strokecolor="#f8a45e"/>
            </w:pict>
          </mc:Fallback>
        </mc:AlternateContent>
      </w:r>
      <w:r w:rsidR="001B2708" w:rsidRPr="00742F30">
        <w:rPr>
          <w:rFonts w:ascii="Century Gothic" w:hAnsi="Century Gothic"/>
          <w:iCs/>
          <w:color w:val="808080" w:themeColor="background1" w:themeShade="80"/>
        </w:rPr>
        <w:t xml:space="preserve">All Activities, Group Discussion Topics, and PDFs that are related to the mini lesson are marked by a </w:t>
      </w:r>
    </w:p>
    <w:p w:rsidR="001B2708" w:rsidRPr="00742F30" w:rsidRDefault="001B2708" w:rsidP="001B2708">
      <w:pPr>
        <w:spacing w:after="0" w:line="276" w:lineRule="auto"/>
        <w:ind w:left="360"/>
        <w:rPr>
          <w:rFonts w:ascii="Century Gothic" w:hAnsi="Century Gothic"/>
          <w:iCs/>
          <w:color w:val="808080" w:themeColor="background1" w:themeShade="80"/>
        </w:rPr>
      </w:pPr>
    </w:p>
    <w:p w:rsidR="001B2708" w:rsidRPr="00742F30" w:rsidRDefault="001B2708" w:rsidP="001B2708">
      <w:pPr>
        <w:spacing w:after="0" w:line="276" w:lineRule="auto"/>
        <w:ind w:left="360"/>
        <w:rPr>
          <w:rFonts w:ascii="Century Gothic" w:hAnsi="Century Gothic"/>
          <w:iCs/>
          <w:color w:val="808080" w:themeColor="background1" w:themeShade="80"/>
        </w:rPr>
      </w:pPr>
      <w:r w:rsidRPr="00742F30">
        <w:rPr>
          <w:rFonts w:ascii="Century Gothic" w:hAnsi="Century Gothic"/>
          <w:b/>
          <w:iCs/>
          <w:color w:val="808080" w:themeColor="background1" w:themeShade="80"/>
        </w:rPr>
        <w:t>Teacher Manual:</w:t>
      </w:r>
      <w:r w:rsidRPr="00742F30">
        <w:rPr>
          <w:rFonts w:ascii="Century Gothic" w:hAnsi="Century Gothic"/>
          <w:iCs/>
          <w:color w:val="808080" w:themeColor="background1" w:themeShade="80"/>
        </w:rPr>
        <w:t xml:space="preserve"> The information covered in the “Teacher Notes” sections in the Lesson Plan is covered at more length in the Teacher Manual. The symbol </w:t>
      </w:r>
      <w:r w:rsidRPr="00742F30">
        <w:rPr>
          <w:rFonts w:ascii="Century Gothic" w:hAnsi="Century Gothic"/>
          <w:b/>
          <w:iCs/>
          <w:color w:val="F8A45E"/>
        </w:rPr>
        <w:t>TM</w:t>
      </w:r>
      <w:r w:rsidRPr="00742F30">
        <w:rPr>
          <w:rFonts w:ascii="Century Gothic" w:hAnsi="Century Gothic"/>
          <w:iCs/>
          <w:color w:val="808080" w:themeColor="background1" w:themeShade="80"/>
        </w:rPr>
        <w:t xml:space="preserve"> will tell you the specific chapter the information can be found in. </w:t>
      </w:r>
    </w:p>
    <w:p w:rsidR="00AE3FE8" w:rsidRDefault="00AE3FE8" w:rsidP="001944B1">
      <w:pPr>
        <w:widowControl w:val="0"/>
        <w:rPr>
          <w:rFonts w:ascii="Century Gothic" w:hAnsi="Century Gothic"/>
          <w:sz w:val="32"/>
          <w:szCs w:val="32"/>
        </w:rPr>
      </w:pPr>
    </w:p>
    <w:p w:rsidR="00AE3FE8" w:rsidRDefault="00AE3FE8" w:rsidP="003C0F2F">
      <w:pPr>
        <w:widowControl w:val="0"/>
        <w:ind w:firstLine="720"/>
        <w:rPr>
          <w14:ligatures w14:val="none"/>
        </w:rPr>
      </w:pPr>
    </w:p>
    <w:p w:rsidR="00AE3FE8" w:rsidRDefault="001B2708" w:rsidP="001944B1">
      <w:pPr>
        <w:widowControl w:val="0"/>
        <w:rPr>
          <w14:ligatures w14:val="none"/>
        </w:rPr>
      </w:pPr>
      <w:r w:rsidRPr="001944B1">
        <w:rPr>
          <w:b/>
          <w:noProof/>
        </w:rPr>
        <mc:AlternateContent>
          <mc:Choice Requires="wps">
            <w:drawing>
              <wp:anchor distT="0" distB="0" distL="114300" distR="114300" simplePos="0" relativeHeight="251661312" behindDoc="0" locked="0" layoutInCell="1" allowOverlap="1" wp14:anchorId="6951D41F" wp14:editId="03438DAB">
                <wp:simplePos x="0" y="0"/>
                <wp:positionH relativeFrom="column">
                  <wp:posOffset>-571500</wp:posOffset>
                </wp:positionH>
                <wp:positionV relativeFrom="paragraph">
                  <wp:posOffset>73025</wp:posOffset>
                </wp:positionV>
                <wp:extent cx="4505325" cy="805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058150"/>
                        </a:xfrm>
                        <a:prstGeom prst="rect">
                          <a:avLst/>
                        </a:prstGeom>
                        <a:solidFill>
                          <a:srgbClr val="FFFFFF"/>
                        </a:solidFill>
                        <a:ln w="9525">
                          <a:noFill/>
                          <a:miter lim="800000"/>
                          <a:headEnd/>
                          <a:tailEnd/>
                        </a:ln>
                      </wps:spPr>
                      <wps:txbx>
                        <w:txbxContent>
                          <w:p w:rsidR="003A3466" w:rsidRPr="00D308DA"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D308DA">
                              <w:rPr>
                                <w:rFonts w:ascii="Century Gothic" w:hAnsi="Century Gothic"/>
                                <w:b/>
                                <w:bCs/>
                                <w:color w:val="F8A45E"/>
                                <w:sz w:val="36"/>
                                <w:szCs w:val="36"/>
                                <w14:ligatures w14:val="none"/>
                              </w:rPr>
                              <w:t>Recognize: Cyber Bullying</w:t>
                            </w:r>
                          </w:p>
                          <w:p w:rsidR="003A3466" w:rsidRPr="00D308DA" w:rsidRDefault="003A3466" w:rsidP="001944B1">
                            <w:pPr>
                              <w:widowControl w:val="0"/>
                              <w:spacing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rPr>
                              <w:t>To stop cyber bullying, you have to know what it looks like</w:t>
                            </w:r>
                            <w:r w:rsidR="006C0053" w:rsidRPr="00D308DA">
                              <w:rPr>
                                <w:rFonts w:ascii="Century Gothic" w:hAnsi="Century Gothic"/>
                                <w:color w:val="808080" w:themeColor="background1" w:themeShade="80"/>
                                <w:sz w:val="24"/>
                                <w:szCs w:val="24"/>
                              </w:rPr>
                              <w:t>.</w:t>
                            </w:r>
                          </w:p>
                          <w:p w:rsidR="006C0053" w:rsidRPr="00D308DA" w:rsidRDefault="006C0053" w:rsidP="001944B1">
                            <w:pPr>
                              <w:widowControl w:val="0"/>
                              <w:spacing w:line="240" w:lineRule="auto"/>
                              <w:rPr>
                                <w:rFonts w:ascii="Century Gothic" w:hAnsi="Century Gothic"/>
                                <w:color w:val="808080" w:themeColor="background1" w:themeShade="80"/>
                                <w:sz w:val="24"/>
                                <w:szCs w:val="24"/>
                              </w:rPr>
                            </w:pPr>
                          </w:p>
                          <w:p w:rsidR="003A3466" w:rsidRPr="00D308DA" w:rsidRDefault="003A3466" w:rsidP="001944B1">
                            <w:pPr>
                              <w:widowControl w:val="0"/>
                              <w:spacing w:after="0"/>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 </w:t>
                            </w:r>
                            <w:r w:rsidR="006C0053" w:rsidRPr="00D308DA">
                              <w:rPr>
                                <w:rFonts w:ascii="Century Gothic" w:hAnsi="Century Gothic"/>
                                <w:color w:val="808080" w:themeColor="background1" w:themeShade="80"/>
                                <w:sz w:val="24"/>
                                <w:szCs w:val="24"/>
                                <w14:ligatures w14:val="none"/>
                              </w:rPr>
                              <w:t xml:space="preserve">Log on to </w:t>
                            </w:r>
                            <w:r w:rsidR="006C0053" w:rsidRPr="00D308DA">
                              <w:rPr>
                                <w:rFonts w:ascii="Century Gothic" w:hAnsi="Century Gothic"/>
                                <w:b/>
                                <w:color w:val="808080" w:themeColor="background1" w:themeShade="80"/>
                                <w:sz w:val="24"/>
                                <w:szCs w:val="24"/>
                                <w14:ligatures w14:val="none"/>
                              </w:rPr>
                              <w:t>GirlsGuidetoEndBullying.org</w:t>
                            </w:r>
                          </w:p>
                          <w:p w:rsidR="003A3466" w:rsidRPr="00D308DA" w:rsidRDefault="003A3466" w:rsidP="001944B1">
                            <w:pPr>
                              <w:widowControl w:val="0"/>
                              <w:spacing w:after="0"/>
                              <w:rPr>
                                <w:rFonts w:ascii="Century Gothic" w:hAnsi="Century Gothic"/>
                                <w:i/>
                                <w:iCs/>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 xml:space="preserve">Click on Start Guide—On the top of the page click </w:t>
                            </w:r>
                            <w:r w:rsidRPr="00D308DA">
                              <w:rPr>
                                <w:rFonts w:ascii="Century Gothic" w:hAnsi="Century Gothic"/>
                                <w:i/>
                                <w:iCs/>
                                <w:color w:val="808080" w:themeColor="background1" w:themeShade="80"/>
                                <w:sz w:val="24"/>
                                <w:szCs w:val="24"/>
                                <w14:ligatures w14:val="none"/>
                              </w:rPr>
                              <w:t xml:space="preserve">Cyber Bullying </w:t>
                            </w:r>
                            <w:r w:rsidRPr="00D308DA">
                              <w:rPr>
                                <w:rFonts w:ascii="Century Gothic" w:hAnsi="Century Gothic"/>
                                <w:color w:val="808080" w:themeColor="background1" w:themeShade="80"/>
                                <w:sz w:val="24"/>
                                <w:szCs w:val="24"/>
                                <w14:ligatures w14:val="none"/>
                              </w:rPr>
                              <w:t xml:space="preserve">and select </w:t>
                            </w:r>
                            <w:r w:rsidRPr="00D308DA">
                              <w:rPr>
                                <w:rFonts w:ascii="Century Gothic" w:hAnsi="Century Gothic"/>
                                <w:i/>
                                <w:iCs/>
                                <w:color w:val="808080" w:themeColor="background1" w:themeShade="80"/>
                                <w:sz w:val="24"/>
                                <w:szCs w:val="24"/>
                                <w14:ligatures w14:val="none"/>
                              </w:rPr>
                              <w:t>Recognize Bullying</w:t>
                            </w:r>
                          </w:p>
                          <w:p w:rsidR="003A3466" w:rsidRPr="00D308DA" w:rsidRDefault="003A3466" w:rsidP="001944B1">
                            <w:pPr>
                              <w:widowControl w:val="0"/>
                              <w:rPr>
                                <w:rFonts w:ascii="Century Gothic" w:hAnsi="Century Gothic"/>
                                <w:color w:val="808080" w:themeColor="background1" w:themeShade="80"/>
                                <w:sz w:val="24"/>
                                <w:szCs w:val="24"/>
                              </w:rPr>
                            </w:pPr>
                          </w:p>
                          <w:p w:rsidR="003A3466" w:rsidRPr="00D308DA" w:rsidRDefault="003A3466" w:rsidP="0026365C">
                            <w:pPr>
                              <w:pStyle w:val="ListParagraph"/>
                              <w:widowControl w:val="0"/>
                              <w:numPr>
                                <w:ilvl w:val="0"/>
                                <w:numId w:val="3"/>
                              </w:numPr>
                              <w:spacing w:after="0" w:line="276"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 xml:space="preserve">Instruct the students to read through the “Recognize Bullying” page and watch the video. </w:t>
                            </w:r>
                          </w:p>
                          <w:p w:rsidR="003A3466" w:rsidRPr="00D308DA" w:rsidRDefault="003A3466" w:rsidP="00C342E8">
                            <w:pPr>
                              <w:widowControl w:val="0"/>
                              <w:spacing w:after="0" w:line="240" w:lineRule="auto"/>
                              <w:rPr>
                                <w:rFonts w:ascii="Century Gothic" w:hAnsi="Century Gothic"/>
                                <w:color w:val="808080" w:themeColor="background1" w:themeShade="80"/>
                                <w:sz w:val="24"/>
                                <w:szCs w:val="24"/>
                              </w:rPr>
                            </w:pPr>
                          </w:p>
                          <w:p w:rsidR="003A3466" w:rsidRPr="00D308DA" w:rsidRDefault="006C0053" w:rsidP="00C342E8">
                            <w:pPr>
                              <w:widowControl w:val="0"/>
                              <w:spacing w:after="0" w:line="240" w:lineRule="auto"/>
                              <w:rPr>
                                <w:rFonts w:ascii="Century Gothic" w:hAnsi="Century Gothic"/>
                                <w:b/>
                                <w:color w:val="808080" w:themeColor="background1" w:themeShade="80"/>
                                <w:sz w:val="24"/>
                                <w:szCs w:val="24"/>
                                <w:u w:val="single"/>
                              </w:rPr>
                            </w:pPr>
                            <w:r w:rsidRPr="00D308DA">
                              <w:rPr>
                                <w:rFonts w:ascii="Century Gothic" w:hAnsi="Century Gothic"/>
                                <w:b/>
                                <w:color w:val="808080" w:themeColor="background1" w:themeShade="80"/>
                                <w:sz w:val="24"/>
                                <w:szCs w:val="24"/>
                                <w:u w:val="single"/>
                              </w:rPr>
                              <w:t>Group Discussion Topics</w:t>
                            </w:r>
                          </w:p>
                          <w:p w:rsidR="00AE3FE8" w:rsidRPr="00D308DA" w:rsidRDefault="00AE3FE8" w:rsidP="00C342E8">
                            <w:pPr>
                              <w:widowControl w:val="0"/>
                              <w:spacing w:after="0" w:line="240" w:lineRule="auto"/>
                              <w:rPr>
                                <w:rFonts w:ascii="Century Gothic" w:hAnsi="Century Gothic"/>
                                <w:b/>
                                <w:color w:val="808080" w:themeColor="background1" w:themeShade="80"/>
                                <w:sz w:val="24"/>
                                <w:szCs w:val="24"/>
                                <w:u w:val="single"/>
                              </w:rPr>
                            </w:pPr>
                          </w:p>
                          <w:p w:rsidR="003A3466" w:rsidRPr="00D308DA" w:rsidRDefault="003A3466" w:rsidP="009634C8">
                            <w:pPr>
                              <w:pStyle w:val="ListParagraph"/>
                              <w:widowControl w:val="0"/>
                              <w:numPr>
                                <w:ilvl w:val="0"/>
                                <w:numId w:val="35"/>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rPr>
                              <w:t>Can you think of other examples of cyber bullying?</w:t>
                            </w:r>
                          </w:p>
                          <w:p w:rsidR="003A3466" w:rsidRPr="00D308DA" w:rsidRDefault="003A3466" w:rsidP="0018798E">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Voting/rating websites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Rate someone’s attractiveness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Rate embarrassing videos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Using social networking sites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Posting mean statuses about someone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Sending mean or threatening messages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Making pages impersonating someone else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Making mean comments on Twitter</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Making subtweets (a tweet about someone without using their actual name)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Blogging about other people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Taking embarrassing photos or videos of someone without them knowing and posting online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Using cell phones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Leaving threatening or harassing voicemails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Sending mean texts/group texting</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spacing w:after="0" w:line="240" w:lineRule="auto"/>
                              <w:ind w:left="2160"/>
                              <w:rPr>
                                <w:rFonts w:ascii="Century Gothic" w:hAnsi="Century Gothic"/>
                                <w:color w:val="808080" w:themeColor="background1" w:themeShade="80"/>
                                <w:sz w:val="24"/>
                                <w:szCs w:val="24"/>
                              </w:rPr>
                            </w:pPr>
                          </w:p>
                          <w:p w:rsidR="003A3466" w:rsidRPr="00D308DA" w:rsidRDefault="003A3466" w:rsidP="00E25761">
                            <w:pPr>
                              <w:widowControl w:val="0"/>
                              <w:spacing w:after="0" w:line="240" w:lineRule="auto"/>
                              <w:rPr>
                                <w:rFonts w:ascii="Century Gothic" w:hAnsi="Century Gothic"/>
                                <w:color w:val="808080" w:themeColor="background1" w:themeShade="80"/>
                                <w:sz w:val="28"/>
                                <w:szCs w:val="24"/>
                                <w14:ligatures w14:val="none"/>
                              </w:rPr>
                            </w:pPr>
                            <w:r w:rsidRPr="00D308DA">
                              <w:rPr>
                                <w:rFonts w:ascii="Century Gothic" w:hAnsi="Century Gothic"/>
                                <w:b/>
                                <w:bCs/>
                                <w:color w:val="808080" w:themeColor="background1" w:themeShade="80"/>
                                <w:sz w:val="24"/>
                                <w:szCs w:val="24"/>
                                <w:u w:val="single"/>
                                <w14:ligatures w14:val="none"/>
                              </w:rPr>
                              <w:t xml:space="preserve">Think You Know? </w:t>
                            </w:r>
                            <w:r w:rsidRPr="00D308DA">
                              <w:rPr>
                                <w:rFonts w:ascii="Century Gothic" w:hAnsi="Century Gothic"/>
                                <w:color w:val="808080" w:themeColor="background1" w:themeShade="80"/>
                                <w:sz w:val="24"/>
                                <w:szCs w:val="24"/>
                                <w14:ligatures w14:val="none"/>
                              </w:rPr>
                              <w:t xml:space="preserve"> The answers to these questions can be found below each question on the website. </w:t>
                            </w:r>
                          </w:p>
                          <w:p w:rsidR="003A3466" w:rsidRPr="00D308DA" w:rsidRDefault="003A3466" w:rsidP="00E25761">
                            <w:pPr>
                              <w:widowControl w:val="0"/>
                              <w:spacing w:after="0" w:line="240" w:lineRule="auto"/>
                              <w:rPr>
                                <w:rFonts w:ascii="Century Gothic" w:hAnsi="Century Gothic"/>
                                <w:color w:val="808080" w:themeColor="background1" w:themeShade="80"/>
                                <w:sz w:val="24"/>
                                <w:szCs w:val="24"/>
                                <w14:ligatures w14:val="none"/>
                              </w:rPr>
                            </w:pPr>
                          </w:p>
                          <w:p w:rsidR="003A3466" w:rsidRPr="00D308DA" w:rsidRDefault="003A3466" w:rsidP="00E25761">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When Amber makes the negative comment about Amy on Mike’s wall, do you think she knew Amy would see it? Why did she still do it?</w:t>
                            </w:r>
                          </w:p>
                          <w:p w:rsidR="003A3466" w:rsidRPr="00D308DA" w:rsidRDefault="003A3466" w:rsidP="00E25761">
                            <w:pPr>
                              <w:pStyle w:val="ListParagraph"/>
                              <w:widowControl w:val="0"/>
                              <w:spacing w:after="0" w:line="240" w:lineRule="auto"/>
                              <w:ind w:left="1440"/>
                              <w:rPr>
                                <w:rFonts w:ascii="Century Gothic" w:hAnsi="Century Gothic"/>
                                <w:color w:val="808080" w:themeColor="background1" w:themeShade="80"/>
                                <w:sz w:val="24"/>
                                <w:szCs w:val="24"/>
                                <w14:ligatures w14:val="none"/>
                              </w:rPr>
                            </w:pPr>
                          </w:p>
                          <w:p w:rsidR="003A3466" w:rsidRPr="00D308DA" w:rsidRDefault="003A3466" w:rsidP="00E25761">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Do you think what Amber did is bullying? Why or why not?</w:t>
                            </w:r>
                          </w:p>
                          <w:p w:rsidR="003A3466" w:rsidRPr="00D308DA" w:rsidRDefault="003A3466" w:rsidP="00E25761">
                            <w:pPr>
                              <w:widowControl w:val="0"/>
                              <w:spacing w:after="0" w:line="240" w:lineRule="auto"/>
                              <w:rPr>
                                <w:rFonts w:ascii="Century Gothic" w:hAnsi="Century Gothic"/>
                                <w:color w:val="808080" w:themeColor="background1" w:themeShade="80"/>
                                <w:sz w:val="24"/>
                                <w:szCs w:val="24"/>
                                <w14:ligatures w14:val="none"/>
                              </w:rPr>
                            </w:pPr>
                          </w:p>
                          <w:p w:rsidR="003A3466" w:rsidRPr="00D308DA" w:rsidRDefault="003A3466" w:rsidP="00E25761">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How do you think Amy felt when she read the post on Mike’s wall?</w:t>
                            </w:r>
                          </w:p>
                          <w:p w:rsidR="003A3466" w:rsidRPr="00D308DA" w:rsidRDefault="003A3466" w:rsidP="00E25761">
                            <w:pPr>
                              <w:pStyle w:val="ListParagraph"/>
                              <w:spacing w:after="0" w:line="240" w:lineRule="auto"/>
                              <w:rPr>
                                <w:rFonts w:ascii="Century Gothic" w:hAnsi="Century Gothic"/>
                                <w:color w:val="808080" w:themeColor="background1" w:themeShade="80"/>
                                <w:sz w:val="24"/>
                                <w:szCs w:val="24"/>
                                <w14:ligatures w14:val="none"/>
                              </w:rPr>
                            </w:pPr>
                          </w:p>
                          <w:p w:rsidR="003A3466" w:rsidRPr="009634C8" w:rsidRDefault="003A3466" w:rsidP="009634C8">
                            <w:pPr>
                              <w:pStyle w:val="ListParagraph"/>
                              <w:widowControl w:val="0"/>
                              <w:spacing w:after="0" w:line="240" w:lineRule="auto"/>
                              <w:rPr>
                                <w:rFonts w:ascii="Century Gothic" w:hAnsi="Century Gothic"/>
                                <w:sz w:val="24"/>
                                <w:szCs w:val="24"/>
                              </w:rPr>
                            </w:pPr>
                          </w:p>
                          <w:p w:rsidR="003A3466" w:rsidRPr="00C342E8" w:rsidRDefault="003A3466" w:rsidP="00C342E8">
                            <w:pPr>
                              <w:widowControl w:val="0"/>
                              <w:spacing w:after="0" w:line="240" w:lineRule="auto"/>
                              <w:rPr>
                                <w:rFonts w:ascii="Century Gothic" w:hAnsi="Century Gothic"/>
                                <w:sz w:val="24"/>
                                <w:szCs w:val="24"/>
                              </w:rPr>
                            </w:pPr>
                          </w:p>
                          <w:p w:rsidR="003A3466" w:rsidRPr="002013E1" w:rsidRDefault="003A3466" w:rsidP="00C342E8">
                            <w:pPr>
                              <w:widowControl w:val="0"/>
                              <w:spacing w:after="0" w:line="240" w:lineRule="auto"/>
                              <w:rPr>
                                <w:rFonts w:ascii="Century Gothic" w:hAnsi="Century Gothic"/>
                                <w:sz w:val="24"/>
                                <w:szCs w:val="24"/>
                                <w14:ligatures w14:val="none"/>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Pr="00633EBC" w:rsidRDefault="003A3466" w:rsidP="00633EBC">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Pr="00CE151E" w:rsidRDefault="003A3466" w:rsidP="00CE151E">
                            <w:pPr>
                              <w:widowControl w:val="0"/>
                              <w:rPr>
                                <w:rFonts w:ascii="Century Gothic" w:hAnsi="Century Gothic"/>
                                <w:sz w:val="24"/>
                                <w:szCs w:val="24"/>
                              </w:rPr>
                            </w:pPr>
                          </w:p>
                          <w:p w:rsidR="003A3466" w:rsidRDefault="003A3466" w:rsidP="001944B1">
                            <w:pPr>
                              <w:widowControl w:val="0"/>
                              <w:rPr>
                                <w14:ligatures w14:val="none"/>
                              </w:rPr>
                            </w:pPr>
                            <w:r>
                              <w:rPr>
                                <w14:ligatures w14:val="none"/>
                              </w:rPr>
                              <w:t> </w:t>
                            </w:r>
                          </w:p>
                          <w:p w:rsidR="003A3466" w:rsidRDefault="003A3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75pt;width:354.75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" stroked="f">
                <v:textbox>
                  <w:txbxContent>
                    <w:p w:rsidR="003A3466" w:rsidRPr="00D308DA"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D308DA">
                        <w:rPr>
                          <w:rFonts w:ascii="Century Gothic" w:hAnsi="Century Gothic"/>
                          <w:b/>
                          <w:bCs/>
                          <w:color w:val="F8A45E"/>
                          <w:sz w:val="36"/>
                          <w:szCs w:val="36"/>
                          <w14:ligatures w14:val="none"/>
                        </w:rPr>
                        <w:t>Recognize: Cyber Bullying</w:t>
                      </w:r>
                    </w:p>
                    <w:p w:rsidR="003A3466" w:rsidRPr="00D308DA" w:rsidRDefault="003A3466" w:rsidP="001944B1">
                      <w:pPr>
                        <w:widowControl w:val="0"/>
                        <w:spacing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rPr>
                        <w:t>To stop cyber bullying, you have to know what it looks like</w:t>
                      </w:r>
                      <w:r w:rsidR="006C0053" w:rsidRPr="00D308DA">
                        <w:rPr>
                          <w:rFonts w:ascii="Century Gothic" w:hAnsi="Century Gothic"/>
                          <w:color w:val="808080" w:themeColor="background1" w:themeShade="80"/>
                          <w:sz w:val="24"/>
                          <w:szCs w:val="24"/>
                        </w:rPr>
                        <w:t>.</w:t>
                      </w:r>
                    </w:p>
                    <w:p w:rsidR="006C0053" w:rsidRPr="00D308DA" w:rsidRDefault="006C0053" w:rsidP="001944B1">
                      <w:pPr>
                        <w:widowControl w:val="0"/>
                        <w:spacing w:line="240" w:lineRule="auto"/>
                        <w:rPr>
                          <w:rFonts w:ascii="Century Gothic" w:hAnsi="Century Gothic"/>
                          <w:color w:val="808080" w:themeColor="background1" w:themeShade="80"/>
                          <w:sz w:val="24"/>
                          <w:szCs w:val="24"/>
                        </w:rPr>
                      </w:pPr>
                    </w:p>
                    <w:p w:rsidR="003A3466" w:rsidRPr="00D308DA" w:rsidRDefault="003A3466" w:rsidP="001944B1">
                      <w:pPr>
                        <w:widowControl w:val="0"/>
                        <w:spacing w:after="0"/>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 </w:t>
                      </w:r>
                      <w:r w:rsidR="006C0053" w:rsidRPr="00D308DA">
                        <w:rPr>
                          <w:rFonts w:ascii="Century Gothic" w:hAnsi="Century Gothic"/>
                          <w:color w:val="808080" w:themeColor="background1" w:themeShade="80"/>
                          <w:sz w:val="24"/>
                          <w:szCs w:val="24"/>
                          <w14:ligatures w14:val="none"/>
                        </w:rPr>
                        <w:t xml:space="preserve">Log on to </w:t>
                      </w:r>
                      <w:r w:rsidR="006C0053" w:rsidRPr="00D308DA">
                        <w:rPr>
                          <w:rFonts w:ascii="Century Gothic" w:hAnsi="Century Gothic"/>
                          <w:b/>
                          <w:color w:val="808080" w:themeColor="background1" w:themeShade="80"/>
                          <w:sz w:val="24"/>
                          <w:szCs w:val="24"/>
                          <w14:ligatures w14:val="none"/>
                        </w:rPr>
                        <w:t>GirlsGuidetoEndBullying.org</w:t>
                      </w:r>
                    </w:p>
                    <w:p w:rsidR="003A3466" w:rsidRPr="00D308DA" w:rsidRDefault="003A3466" w:rsidP="001944B1">
                      <w:pPr>
                        <w:widowControl w:val="0"/>
                        <w:spacing w:after="0"/>
                        <w:rPr>
                          <w:rFonts w:ascii="Century Gothic" w:hAnsi="Century Gothic"/>
                          <w:i/>
                          <w:iCs/>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 xml:space="preserve">Click on Start Guide—On the top of the page click </w:t>
                      </w:r>
                      <w:r w:rsidRPr="00D308DA">
                        <w:rPr>
                          <w:rFonts w:ascii="Century Gothic" w:hAnsi="Century Gothic"/>
                          <w:i/>
                          <w:iCs/>
                          <w:color w:val="808080" w:themeColor="background1" w:themeShade="80"/>
                          <w:sz w:val="24"/>
                          <w:szCs w:val="24"/>
                          <w14:ligatures w14:val="none"/>
                        </w:rPr>
                        <w:t xml:space="preserve">Cyber Bullying </w:t>
                      </w:r>
                      <w:r w:rsidRPr="00D308DA">
                        <w:rPr>
                          <w:rFonts w:ascii="Century Gothic" w:hAnsi="Century Gothic"/>
                          <w:color w:val="808080" w:themeColor="background1" w:themeShade="80"/>
                          <w:sz w:val="24"/>
                          <w:szCs w:val="24"/>
                          <w14:ligatures w14:val="none"/>
                        </w:rPr>
                        <w:t xml:space="preserve">and select </w:t>
                      </w:r>
                      <w:r w:rsidRPr="00D308DA">
                        <w:rPr>
                          <w:rFonts w:ascii="Century Gothic" w:hAnsi="Century Gothic"/>
                          <w:i/>
                          <w:iCs/>
                          <w:color w:val="808080" w:themeColor="background1" w:themeShade="80"/>
                          <w:sz w:val="24"/>
                          <w:szCs w:val="24"/>
                          <w14:ligatures w14:val="none"/>
                        </w:rPr>
                        <w:t>Recognize Bullying</w:t>
                      </w:r>
                    </w:p>
                    <w:p w:rsidR="003A3466" w:rsidRPr="00D308DA" w:rsidRDefault="003A3466" w:rsidP="001944B1">
                      <w:pPr>
                        <w:widowControl w:val="0"/>
                        <w:rPr>
                          <w:rFonts w:ascii="Century Gothic" w:hAnsi="Century Gothic"/>
                          <w:color w:val="808080" w:themeColor="background1" w:themeShade="80"/>
                          <w:sz w:val="24"/>
                          <w:szCs w:val="24"/>
                        </w:rPr>
                      </w:pPr>
                    </w:p>
                    <w:p w:rsidR="003A3466" w:rsidRPr="00D308DA" w:rsidRDefault="003A3466" w:rsidP="0026365C">
                      <w:pPr>
                        <w:pStyle w:val="ListParagraph"/>
                        <w:widowControl w:val="0"/>
                        <w:numPr>
                          <w:ilvl w:val="0"/>
                          <w:numId w:val="3"/>
                        </w:numPr>
                        <w:spacing w:after="0" w:line="276"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 xml:space="preserve">Instruct the students to read through the “Recognize Bullying” page and watch the video. </w:t>
                      </w:r>
                    </w:p>
                    <w:p w:rsidR="003A3466" w:rsidRPr="00D308DA" w:rsidRDefault="003A3466" w:rsidP="00C342E8">
                      <w:pPr>
                        <w:widowControl w:val="0"/>
                        <w:spacing w:after="0" w:line="240" w:lineRule="auto"/>
                        <w:rPr>
                          <w:rFonts w:ascii="Century Gothic" w:hAnsi="Century Gothic"/>
                          <w:color w:val="808080" w:themeColor="background1" w:themeShade="80"/>
                          <w:sz w:val="24"/>
                          <w:szCs w:val="24"/>
                        </w:rPr>
                      </w:pPr>
                    </w:p>
                    <w:p w:rsidR="003A3466" w:rsidRPr="00D308DA" w:rsidRDefault="006C0053" w:rsidP="00C342E8">
                      <w:pPr>
                        <w:widowControl w:val="0"/>
                        <w:spacing w:after="0" w:line="240" w:lineRule="auto"/>
                        <w:rPr>
                          <w:rFonts w:ascii="Century Gothic" w:hAnsi="Century Gothic"/>
                          <w:b/>
                          <w:color w:val="808080" w:themeColor="background1" w:themeShade="80"/>
                          <w:sz w:val="24"/>
                          <w:szCs w:val="24"/>
                          <w:u w:val="single"/>
                        </w:rPr>
                      </w:pPr>
                      <w:r w:rsidRPr="00D308DA">
                        <w:rPr>
                          <w:rFonts w:ascii="Century Gothic" w:hAnsi="Century Gothic"/>
                          <w:b/>
                          <w:color w:val="808080" w:themeColor="background1" w:themeShade="80"/>
                          <w:sz w:val="24"/>
                          <w:szCs w:val="24"/>
                          <w:u w:val="single"/>
                        </w:rPr>
                        <w:t>Group Discussion Topics</w:t>
                      </w:r>
                    </w:p>
                    <w:p w:rsidR="00AE3FE8" w:rsidRPr="00D308DA" w:rsidRDefault="00AE3FE8" w:rsidP="00C342E8">
                      <w:pPr>
                        <w:widowControl w:val="0"/>
                        <w:spacing w:after="0" w:line="240" w:lineRule="auto"/>
                        <w:rPr>
                          <w:rFonts w:ascii="Century Gothic" w:hAnsi="Century Gothic"/>
                          <w:b/>
                          <w:color w:val="808080" w:themeColor="background1" w:themeShade="80"/>
                          <w:sz w:val="24"/>
                          <w:szCs w:val="24"/>
                          <w:u w:val="single"/>
                        </w:rPr>
                      </w:pPr>
                    </w:p>
                    <w:p w:rsidR="003A3466" w:rsidRPr="00D308DA" w:rsidRDefault="003A3466" w:rsidP="009634C8">
                      <w:pPr>
                        <w:pStyle w:val="ListParagraph"/>
                        <w:widowControl w:val="0"/>
                        <w:numPr>
                          <w:ilvl w:val="0"/>
                          <w:numId w:val="35"/>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rPr>
                        <w:t>Can you think of other examples of cyber bullying?</w:t>
                      </w:r>
                    </w:p>
                    <w:p w:rsidR="003A3466" w:rsidRPr="00D308DA" w:rsidRDefault="003A3466" w:rsidP="0018798E">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Voting/rating websites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Rate someone’s attractiveness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Rate embarrassing videos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Using social networking sites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Posting mean statuses about someone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Sending mean or threatening messages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Making pages impersonating someone else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Making mean comments on Twitter</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 xml:space="preserve">Making </w:t>
                      </w:r>
                      <w:proofErr w:type="spellStart"/>
                      <w:r w:rsidRPr="00D308DA">
                        <w:rPr>
                          <w:rFonts w:ascii="Century Gothic" w:hAnsi="Century Gothic"/>
                          <w:color w:val="808080" w:themeColor="background1" w:themeShade="80"/>
                          <w:szCs w:val="24"/>
                        </w:rPr>
                        <w:t>subtweets</w:t>
                      </w:r>
                      <w:proofErr w:type="spellEnd"/>
                      <w:r w:rsidRPr="00D308DA">
                        <w:rPr>
                          <w:rFonts w:ascii="Century Gothic" w:hAnsi="Century Gothic"/>
                          <w:color w:val="808080" w:themeColor="background1" w:themeShade="80"/>
                          <w:szCs w:val="24"/>
                        </w:rPr>
                        <w:t xml:space="preserve"> (a tweet about someone without using their actual name)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Blogging about other people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Taking embarrassing photos or videos of someone without them knowing and posting online</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1"/>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Using cell phones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Leaving threatening or harassing voicemails</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numPr>
                          <w:ilvl w:val="2"/>
                          <w:numId w:val="35"/>
                        </w:numPr>
                        <w:spacing w:after="0" w:line="240" w:lineRule="auto"/>
                        <w:rPr>
                          <w:rFonts w:ascii="Century Gothic" w:hAnsi="Century Gothic"/>
                          <w:color w:val="808080" w:themeColor="background1" w:themeShade="80"/>
                          <w:szCs w:val="24"/>
                        </w:rPr>
                      </w:pPr>
                      <w:r w:rsidRPr="00D308DA">
                        <w:rPr>
                          <w:rFonts w:ascii="Century Gothic" w:hAnsi="Century Gothic"/>
                          <w:color w:val="808080" w:themeColor="background1" w:themeShade="80"/>
                          <w:szCs w:val="24"/>
                        </w:rPr>
                        <w:t>Sending mean texts/group texting</w:t>
                      </w:r>
                      <w:r w:rsidR="006C0053" w:rsidRPr="00D308DA">
                        <w:rPr>
                          <w:rFonts w:ascii="Century Gothic" w:hAnsi="Century Gothic"/>
                          <w:color w:val="808080" w:themeColor="background1" w:themeShade="80"/>
                          <w:szCs w:val="24"/>
                        </w:rPr>
                        <w:t>.</w:t>
                      </w:r>
                    </w:p>
                    <w:p w:rsidR="003A3466" w:rsidRPr="00D308DA" w:rsidRDefault="003A3466" w:rsidP="00E25761">
                      <w:pPr>
                        <w:pStyle w:val="ListParagraph"/>
                        <w:widowControl w:val="0"/>
                        <w:spacing w:after="0" w:line="240" w:lineRule="auto"/>
                        <w:ind w:left="2160"/>
                        <w:rPr>
                          <w:rFonts w:ascii="Century Gothic" w:hAnsi="Century Gothic"/>
                          <w:color w:val="808080" w:themeColor="background1" w:themeShade="80"/>
                          <w:sz w:val="24"/>
                          <w:szCs w:val="24"/>
                        </w:rPr>
                      </w:pPr>
                    </w:p>
                    <w:p w:rsidR="003A3466" w:rsidRPr="00D308DA" w:rsidRDefault="003A3466" w:rsidP="00E25761">
                      <w:pPr>
                        <w:widowControl w:val="0"/>
                        <w:spacing w:after="0" w:line="240" w:lineRule="auto"/>
                        <w:rPr>
                          <w:rFonts w:ascii="Century Gothic" w:hAnsi="Century Gothic"/>
                          <w:color w:val="808080" w:themeColor="background1" w:themeShade="80"/>
                          <w:sz w:val="28"/>
                          <w:szCs w:val="24"/>
                          <w14:ligatures w14:val="none"/>
                        </w:rPr>
                      </w:pPr>
                      <w:r w:rsidRPr="00D308DA">
                        <w:rPr>
                          <w:rFonts w:ascii="Century Gothic" w:hAnsi="Century Gothic"/>
                          <w:b/>
                          <w:bCs/>
                          <w:color w:val="808080" w:themeColor="background1" w:themeShade="80"/>
                          <w:sz w:val="24"/>
                          <w:szCs w:val="24"/>
                          <w:u w:val="single"/>
                          <w14:ligatures w14:val="none"/>
                        </w:rPr>
                        <w:t xml:space="preserve">Think You Know? </w:t>
                      </w:r>
                      <w:r w:rsidRPr="00D308DA">
                        <w:rPr>
                          <w:rFonts w:ascii="Century Gothic" w:hAnsi="Century Gothic"/>
                          <w:color w:val="808080" w:themeColor="background1" w:themeShade="80"/>
                          <w:sz w:val="24"/>
                          <w:szCs w:val="24"/>
                          <w14:ligatures w14:val="none"/>
                        </w:rPr>
                        <w:t xml:space="preserve"> The answers to these questions can be found below each question on the website. </w:t>
                      </w:r>
                    </w:p>
                    <w:p w:rsidR="003A3466" w:rsidRPr="00D308DA" w:rsidRDefault="003A3466" w:rsidP="00E25761">
                      <w:pPr>
                        <w:widowControl w:val="0"/>
                        <w:spacing w:after="0" w:line="240" w:lineRule="auto"/>
                        <w:rPr>
                          <w:rFonts w:ascii="Century Gothic" w:hAnsi="Century Gothic"/>
                          <w:color w:val="808080" w:themeColor="background1" w:themeShade="80"/>
                          <w:sz w:val="24"/>
                          <w:szCs w:val="24"/>
                          <w14:ligatures w14:val="none"/>
                        </w:rPr>
                      </w:pPr>
                    </w:p>
                    <w:p w:rsidR="003A3466" w:rsidRPr="00D308DA" w:rsidRDefault="003A3466" w:rsidP="00E25761">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When Amber makes the negative comment about Amy on Mike’s wall, do you think she knew Amy would see it? Why did she still do it?</w:t>
                      </w:r>
                    </w:p>
                    <w:p w:rsidR="003A3466" w:rsidRPr="00D308DA" w:rsidRDefault="003A3466" w:rsidP="00E25761">
                      <w:pPr>
                        <w:pStyle w:val="ListParagraph"/>
                        <w:widowControl w:val="0"/>
                        <w:spacing w:after="0" w:line="240" w:lineRule="auto"/>
                        <w:ind w:left="1440"/>
                        <w:rPr>
                          <w:rFonts w:ascii="Century Gothic" w:hAnsi="Century Gothic"/>
                          <w:color w:val="808080" w:themeColor="background1" w:themeShade="80"/>
                          <w:sz w:val="24"/>
                          <w:szCs w:val="24"/>
                          <w14:ligatures w14:val="none"/>
                        </w:rPr>
                      </w:pPr>
                    </w:p>
                    <w:p w:rsidR="003A3466" w:rsidRPr="00D308DA" w:rsidRDefault="003A3466" w:rsidP="00E25761">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Do you think what Amber did is bullying? Why or why not?</w:t>
                      </w:r>
                    </w:p>
                    <w:p w:rsidR="003A3466" w:rsidRPr="00D308DA" w:rsidRDefault="003A3466" w:rsidP="00E25761">
                      <w:pPr>
                        <w:widowControl w:val="0"/>
                        <w:spacing w:after="0" w:line="240" w:lineRule="auto"/>
                        <w:rPr>
                          <w:rFonts w:ascii="Century Gothic" w:hAnsi="Century Gothic"/>
                          <w:color w:val="808080" w:themeColor="background1" w:themeShade="80"/>
                          <w:sz w:val="24"/>
                          <w:szCs w:val="24"/>
                          <w14:ligatures w14:val="none"/>
                        </w:rPr>
                      </w:pPr>
                    </w:p>
                    <w:p w:rsidR="003A3466" w:rsidRPr="00D308DA" w:rsidRDefault="003A3466" w:rsidP="00E25761">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How do you think Amy felt when she read the post on Mike’s wall?</w:t>
                      </w:r>
                    </w:p>
                    <w:p w:rsidR="003A3466" w:rsidRPr="00D308DA" w:rsidRDefault="003A3466" w:rsidP="00E25761">
                      <w:pPr>
                        <w:pStyle w:val="ListParagraph"/>
                        <w:spacing w:after="0" w:line="240" w:lineRule="auto"/>
                        <w:rPr>
                          <w:rFonts w:ascii="Century Gothic" w:hAnsi="Century Gothic"/>
                          <w:color w:val="808080" w:themeColor="background1" w:themeShade="80"/>
                          <w:sz w:val="24"/>
                          <w:szCs w:val="24"/>
                          <w14:ligatures w14:val="none"/>
                        </w:rPr>
                      </w:pPr>
                    </w:p>
                    <w:p w:rsidR="003A3466" w:rsidRPr="009634C8" w:rsidRDefault="003A3466" w:rsidP="009634C8">
                      <w:pPr>
                        <w:pStyle w:val="ListParagraph"/>
                        <w:widowControl w:val="0"/>
                        <w:spacing w:after="0" w:line="240" w:lineRule="auto"/>
                        <w:rPr>
                          <w:rFonts w:ascii="Century Gothic" w:hAnsi="Century Gothic"/>
                          <w:sz w:val="24"/>
                          <w:szCs w:val="24"/>
                        </w:rPr>
                      </w:pPr>
                    </w:p>
                    <w:p w:rsidR="003A3466" w:rsidRPr="00C342E8" w:rsidRDefault="003A3466" w:rsidP="00C342E8">
                      <w:pPr>
                        <w:widowControl w:val="0"/>
                        <w:spacing w:after="0" w:line="240" w:lineRule="auto"/>
                        <w:rPr>
                          <w:rFonts w:ascii="Century Gothic" w:hAnsi="Century Gothic"/>
                          <w:sz w:val="24"/>
                          <w:szCs w:val="24"/>
                        </w:rPr>
                      </w:pPr>
                    </w:p>
                    <w:p w:rsidR="003A3466" w:rsidRPr="002013E1" w:rsidRDefault="003A3466" w:rsidP="00C342E8">
                      <w:pPr>
                        <w:widowControl w:val="0"/>
                        <w:spacing w:after="0" w:line="240" w:lineRule="auto"/>
                        <w:rPr>
                          <w:rFonts w:ascii="Century Gothic" w:hAnsi="Century Gothic"/>
                          <w:sz w:val="24"/>
                          <w:szCs w:val="24"/>
                          <w14:ligatures w14:val="none"/>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Pr="00633EBC" w:rsidRDefault="003A3466" w:rsidP="00633EBC">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Default="003A3466" w:rsidP="00CE151E">
                      <w:pPr>
                        <w:widowControl w:val="0"/>
                        <w:rPr>
                          <w:rFonts w:ascii="Century Gothic" w:hAnsi="Century Gothic"/>
                          <w:sz w:val="24"/>
                          <w:szCs w:val="24"/>
                        </w:rPr>
                      </w:pPr>
                    </w:p>
                    <w:p w:rsidR="003A3466" w:rsidRPr="00CE151E" w:rsidRDefault="003A3466" w:rsidP="00CE151E">
                      <w:pPr>
                        <w:widowControl w:val="0"/>
                        <w:rPr>
                          <w:rFonts w:ascii="Century Gothic" w:hAnsi="Century Gothic"/>
                          <w:sz w:val="24"/>
                          <w:szCs w:val="24"/>
                        </w:rPr>
                      </w:pPr>
                    </w:p>
                    <w:p w:rsidR="003A3466" w:rsidRDefault="003A3466" w:rsidP="001944B1">
                      <w:pPr>
                        <w:widowControl w:val="0"/>
                        <w:rPr>
                          <w14:ligatures w14:val="none"/>
                        </w:rPr>
                      </w:pPr>
                      <w:r>
                        <w:rPr>
                          <w14:ligatures w14:val="none"/>
                        </w:rPr>
                        <w:t> </w:t>
                      </w:r>
                    </w:p>
                    <w:p w:rsidR="003A3466" w:rsidRDefault="003A3466"/>
                  </w:txbxContent>
                </v:textbox>
              </v:shape>
            </w:pict>
          </mc:Fallback>
        </mc:AlternateContent>
      </w:r>
    </w:p>
    <w:p w:rsidR="00AE3FE8" w:rsidRDefault="00AE3FE8" w:rsidP="001944B1">
      <w:pPr>
        <w:widowControl w:val="0"/>
        <w:rPr>
          <w14:ligatures w14:val="none"/>
        </w:rPr>
      </w:pPr>
    </w:p>
    <w:p w:rsidR="00AE3FE8" w:rsidRDefault="00AE3FE8" w:rsidP="001944B1">
      <w:pPr>
        <w:widowControl w:val="0"/>
        <w:rPr>
          <w14:ligatures w14:val="none"/>
        </w:rPr>
      </w:pPr>
    </w:p>
    <w:p w:rsidR="00AE3FE8" w:rsidRDefault="00AE3FE8" w:rsidP="001944B1">
      <w:pPr>
        <w:widowControl w:val="0"/>
        <w:rPr>
          <w14:ligatures w14:val="none"/>
        </w:rPr>
      </w:pPr>
    </w:p>
    <w:p w:rsidR="00AE3FE8" w:rsidRDefault="00AE3FE8" w:rsidP="001944B1">
      <w:pPr>
        <w:widowControl w:val="0"/>
        <w:rPr>
          <w14:ligatures w14:val="none"/>
        </w:rPr>
      </w:pPr>
    </w:p>
    <w:p w:rsidR="00AE3FE8" w:rsidRDefault="00AE3FE8" w:rsidP="001944B1">
      <w:pPr>
        <w:widowControl w:val="0"/>
        <w:rPr>
          <w14:ligatures w14:val="none"/>
        </w:rPr>
      </w:pPr>
    </w:p>
    <w:p w:rsidR="00AE3FE8" w:rsidRDefault="00AE3FE8" w:rsidP="001944B1">
      <w:pPr>
        <w:widowControl w:val="0"/>
        <w:rPr>
          <w14:ligatures w14:val="none"/>
        </w:rPr>
      </w:pPr>
    </w:p>
    <w:p w:rsidR="00AE3FE8" w:rsidRDefault="00E224A0" w:rsidP="006C0053">
      <w:pPr>
        <w:widowControl w:val="0"/>
        <w:ind w:firstLine="720"/>
        <w:rPr>
          <w14:ligatures w14:val="none"/>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5584" behindDoc="0" locked="0" layoutInCell="1" allowOverlap="1" wp14:anchorId="519E9BE2" wp14:editId="4CCF00E0">
                <wp:simplePos x="0" y="0"/>
                <wp:positionH relativeFrom="column">
                  <wp:posOffset>380365</wp:posOffset>
                </wp:positionH>
                <wp:positionV relativeFrom="paragraph">
                  <wp:posOffset>38100</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9.95pt,3pt" to="18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" strokecolor="#7f7f7f [1612]" strokeweight="1.5pt"/>
            </w:pict>
          </mc:Fallback>
        </mc:AlternateContent>
      </w:r>
    </w:p>
    <w:p w:rsidR="00AE3FE8" w:rsidRDefault="00AE3FE8" w:rsidP="001944B1">
      <w:pPr>
        <w:widowControl w:val="0"/>
        <w:rPr>
          <w14:ligatures w14:val="none"/>
        </w:rPr>
      </w:pPr>
    </w:p>
    <w:p w:rsidR="00AE3FE8" w:rsidRDefault="00AE3FE8" w:rsidP="001944B1">
      <w:pPr>
        <w:widowControl w:val="0"/>
        <w:rPr>
          <w14:ligatures w14:val="none"/>
        </w:rPr>
      </w:pPr>
    </w:p>
    <w:p w:rsidR="00AE3FE8" w:rsidRDefault="00AE3FE8" w:rsidP="001944B1">
      <w:pPr>
        <w:widowControl w:val="0"/>
        <w:rPr>
          <w14:ligatures w14:val="none"/>
        </w:rPr>
      </w:pPr>
    </w:p>
    <w:p w:rsidR="001944B1" w:rsidRDefault="001944B1" w:rsidP="001944B1">
      <w:pPr>
        <w:widowControl w:val="0"/>
        <w:rPr>
          <w14:ligatures w14:val="none"/>
        </w:rPr>
      </w:pPr>
      <w:r>
        <w:rPr>
          <w14:ligatures w14:val="none"/>
        </w:rPr>
        <w:t> </w:t>
      </w:r>
    </w:p>
    <w:p w:rsidR="00CE151E" w:rsidRDefault="00CE151E" w:rsidP="001944B1">
      <w:pPr>
        <w:widowControl w:val="0"/>
        <w:rPr>
          <w14:ligatures w14:val="none"/>
        </w:rPr>
      </w:pPr>
    </w:p>
    <w:p w:rsidR="00D6437A" w:rsidRDefault="00D6437A" w:rsidP="00E93A6E">
      <w:pPr>
        <w:pStyle w:val="BODY"/>
        <w:rPr>
          <w:b/>
        </w:rPr>
      </w:pPr>
    </w:p>
    <w:p w:rsidR="00CE151E" w:rsidRDefault="00D308DA" w:rsidP="00E93A6E">
      <w:pPr>
        <w:pStyle w:val="BODY"/>
        <w:rPr>
          <w:b/>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65408" behindDoc="0" locked="0" layoutInCell="0" allowOverlap="1" wp14:anchorId="3C615EB4" wp14:editId="7E7AE43F">
                <wp:simplePos x="0" y="0"/>
                <wp:positionH relativeFrom="margin">
                  <wp:posOffset>3981450</wp:posOffset>
                </wp:positionH>
                <wp:positionV relativeFrom="margin">
                  <wp:posOffset>400050</wp:posOffset>
                </wp:positionV>
                <wp:extent cx="2647950" cy="7839075"/>
                <wp:effectExtent l="0" t="0" r="19050" b="285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8390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D308DA" w:rsidRDefault="00AE3FE8" w:rsidP="00A002BA">
                            <w:pPr>
                              <w:spacing w:after="0" w:line="286" w:lineRule="auto"/>
                              <w:ind w:firstLine="144"/>
                              <w:jc w:val="center"/>
                              <w:rPr>
                                <w:rFonts w:ascii="Century Gothic" w:hAnsi="Century Gothic"/>
                                <w:b/>
                                <w:iCs/>
                                <w:color w:val="F8A45E"/>
                                <w:sz w:val="24"/>
                              </w:rPr>
                            </w:pPr>
                            <w:r w:rsidRPr="00D308DA">
                              <w:rPr>
                                <w:rFonts w:ascii="Century Gothic" w:hAnsi="Century Gothic"/>
                                <w:b/>
                                <w:iCs/>
                                <w:color w:val="F8A45E"/>
                                <w:sz w:val="24"/>
                              </w:rPr>
                              <w:t>TEACHER NOTES</w:t>
                            </w:r>
                          </w:p>
                          <w:p w:rsidR="00AE3FE8" w:rsidRPr="003C0F2F" w:rsidRDefault="00AE3FE8" w:rsidP="00A002BA">
                            <w:pPr>
                              <w:spacing w:after="0" w:line="286" w:lineRule="auto"/>
                              <w:ind w:firstLine="144"/>
                              <w:jc w:val="center"/>
                              <w:rPr>
                                <w:rFonts w:ascii="Century Gothic" w:hAnsi="Century Gothic"/>
                                <w:b/>
                                <w:iCs/>
                                <w:color w:val="auto"/>
                                <w:sz w:val="22"/>
                              </w:rPr>
                            </w:pPr>
                          </w:p>
                          <w:p w:rsidR="003A3466" w:rsidRPr="00D308DA" w:rsidRDefault="003A3466"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3C0F2F">
                              <w:rPr>
                                <w:rFonts w:ascii="Century Gothic" w:hAnsi="Century Gothic"/>
                                <w:iCs/>
                                <w:color w:val="auto"/>
                                <w:sz w:val="22"/>
                              </w:rPr>
                              <w:t xml:space="preserve"> </w:t>
                            </w:r>
                            <w:r w:rsidRPr="00D308DA">
                              <w:rPr>
                                <w:rFonts w:ascii="Century Gothic" w:hAnsi="Century Gothic"/>
                                <w:iCs/>
                                <w:color w:val="808080" w:themeColor="background1" w:themeShade="80"/>
                                <w:sz w:val="22"/>
                              </w:rPr>
                              <w:t xml:space="preserve">Almost 90% of middle school and high school students say they have been victims of cyber bullying. </w:t>
                            </w:r>
                          </w:p>
                          <w:p w:rsidR="003A3466" w:rsidRPr="00D308DA" w:rsidRDefault="003A3466" w:rsidP="00064389">
                            <w:pPr>
                              <w:pStyle w:val="ListParagraph"/>
                              <w:spacing w:after="0" w:line="286" w:lineRule="auto"/>
                              <w:ind w:left="288"/>
                              <w:rPr>
                                <w:rFonts w:ascii="Century Gothic" w:hAnsi="Century Gothic"/>
                                <w:iCs/>
                                <w:color w:val="808080" w:themeColor="background1" w:themeShade="80"/>
                                <w:sz w:val="22"/>
                              </w:rPr>
                            </w:pPr>
                          </w:p>
                          <w:p w:rsidR="003A3466" w:rsidRPr="00D308DA" w:rsidRDefault="003A3466"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While students are aware of the term cyber bul</w:t>
                            </w:r>
                            <w:r w:rsidR="006C0053" w:rsidRPr="00D308DA">
                              <w:rPr>
                                <w:rFonts w:ascii="Century Gothic" w:hAnsi="Century Gothic"/>
                                <w:iCs/>
                                <w:color w:val="808080" w:themeColor="background1" w:themeShade="80"/>
                                <w:sz w:val="22"/>
                              </w:rPr>
                              <w:t xml:space="preserve">lying many are not aware of </w:t>
                            </w:r>
                            <w:r w:rsidRPr="00D308DA">
                              <w:rPr>
                                <w:rFonts w:ascii="Century Gothic" w:hAnsi="Century Gothic"/>
                                <w:iCs/>
                                <w:color w:val="808080" w:themeColor="background1" w:themeShade="80"/>
                                <w:sz w:val="22"/>
                              </w:rPr>
                              <w:t xml:space="preserve">the actions that fall in this category. </w:t>
                            </w:r>
                          </w:p>
                          <w:p w:rsidR="003A3466" w:rsidRPr="00D308DA" w:rsidRDefault="003A3466" w:rsidP="00064389">
                            <w:pPr>
                              <w:pStyle w:val="ListParagraph"/>
                              <w:spacing w:after="0" w:line="286" w:lineRule="auto"/>
                              <w:ind w:left="288"/>
                              <w:rPr>
                                <w:rFonts w:ascii="Century Gothic" w:hAnsi="Century Gothic"/>
                                <w:iCs/>
                                <w:color w:val="808080" w:themeColor="background1" w:themeShade="80"/>
                                <w:sz w:val="22"/>
                              </w:rPr>
                            </w:pPr>
                          </w:p>
                          <w:p w:rsidR="003A3466" w:rsidRPr="00D308DA" w:rsidRDefault="003A3466" w:rsidP="00064389">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w:t>
                            </w:r>
                            <w:r w:rsidR="006C0053" w:rsidRPr="00D308DA">
                              <w:rPr>
                                <w:rFonts w:ascii="Century Gothic" w:hAnsi="Century Gothic"/>
                                <w:iCs/>
                                <w:color w:val="808080" w:themeColor="background1" w:themeShade="80"/>
                                <w:sz w:val="22"/>
                              </w:rPr>
                              <w:t>Victims</w:t>
                            </w:r>
                            <w:r w:rsidRPr="00D308DA">
                              <w:rPr>
                                <w:rFonts w:ascii="Century Gothic" w:hAnsi="Century Gothic"/>
                                <w:iCs/>
                                <w:color w:val="808080" w:themeColor="background1" w:themeShade="80"/>
                                <w:sz w:val="22"/>
                              </w:rPr>
                              <w:t xml:space="preserve"> feel that the use of videos and pictures is the worst form of cyber bullying. </w:t>
                            </w:r>
                          </w:p>
                          <w:p w:rsidR="003C0F2F" w:rsidRPr="003C0F2F" w:rsidRDefault="003C0F2F" w:rsidP="003C0F2F">
                            <w:pPr>
                              <w:pStyle w:val="ListParagraph"/>
                              <w:rPr>
                                <w:rFonts w:ascii="Century Gothic" w:hAnsi="Century Gothic"/>
                                <w:iCs/>
                                <w:color w:val="auto"/>
                                <w:sz w:val="22"/>
                              </w:rPr>
                            </w:pPr>
                          </w:p>
                          <w:p w:rsidR="003C0F2F" w:rsidRPr="00D308DA" w:rsidRDefault="003C0F2F" w:rsidP="003C0F2F">
                            <w:pPr>
                              <w:pStyle w:val="ListParagraph"/>
                              <w:spacing w:after="0" w:line="286" w:lineRule="auto"/>
                              <w:ind w:left="288"/>
                              <w:rPr>
                                <w:rFonts w:ascii="Century Gothic" w:hAnsi="Century Gothic"/>
                                <w:iCs/>
                                <w:color w:val="F8A45E"/>
                                <w:sz w:val="22"/>
                              </w:rPr>
                            </w:pPr>
                            <w:r w:rsidRPr="00D308DA">
                              <w:rPr>
                                <w:rFonts w:ascii="Century Gothic" w:hAnsi="Century Gothic"/>
                                <w:b/>
                                <w:iCs/>
                                <w:color w:val="F8A45E"/>
                                <w:sz w:val="22"/>
                              </w:rPr>
                              <w:t>TM</w:t>
                            </w:r>
                            <w:r w:rsidRPr="00D308DA">
                              <w:rPr>
                                <w:rFonts w:ascii="Century Gothic" w:hAnsi="Century Gothic"/>
                                <w:iCs/>
                                <w:color w:val="F8A45E"/>
                                <w:sz w:val="22"/>
                              </w:rPr>
                              <w:t xml:space="preserve"> Chapter 2: How to Recognize Bullying</w:t>
                            </w:r>
                          </w:p>
                          <w:p w:rsidR="003A3466" w:rsidRPr="00AE3FE8" w:rsidRDefault="003A3466" w:rsidP="00162FD2">
                            <w:pPr>
                              <w:spacing w:after="0"/>
                              <w:rPr>
                                <w:iCs/>
                                <w:color w:val="auto"/>
                                <w:sz w:val="24"/>
                              </w:rPr>
                            </w:pPr>
                          </w:p>
                          <w:p w:rsidR="003A3466" w:rsidRPr="00D308DA" w:rsidRDefault="00AE3FE8" w:rsidP="00AE3FE8">
                            <w:pPr>
                              <w:spacing w:after="0"/>
                              <w:jc w:val="center"/>
                              <w:rPr>
                                <w:rFonts w:ascii="Century Gothic" w:hAnsi="Century Gothic"/>
                                <w:iCs/>
                                <w:color w:val="808080" w:themeColor="background1" w:themeShade="80"/>
                                <w:sz w:val="24"/>
                              </w:rPr>
                            </w:pPr>
                            <w:r w:rsidRPr="00D308DA">
                              <w:rPr>
                                <w:rFonts w:ascii="Century Gothic" w:hAnsi="Century Gothic"/>
                                <w:iCs/>
                                <w:color w:val="808080" w:themeColor="background1" w:themeShade="80"/>
                                <w:sz w:val="24"/>
                              </w:rPr>
                              <w:t>OTHER NOTES:</w:t>
                            </w:r>
                          </w:p>
                          <w:p w:rsidR="003A3466" w:rsidRPr="00D308DA" w:rsidRDefault="003A3466" w:rsidP="00162FD2">
                            <w:pPr>
                              <w:spacing w:after="0"/>
                              <w:rPr>
                                <w:iCs/>
                                <w:color w:val="808080" w:themeColor="background1" w:themeShade="80"/>
                                <w:sz w:val="24"/>
                              </w:rPr>
                            </w:pPr>
                            <w:r w:rsidRPr="00D308DA">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13.5pt;margin-top:31.5pt;width:208.5pt;height:6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" o:allowincell="f" adj="1739" strokecolor="#7f7f7f [1612]" strokeweight="1pt">
                <v:textbox inset="3.6pt,,3.6pt">
                  <w:txbxContent>
                    <w:p w:rsidR="003A3466" w:rsidRPr="00D308DA" w:rsidRDefault="00AE3FE8" w:rsidP="00A002BA">
                      <w:pPr>
                        <w:spacing w:after="0" w:line="286" w:lineRule="auto"/>
                        <w:ind w:firstLine="144"/>
                        <w:jc w:val="center"/>
                        <w:rPr>
                          <w:rFonts w:ascii="Century Gothic" w:hAnsi="Century Gothic"/>
                          <w:b/>
                          <w:iCs/>
                          <w:color w:val="F8A45E"/>
                          <w:sz w:val="24"/>
                        </w:rPr>
                      </w:pPr>
                      <w:r w:rsidRPr="00D308DA">
                        <w:rPr>
                          <w:rFonts w:ascii="Century Gothic" w:hAnsi="Century Gothic"/>
                          <w:b/>
                          <w:iCs/>
                          <w:color w:val="F8A45E"/>
                          <w:sz w:val="24"/>
                        </w:rPr>
                        <w:t>TEACHER NOTES</w:t>
                      </w:r>
                    </w:p>
                    <w:p w:rsidR="00AE3FE8" w:rsidRPr="003C0F2F" w:rsidRDefault="00AE3FE8" w:rsidP="00A002BA">
                      <w:pPr>
                        <w:spacing w:after="0" w:line="286" w:lineRule="auto"/>
                        <w:ind w:firstLine="144"/>
                        <w:jc w:val="center"/>
                        <w:rPr>
                          <w:rFonts w:ascii="Century Gothic" w:hAnsi="Century Gothic"/>
                          <w:b/>
                          <w:iCs/>
                          <w:color w:val="auto"/>
                          <w:sz w:val="22"/>
                        </w:rPr>
                      </w:pPr>
                    </w:p>
                    <w:p w:rsidR="003A3466" w:rsidRPr="00D308DA" w:rsidRDefault="003A3466"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3C0F2F">
                        <w:rPr>
                          <w:rFonts w:ascii="Century Gothic" w:hAnsi="Century Gothic"/>
                          <w:iCs/>
                          <w:color w:val="auto"/>
                          <w:sz w:val="22"/>
                        </w:rPr>
                        <w:t xml:space="preserve"> </w:t>
                      </w:r>
                      <w:r w:rsidRPr="00D308DA">
                        <w:rPr>
                          <w:rFonts w:ascii="Century Gothic" w:hAnsi="Century Gothic"/>
                          <w:iCs/>
                          <w:color w:val="808080" w:themeColor="background1" w:themeShade="80"/>
                          <w:sz w:val="22"/>
                        </w:rPr>
                        <w:t xml:space="preserve">Almost 90% of middle school and high school students say they have been victims of cyber bullying. </w:t>
                      </w:r>
                    </w:p>
                    <w:p w:rsidR="003A3466" w:rsidRPr="00D308DA" w:rsidRDefault="003A3466" w:rsidP="00064389">
                      <w:pPr>
                        <w:pStyle w:val="ListParagraph"/>
                        <w:spacing w:after="0" w:line="286" w:lineRule="auto"/>
                        <w:ind w:left="288"/>
                        <w:rPr>
                          <w:rFonts w:ascii="Century Gothic" w:hAnsi="Century Gothic"/>
                          <w:iCs/>
                          <w:color w:val="808080" w:themeColor="background1" w:themeShade="80"/>
                          <w:sz w:val="22"/>
                        </w:rPr>
                      </w:pPr>
                    </w:p>
                    <w:p w:rsidR="003A3466" w:rsidRPr="00D308DA" w:rsidRDefault="003A3466"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While students are aware of the term cyber bul</w:t>
                      </w:r>
                      <w:r w:rsidR="006C0053" w:rsidRPr="00D308DA">
                        <w:rPr>
                          <w:rFonts w:ascii="Century Gothic" w:hAnsi="Century Gothic"/>
                          <w:iCs/>
                          <w:color w:val="808080" w:themeColor="background1" w:themeShade="80"/>
                          <w:sz w:val="22"/>
                        </w:rPr>
                        <w:t xml:space="preserve">lying many are not aware of </w:t>
                      </w:r>
                      <w:r w:rsidRPr="00D308DA">
                        <w:rPr>
                          <w:rFonts w:ascii="Century Gothic" w:hAnsi="Century Gothic"/>
                          <w:iCs/>
                          <w:color w:val="808080" w:themeColor="background1" w:themeShade="80"/>
                          <w:sz w:val="22"/>
                        </w:rPr>
                        <w:t xml:space="preserve">the actions that fall in this category. </w:t>
                      </w:r>
                    </w:p>
                    <w:p w:rsidR="003A3466" w:rsidRPr="00D308DA" w:rsidRDefault="003A3466" w:rsidP="00064389">
                      <w:pPr>
                        <w:pStyle w:val="ListParagraph"/>
                        <w:spacing w:after="0" w:line="286" w:lineRule="auto"/>
                        <w:ind w:left="288"/>
                        <w:rPr>
                          <w:rFonts w:ascii="Century Gothic" w:hAnsi="Century Gothic"/>
                          <w:iCs/>
                          <w:color w:val="808080" w:themeColor="background1" w:themeShade="80"/>
                          <w:sz w:val="22"/>
                        </w:rPr>
                      </w:pPr>
                    </w:p>
                    <w:p w:rsidR="003A3466" w:rsidRPr="00D308DA" w:rsidRDefault="003A3466" w:rsidP="00064389">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w:t>
                      </w:r>
                      <w:r w:rsidR="006C0053" w:rsidRPr="00D308DA">
                        <w:rPr>
                          <w:rFonts w:ascii="Century Gothic" w:hAnsi="Century Gothic"/>
                          <w:iCs/>
                          <w:color w:val="808080" w:themeColor="background1" w:themeShade="80"/>
                          <w:sz w:val="22"/>
                        </w:rPr>
                        <w:t>Victims</w:t>
                      </w:r>
                      <w:r w:rsidRPr="00D308DA">
                        <w:rPr>
                          <w:rFonts w:ascii="Century Gothic" w:hAnsi="Century Gothic"/>
                          <w:iCs/>
                          <w:color w:val="808080" w:themeColor="background1" w:themeShade="80"/>
                          <w:sz w:val="22"/>
                        </w:rPr>
                        <w:t xml:space="preserve"> feel that the use of videos and pictures is the worst form of cyber bullying. </w:t>
                      </w:r>
                    </w:p>
                    <w:p w:rsidR="003C0F2F" w:rsidRPr="003C0F2F" w:rsidRDefault="003C0F2F" w:rsidP="003C0F2F">
                      <w:pPr>
                        <w:pStyle w:val="ListParagraph"/>
                        <w:rPr>
                          <w:rFonts w:ascii="Century Gothic" w:hAnsi="Century Gothic"/>
                          <w:iCs/>
                          <w:color w:val="auto"/>
                          <w:sz w:val="22"/>
                        </w:rPr>
                      </w:pPr>
                    </w:p>
                    <w:p w:rsidR="003C0F2F" w:rsidRPr="00D308DA" w:rsidRDefault="003C0F2F" w:rsidP="003C0F2F">
                      <w:pPr>
                        <w:pStyle w:val="ListParagraph"/>
                        <w:spacing w:after="0" w:line="286" w:lineRule="auto"/>
                        <w:ind w:left="288"/>
                        <w:rPr>
                          <w:rFonts w:ascii="Century Gothic" w:hAnsi="Century Gothic"/>
                          <w:iCs/>
                          <w:color w:val="F8A45E"/>
                          <w:sz w:val="22"/>
                        </w:rPr>
                      </w:pPr>
                      <w:r w:rsidRPr="00D308DA">
                        <w:rPr>
                          <w:rFonts w:ascii="Century Gothic" w:hAnsi="Century Gothic"/>
                          <w:b/>
                          <w:iCs/>
                          <w:color w:val="F8A45E"/>
                          <w:sz w:val="22"/>
                        </w:rPr>
                        <w:t>TM</w:t>
                      </w:r>
                      <w:r w:rsidRPr="00D308DA">
                        <w:rPr>
                          <w:rFonts w:ascii="Century Gothic" w:hAnsi="Century Gothic"/>
                          <w:iCs/>
                          <w:color w:val="F8A45E"/>
                          <w:sz w:val="22"/>
                        </w:rPr>
                        <w:t xml:space="preserve"> Chapter 2: How to Recognize Bullying</w:t>
                      </w:r>
                    </w:p>
                    <w:p w:rsidR="003A3466" w:rsidRPr="00AE3FE8" w:rsidRDefault="003A3466" w:rsidP="00162FD2">
                      <w:pPr>
                        <w:spacing w:after="0"/>
                        <w:rPr>
                          <w:iCs/>
                          <w:color w:val="auto"/>
                          <w:sz w:val="24"/>
                        </w:rPr>
                      </w:pPr>
                    </w:p>
                    <w:p w:rsidR="003A3466" w:rsidRPr="00D308DA" w:rsidRDefault="00AE3FE8" w:rsidP="00AE3FE8">
                      <w:pPr>
                        <w:spacing w:after="0"/>
                        <w:jc w:val="center"/>
                        <w:rPr>
                          <w:rFonts w:ascii="Century Gothic" w:hAnsi="Century Gothic"/>
                          <w:iCs/>
                          <w:color w:val="808080" w:themeColor="background1" w:themeShade="80"/>
                          <w:sz w:val="24"/>
                        </w:rPr>
                      </w:pPr>
                      <w:r w:rsidRPr="00D308DA">
                        <w:rPr>
                          <w:rFonts w:ascii="Century Gothic" w:hAnsi="Century Gothic"/>
                          <w:iCs/>
                          <w:color w:val="808080" w:themeColor="background1" w:themeShade="80"/>
                          <w:sz w:val="24"/>
                        </w:rPr>
                        <w:t>OTHER NOTES:</w:t>
                      </w:r>
                    </w:p>
                    <w:p w:rsidR="003A3466" w:rsidRPr="00D308DA" w:rsidRDefault="003A3466" w:rsidP="00162FD2">
                      <w:pPr>
                        <w:spacing w:after="0"/>
                        <w:rPr>
                          <w:iCs/>
                          <w:color w:val="808080" w:themeColor="background1" w:themeShade="80"/>
                          <w:sz w:val="24"/>
                        </w:rPr>
                      </w:pPr>
                      <w:r w:rsidRPr="00D308DA">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anchory="margin"/>
              </v:shape>
            </w:pict>
          </mc:Fallback>
        </mc:AlternateContent>
      </w:r>
    </w:p>
    <w:p w:rsidR="00CE151E" w:rsidRDefault="00CE151E">
      <w:pPr>
        <w:spacing w:after="200" w:line="276" w:lineRule="auto"/>
        <w:rPr>
          <w:b/>
        </w:rPr>
      </w:pPr>
      <w:r>
        <w:rPr>
          <w:b/>
        </w:rPr>
        <w:br w:type="page"/>
      </w:r>
    </w:p>
    <w:p w:rsidR="0018798E" w:rsidRDefault="0018798E">
      <w:pPr>
        <w:spacing w:after="200" w:line="276" w:lineRule="auto"/>
        <w:rPr>
          <w:b/>
        </w:rPr>
      </w:pPr>
    </w:p>
    <w:p w:rsidR="0018798E" w:rsidRDefault="00AA2D68">
      <w:pPr>
        <w:spacing w:after="200" w:line="276" w:lineRule="auto"/>
        <w:rPr>
          <w:b/>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45280" behindDoc="0" locked="0" layoutInCell="0" allowOverlap="1" wp14:anchorId="4B934251" wp14:editId="6B63F9CF">
                <wp:simplePos x="0" y="0"/>
                <wp:positionH relativeFrom="margin">
                  <wp:posOffset>3893185</wp:posOffset>
                </wp:positionH>
                <wp:positionV relativeFrom="margin">
                  <wp:posOffset>398145</wp:posOffset>
                </wp:positionV>
                <wp:extent cx="2647950" cy="7875270"/>
                <wp:effectExtent l="0" t="0" r="19050" b="1143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87527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D308DA" w:rsidRDefault="00AE3FE8" w:rsidP="004B727A">
                            <w:pPr>
                              <w:spacing w:after="0" w:line="286" w:lineRule="auto"/>
                              <w:ind w:firstLine="144"/>
                              <w:jc w:val="center"/>
                              <w:rPr>
                                <w:rFonts w:ascii="Century Gothic" w:hAnsi="Century Gothic"/>
                                <w:b/>
                                <w:iCs/>
                                <w:color w:val="808080" w:themeColor="background1" w:themeShade="80"/>
                                <w:sz w:val="24"/>
                              </w:rPr>
                            </w:pPr>
                            <w:r w:rsidRPr="00D308DA">
                              <w:rPr>
                                <w:rFonts w:ascii="Century Gothic" w:hAnsi="Century Gothic"/>
                                <w:b/>
                                <w:iCs/>
                                <w:color w:val="808080" w:themeColor="background1" w:themeShade="80"/>
                                <w:sz w:val="24"/>
                              </w:rPr>
                              <w:t>TEACHER NOTES</w:t>
                            </w:r>
                          </w:p>
                          <w:p w:rsidR="00AE3FE8" w:rsidRPr="00D308DA" w:rsidRDefault="00AE3FE8" w:rsidP="004B727A">
                            <w:pPr>
                              <w:spacing w:after="0" w:line="286" w:lineRule="auto"/>
                              <w:ind w:firstLine="144"/>
                              <w:jc w:val="center"/>
                              <w:rPr>
                                <w:rFonts w:ascii="Century Gothic" w:hAnsi="Century Gothic"/>
                                <w:b/>
                                <w:iCs/>
                                <w:color w:val="808080" w:themeColor="background1" w:themeShade="80"/>
                                <w:sz w:val="24"/>
                              </w:rPr>
                            </w:pPr>
                          </w:p>
                          <w:p w:rsidR="003A3466" w:rsidRPr="00D308DA" w:rsidRDefault="003A3466" w:rsidP="004B727A">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Students </w:t>
                            </w:r>
                            <w:r w:rsidR="006C0053" w:rsidRPr="00D308DA">
                              <w:rPr>
                                <w:rFonts w:ascii="Century Gothic" w:hAnsi="Century Gothic"/>
                                <w:iCs/>
                                <w:color w:val="808080" w:themeColor="background1" w:themeShade="80"/>
                                <w:sz w:val="22"/>
                              </w:rPr>
                              <w:t>often shift roles in cyber bullying.</w:t>
                            </w:r>
                            <w:r w:rsidRPr="00D308DA">
                              <w:rPr>
                                <w:rFonts w:ascii="Century Gothic" w:hAnsi="Century Gothic"/>
                                <w:iCs/>
                                <w:color w:val="808080" w:themeColor="background1" w:themeShade="80"/>
                                <w:sz w:val="22"/>
                              </w:rPr>
                              <w:t xml:space="preserve"> Those who bully online are often victimized in school and those who are bullied in school become bullies online.  </w:t>
                            </w:r>
                          </w:p>
                          <w:p w:rsidR="003A3466" w:rsidRPr="00D308DA" w:rsidRDefault="003A3466" w:rsidP="004B727A">
                            <w:pPr>
                              <w:pStyle w:val="ListParagraph"/>
                              <w:spacing w:after="0" w:line="286" w:lineRule="auto"/>
                              <w:ind w:left="288"/>
                              <w:rPr>
                                <w:rFonts w:ascii="Century Gothic" w:hAnsi="Century Gothic"/>
                                <w:iCs/>
                                <w:color w:val="808080" w:themeColor="background1" w:themeShade="80"/>
                                <w:sz w:val="22"/>
                              </w:rPr>
                            </w:pPr>
                          </w:p>
                          <w:p w:rsidR="003A3466" w:rsidRPr="00D308DA" w:rsidRDefault="003A3466" w:rsidP="004B727A">
                            <w:pPr>
                              <w:pStyle w:val="ListParagraph"/>
                              <w:numPr>
                                <w:ilvl w:val="0"/>
                                <w:numId w:val="13"/>
                              </w:numPr>
                              <w:spacing w:after="0" w:line="286" w:lineRule="auto"/>
                              <w:ind w:left="288" w:hanging="144"/>
                              <w:rPr>
                                <w:iCs/>
                                <w:color w:val="808080" w:themeColor="background1" w:themeShade="80"/>
                                <w:sz w:val="22"/>
                              </w:rPr>
                            </w:pPr>
                            <w:r w:rsidRPr="00D308DA">
                              <w:rPr>
                                <w:rFonts w:ascii="Century Gothic" w:hAnsi="Century Gothic"/>
                                <w:iCs/>
                                <w:color w:val="808080" w:themeColor="background1" w:themeShade="80"/>
                                <w:sz w:val="22"/>
                              </w:rPr>
                              <w:t xml:space="preserve"> Twitter has become the new hot spot for cyber bullying. Students feel that subtweeting (talking about someone in a </w:t>
                            </w:r>
                            <w:r w:rsidR="00EA0A69" w:rsidRPr="00D308DA">
                              <w:rPr>
                                <w:rFonts w:ascii="Century Gothic" w:hAnsi="Century Gothic"/>
                                <w:iCs/>
                                <w:color w:val="808080" w:themeColor="background1" w:themeShade="80"/>
                                <w:sz w:val="22"/>
                              </w:rPr>
                              <w:t xml:space="preserve">tweet </w:t>
                            </w:r>
                            <w:r w:rsidRPr="00D308DA">
                              <w:rPr>
                                <w:rFonts w:ascii="Century Gothic" w:hAnsi="Century Gothic"/>
                                <w:iCs/>
                                <w:color w:val="808080" w:themeColor="background1" w:themeShade="80"/>
                                <w:sz w:val="22"/>
                              </w:rPr>
                              <w:t xml:space="preserve">without using their name) is common and can be distressing </w:t>
                            </w:r>
                            <w:r w:rsidR="006C0053" w:rsidRPr="00D308DA">
                              <w:rPr>
                                <w:rFonts w:ascii="Century Gothic" w:hAnsi="Century Gothic"/>
                                <w:iCs/>
                                <w:color w:val="808080" w:themeColor="background1" w:themeShade="80"/>
                                <w:sz w:val="22"/>
                              </w:rPr>
                              <w:t xml:space="preserve">to the victims. </w:t>
                            </w:r>
                            <w:r w:rsidRPr="00D308DA">
                              <w:rPr>
                                <w:rFonts w:ascii="Century Gothic" w:hAnsi="Century Gothic"/>
                                <w:iCs/>
                                <w:color w:val="808080" w:themeColor="background1" w:themeShade="80"/>
                                <w:sz w:val="22"/>
                              </w:rPr>
                              <w:t xml:space="preserve"> </w:t>
                            </w:r>
                          </w:p>
                          <w:p w:rsidR="003A3466" w:rsidRPr="00D308DA" w:rsidRDefault="003A3466" w:rsidP="004B727A">
                            <w:pPr>
                              <w:spacing w:after="0" w:line="286" w:lineRule="auto"/>
                              <w:rPr>
                                <w:iCs/>
                                <w:color w:val="808080" w:themeColor="background1" w:themeShade="80"/>
                                <w:sz w:val="24"/>
                              </w:rPr>
                            </w:pPr>
                          </w:p>
                          <w:p w:rsidR="003A3466" w:rsidRPr="00D308DA" w:rsidRDefault="00AE3FE8" w:rsidP="00AE3FE8">
                            <w:pPr>
                              <w:spacing w:after="0"/>
                              <w:jc w:val="center"/>
                              <w:rPr>
                                <w:rFonts w:ascii="Century Gothic" w:hAnsi="Century Gothic"/>
                                <w:iCs/>
                                <w:color w:val="808080" w:themeColor="background1" w:themeShade="80"/>
                                <w:sz w:val="24"/>
                              </w:rPr>
                            </w:pPr>
                            <w:r w:rsidRPr="00D308DA">
                              <w:rPr>
                                <w:rFonts w:ascii="Century Gothic" w:hAnsi="Century Gothic"/>
                                <w:iCs/>
                                <w:color w:val="808080" w:themeColor="background1" w:themeShade="80"/>
                                <w:sz w:val="24"/>
                              </w:rPr>
                              <w:t>OTHER NOTES:</w:t>
                            </w:r>
                          </w:p>
                          <w:p w:rsidR="003A3466" w:rsidRPr="00D308DA" w:rsidRDefault="003A3466" w:rsidP="004B727A">
                            <w:pPr>
                              <w:spacing w:after="0"/>
                              <w:rPr>
                                <w:iCs/>
                                <w:color w:val="808080" w:themeColor="background1" w:themeShade="80"/>
                                <w:sz w:val="24"/>
                              </w:rPr>
                            </w:pPr>
                            <w:r w:rsidRPr="00D308DA">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E8" w:rsidRPr="00D308DA">
                              <w:rPr>
                                <w:iCs/>
                                <w:color w:val="808080" w:themeColor="background1" w:themeShade="80"/>
                                <w:sz w:val="24"/>
                              </w:rPr>
                              <w:t>______________________________________________________________________________________________________________________________________________________________</w:t>
                            </w:r>
                            <w:r w:rsidR="003C0F2F" w:rsidRPr="00D308DA">
                              <w:rPr>
                                <w:iCs/>
                                <w:color w:val="808080" w:themeColor="background1" w:themeShade="80"/>
                                <w:sz w:val="24"/>
                              </w:rPr>
                              <w:t>_____________________________________________________________________</w:t>
                            </w:r>
                            <w:r w:rsidR="00AE3FE8" w:rsidRPr="00D308DA">
                              <w:rPr>
                                <w:iCs/>
                                <w:color w:val="808080" w:themeColor="background1" w:themeShade="80"/>
                                <w:sz w:val="24"/>
                              </w:rPr>
                              <w:t>__________________________</w:t>
                            </w:r>
                            <w:r w:rsidRPr="00D308DA">
                              <w:rPr>
                                <w:iCs/>
                                <w:color w:val="808080" w:themeColor="background1" w:themeShade="80"/>
                                <w:sz w:val="24"/>
                              </w:rPr>
                              <w:t>____</w:t>
                            </w:r>
                            <w:r w:rsidR="00AE3FE8" w:rsidRPr="00D308DA">
                              <w:rPr>
                                <w:iCs/>
                                <w:color w:val="808080" w:themeColor="background1" w:themeShade="80"/>
                                <w:sz w:val="24"/>
                              </w:rPr>
                              <w:t>____</w:t>
                            </w:r>
                            <w:r w:rsidRPr="00D308DA">
                              <w:rPr>
                                <w:iCs/>
                                <w:color w:val="808080" w:themeColor="background1" w:themeShade="80"/>
                                <w:sz w:val="24"/>
                              </w:rPr>
                              <w:t>______________________________________________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306.55pt;margin-top:31.35pt;width:208.5pt;height:620.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" o:allowincell="f" adj="1739" strokecolor="#7f7f7f [1612]" strokeweight="1pt">
                <v:textbox inset="3.6pt,,3.6pt">
                  <w:txbxContent>
                    <w:p w:rsidR="003A3466" w:rsidRPr="00D308DA" w:rsidRDefault="00AE3FE8" w:rsidP="004B727A">
                      <w:pPr>
                        <w:spacing w:after="0" w:line="286" w:lineRule="auto"/>
                        <w:ind w:firstLine="144"/>
                        <w:jc w:val="center"/>
                        <w:rPr>
                          <w:rFonts w:ascii="Century Gothic" w:hAnsi="Century Gothic"/>
                          <w:b/>
                          <w:iCs/>
                          <w:color w:val="808080" w:themeColor="background1" w:themeShade="80"/>
                          <w:sz w:val="24"/>
                        </w:rPr>
                      </w:pPr>
                      <w:r w:rsidRPr="00D308DA">
                        <w:rPr>
                          <w:rFonts w:ascii="Century Gothic" w:hAnsi="Century Gothic"/>
                          <w:b/>
                          <w:iCs/>
                          <w:color w:val="808080" w:themeColor="background1" w:themeShade="80"/>
                          <w:sz w:val="24"/>
                        </w:rPr>
                        <w:t>TEACHER NOTES</w:t>
                      </w:r>
                    </w:p>
                    <w:p w:rsidR="00AE3FE8" w:rsidRPr="00D308DA" w:rsidRDefault="00AE3FE8" w:rsidP="004B727A">
                      <w:pPr>
                        <w:spacing w:after="0" w:line="286" w:lineRule="auto"/>
                        <w:ind w:firstLine="144"/>
                        <w:jc w:val="center"/>
                        <w:rPr>
                          <w:rFonts w:ascii="Century Gothic" w:hAnsi="Century Gothic"/>
                          <w:b/>
                          <w:iCs/>
                          <w:color w:val="808080" w:themeColor="background1" w:themeShade="80"/>
                          <w:sz w:val="24"/>
                        </w:rPr>
                      </w:pPr>
                    </w:p>
                    <w:p w:rsidR="003A3466" w:rsidRPr="00D308DA" w:rsidRDefault="003A3466" w:rsidP="004B727A">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Students </w:t>
                      </w:r>
                      <w:r w:rsidR="006C0053" w:rsidRPr="00D308DA">
                        <w:rPr>
                          <w:rFonts w:ascii="Century Gothic" w:hAnsi="Century Gothic"/>
                          <w:iCs/>
                          <w:color w:val="808080" w:themeColor="background1" w:themeShade="80"/>
                          <w:sz w:val="22"/>
                        </w:rPr>
                        <w:t>often shift roles in cyber bullying.</w:t>
                      </w:r>
                      <w:r w:rsidRPr="00D308DA">
                        <w:rPr>
                          <w:rFonts w:ascii="Century Gothic" w:hAnsi="Century Gothic"/>
                          <w:iCs/>
                          <w:color w:val="808080" w:themeColor="background1" w:themeShade="80"/>
                          <w:sz w:val="22"/>
                        </w:rPr>
                        <w:t xml:space="preserve"> Those who bully online are often victimized in school and those who are bullied in school become bullies online.  </w:t>
                      </w:r>
                    </w:p>
                    <w:p w:rsidR="003A3466" w:rsidRPr="00D308DA" w:rsidRDefault="003A3466" w:rsidP="004B727A">
                      <w:pPr>
                        <w:pStyle w:val="ListParagraph"/>
                        <w:spacing w:after="0" w:line="286" w:lineRule="auto"/>
                        <w:ind w:left="288"/>
                        <w:rPr>
                          <w:rFonts w:ascii="Century Gothic" w:hAnsi="Century Gothic"/>
                          <w:iCs/>
                          <w:color w:val="808080" w:themeColor="background1" w:themeShade="80"/>
                          <w:sz w:val="22"/>
                        </w:rPr>
                      </w:pPr>
                    </w:p>
                    <w:p w:rsidR="003A3466" w:rsidRPr="00D308DA" w:rsidRDefault="003A3466" w:rsidP="004B727A">
                      <w:pPr>
                        <w:pStyle w:val="ListParagraph"/>
                        <w:numPr>
                          <w:ilvl w:val="0"/>
                          <w:numId w:val="13"/>
                        </w:numPr>
                        <w:spacing w:after="0" w:line="286" w:lineRule="auto"/>
                        <w:ind w:left="288" w:hanging="144"/>
                        <w:rPr>
                          <w:iCs/>
                          <w:color w:val="808080" w:themeColor="background1" w:themeShade="80"/>
                          <w:sz w:val="22"/>
                        </w:rPr>
                      </w:pPr>
                      <w:r w:rsidRPr="00D308DA">
                        <w:rPr>
                          <w:rFonts w:ascii="Century Gothic" w:hAnsi="Century Gothic"/>
                          <w:iCs/>
                          <w:color w:val="808080" w:themeColor="background1" w:themeShade="80"/>
                          <w:sz w:val="22"/>
                        </w:rPr>
                        <w:t xml:space="preserve"> Twitter has become the new hot spot for cyber bullying. Students feel that subtweeting (talking about someone in a </w:t>
                      </w:r>
                      <w:r w:rsidR="00EA0A69" w:rsidRPr="00D308DA">
                        <w:rPr>
                          <w:rFonts w:ascii="Century Gothic" w:hAnsi="Century Gothic"/>
                          <w:iCs/>
                          <w:color w:val="808080" w:themeColor="background1" w:themeShade="80"/>
                          <w:sz w:val="22"/>
                        </w:rPr>
                        <w:t xml:space="preserve">tweet </w:t>
                      </w:r>
                      <w:r w:rsidRPr="00D308DA">
                        <w:rPr>
                          <w:rFonts w:ascii="Century Gothic" w:hAnsi="Century Gothic"/>
                          <w:iCs/>
                          <w:color w:val="808080" w:themeColor="background1" w:themeShade="80"/>
                          <w:sz w:val="22"/>
                        </w:rPr>
                        <w:t xml:space="preserve">without using their name) is common and can be distressing </w:t>
                      </w:r>
                      <w:r w:rsidR="006C0053" w:rsidRPr="00D308DA">
                        <w:rPr>
                          <w:rFonts w:ascii="Century Gothic" w:hAnsi="Century Gothic"/>
                          <w:iCs/>
                          <w:color w:val="808080" w:themeColor="background1" w:themeShade="80"/>
                          <w:sz w:val="22"/>
                        </w:rPr>
                        <w:t xml:space="preserve">to the victims. </w:t>
                      </w:r>
                      <w:r w:rsidRPr="00D308DA">
                        <w:rPr>
                          <w:rFonts w:ascii="Century Gothic" w:hAnsi="Century Gothic"/>
                          <w:iCs/>
                          <w:color w:val="808080" w:themeColor="background1" w:themeShade="80"/>
                          <w:sz w:val="22"/>
                        </w:rPr>
                        <w:t xml:space="preserve"> </w:t>
                      </w:r>
                    </w:p>
                    <w:p w:rsidR="003A3466" w:rsidRPr="00D308DA" w:rsidRDefault="003A3466" w:rsidP="004B727A">
                      <w:pPr>
                        <w:spacing w:after="0" w:line="286" w:lineRule="auto"/>
                        <w:rPr>
                          <w:iCs/>
                          <w:color w:val="808080" w:themeColor="background1" w:themeShade="80"/>
                          <w:sz w:val="24"/>
                        </w:rPr>
                      </w:pPr>
                    </w:p>
                    <w:p w:rsidR="003A3466" w:rsidRPr="00D308DA" w:rsidRDefault="00AE3FE8" w:rsidP="00AE3FE8">
                      <w:pPr>
                        <w:spacing w:after="0"/>
                        <w:jc w:val="center"/>
                        <w:rPr>
                          <w:rFonts w:ascii="Century Gothic" w:hAnsi="Century Gothic"/>
                          <w:iCs/>
                          <w:color w:val="808080" w:themeColor="background1" w:themeShade="80"/>
                          <w:sz w:val="24"/>
                        </w:rPr>
                      </w:pPr>
                      <w:r w:rsidRPr="00D308DA">
                        <w:rPr>
                          <w:rFonts w:ascii="Century Gothic" w:hAnsi="Century Gothic"/>
                          <w:iCs/>
                          <w:color w:val="808080" w:themeColor="background1" w:themeShade="80"/>
                          <w:sz w:val="24"/>
                        </w:rPr>
                        <w:t>OTHER NOTES:</w:t>
                      </w:r>
                    </w:p>
                    <w:p w:rsidR="003A3466" w:rsidRPr="00D308DA" w:rsidRDefault="003A3466" w:rsidP="004B727A">
                      <w:pPr>
                        <w:spacing w:after="0"/>
                        <w:rPr>
                          <w:iCs/>
                          <w:color w:val="808080" w:themeColor="background1" w:themeShade="80"/>
                          <w:sz w:val="24"/>
                        </w:rPr>
                      </w:pPr>
                      <w:r w:rsidRPr="00D308DA">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E8" w:rsidRPr="00D308DA">
                        <w:rPr>
                          <w:iCs/>
                          <w:color w:val="808080" w:themeColor="background1" w:themeShade="80"/>
                          <w:sz w:val="24"/>
                        </w:rPr>
                        <w:t>______________________________________________________________________________________________________________________________________________________________</w:t>
                      </w:r>
                      <w:r w:rsidR="003C0F2F" w:rsidRPr="00D308DA">
                        <w:rPr>
                          <w:iCs/>
                          <w:color w:val="808080" w:themeColor="background1" w:themeShade="80"/>
                          <w:sz w:val="24"/>
                        </w:rPr>
                        <w:t>_____________________________________________________________________</w:t>
                      </w:r>
                      <w:r w:rsidR="00AE3FE8" w:rsidRPr="00D308DA">
                        <w:rPr>
                          <w:iCs/>
                          <w:color w:val="808080" w:themeColor="background1" w:themeShade="80"/>
                          <w:sz w:val="24"/>
                        </w:rPr>
                        <w:t>__________________________</w:t>
                      </w:r>
                      <w:r w:rsidRPr="00D308DA">
                        <w:rPr>
                          <w:iCs/>
                          <w:color w:val="808080" w:themeColor="background1" w:themeShade="80"/>
                          <w:sz w:val="24"/>
                        </w:rPr>
                        <w:t>____</w:t>
                      </w:r>
                      <w:r w:rsidR="00AE3FE8" w:rsidRPr="00D308DA">
                        <w:rPr>
                          <w:iCs/>
                          <w:color w:val="808080" w:themeColor="background1" w:themeShade="80"/>
                          <w:sz w:val="24"/>
                        </w:rPr>
                        <w:t>____</w:t>
                      </w:r>
                      <w:r w:rsidRPr="00D308DA">
                        <w:rPr>
                          <w:iCs/>
                          <w:color w:val="808080" w:themeColor="background1" w:themeShade="80"/>
                          <w:sz w:val="24"/>
                        </w:rPr>
                        <w:t>______________________________________________</w:t>
                      </w:r>
                    </w:p>
                  </w:txbxContent>
                </v:textbox>
                <w10:wrap type="square" anchorx="margin" anchory="margin"/>
              </v:shape>
            </w:pict>
          </mc:Fallback>
        </mc:AlternateContent>
      </w:r>
      <w:r w:rsidR="003C0F2F" w:rsidRPr="001944B1">
        <w:rPr>
          <w:b/>
          <w:noProof/>
        </w:rPr>
        <mc:AlternateContent>
          <mc:Choice Requires="wps">
            <w:drawing>
              <wp:anchor distT="0" distB="0" distL="114300" distR="114300" simplePos="0" relativeHeight="251663360" behindDoc="0" locked="0" layoutInCell="1" allowOverlap="1" wp14:anchorId="757378FA" wp14:editId="69F4F58B">
                <wp:simplePos x="0" y="0"/>
                <wp:positionH relativeFrom="column">
                  <wp:posOffset>-457200</wp:posOffset>
                </wp:positionH>
                <wp:positionV relativeFrom="paragraph">
                  <wp:posOffset>1179830</wp:posOffset>
                </wp:positionV>
                <wp:extent cx="3971925" cy="23145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14575"/>
                        </a:xfrm>
                        <a:prstGeom prst="rect">
                          <a:avLst/>
                        </a:prstGeom>
                        <a:solidFill>
                          <a:srgbClr val="FFFFFF"/>
                        </a:solidFill>
                        <a:ln w="28575">
                          <a:solidFill>
                            <a:srgbClr val="F8A45E"/>
                          </a:solidFill>
                          <a:prstDash val="solid"/>
                          <a:miter lim="800000"/>
                          <a:headEnd/>
                          <a:tailEnd/>
                        </a:ln>
                      </wps:spPr>
                      <wps:txbx>
                        <w:txbxContent>
                          <w:p w:rsidR="003A3466" w:rsidRPr="00D308DA" w:rsidRDefault="003A3466" w:rsidP="001944B1">
                            <w:pPr>
                              <w:widowControl w:val="0"/>
                              <w:jc w:val="center"/>
                              <w:rPr>
                                <w:rFonts w:ascii="Century Gothic" w:hAnsi="Century Gothic"/>
                                <w:b/>
                                <w:bCs/>
                                <w:color w:val="808080" w:themeColor="background1" w:themeShade="80"/>
                                <w:sz w:val="22"/>
                                <w:szCs w:val="22"/>
                                <w14:ligatures w14:val="none"/>
                              </w:rPr>
                            </w:pPr>
                            <w:r w:rsidRPr="00D308DA">
                              <w:rPr>
                                <w:rFonts w:ascii="Century Gothic" w:hAnsi="Century Gothic"/>
                                <w:b/>
                                <w:bCs/>
                                <w:color w:val="808080" w:themeColor="background1" w:themeShade="80"/>
                                <w:sz w:val="22"/>
                                <w:szCs w:val="22"/>
                                <w14:ligatures w14:val="none"/>
                              </w:rPr>
                              <w:t>Take Home Points:</w:t>
                            </w:r>
                          </w:p>
                          <w:p w:rsidR="003A3466" w:rsidRPr="00D308DA" w:rsidRDefault="003A3466" w:rsidP="001944B1">
                            <w:pPr>
                              <w:widowControl w:val="0"/>
                              <w:jc w:val="center"/>
                              <w:rPr>
                                <w:rFonts w:ascii="Century Gothic" w:hAnsi="Century Gothic"/>
                                <w:bCs/>
                                <w:i/>
                                <w:color w:val="808080" w:themeColor="background1" w:themeShade="80"/>
                                <w14:ligatures w14:val="none"/>
                              </w:rPr>
                            </w:pPr>
                            <w:r w:rsidRPr="00D308DA">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3C0F2F" w:rsidRPr="00D308DA" w:rsidRDefault="003A3466" w:rsidP="003C0F2F">
                            <w:pPr>
                              <w:pStyle w:val="ListParagraph"/>
                              <w:widowControl w:val="0"/>
                              <w:numPr>
                                <w:ilvl w:val="0"/>
                                <w:numId w:val="36"/>
                              </w:numPr>
                              <w:rPr>
                                <w:rFonts w:ascii="Century Gothic" w:hAnsi="Century Gothic"/>
                                <w:b/>
                                <w:color w:val="808080" w:themeColor="background1" w:themeShade="80"/>
                                <w14:ligatures w14:val="none"/>
                              </w:rPr>
                            </w:pPr>
                            <w:r w:rsidRPr="00D308DA">
                              <w:rPr>
                                <w:rFonts w:ascii="Century Gothic" w:hAnsi="Century Gothic"/>
                                <w:b/>
                                <w:color w:val="808080" w:themeColor="background1" w:themeShade="80"/>
                                <w14:ligatures w14:val="none"/>
                              </w:rPr>
                              <w:t xml:space="preserve">You can’t stop cyber bullying if you don’t know what it looks like. </w:t>
                            </w:r>
                          </w:p>
                          <w:p w:rsidR="003C0F2F" w:rsidRPr="00D308DA" w:rsidRDefault="003A3466" w:rsidP="003C0F2F">
                            <w:pPr>
                              <w:pStyle w:val="ListParagraph"/>
                              <w:widowControl w:val="0"/>
                              <w:numPr>
                                <w:ilvl w:val="0"/>
                                <w:numId w:val="36"/>
                              </w:numPr>
                              <w:rPr>
                                <w:rFonts w:ascii="Century Gothic" w:hAnsi="Century Gothic"/>
                                <w:b/>
                                <w:color w:val="808080" w:themeColor="background1" w:themeShade="80"/>
                                <w14:ligatures w14:val="none"/>
                              </w:rPr>
                            </w:pPr>
                            <w:r w:rsidRPr="00D308DA">
                              <w:rPr>
                                <w:rFonts w:ascii="Century Gothic" w:hAnsi="Century Gothic"/>
                                <w:b/>
                                <w:color w:val="808080" w:themeColor="background1" w:themeShade="80"/>
                                <w14:ligatures w14:val="none"/>
                              </w:rPr>
                              <w:t>Cyber bullying happens through social networking, cell phones, and instant messaging</w:t>
                            </w:r>
                            <w:r w:rsidR="00EA0A69" w:rsidRPr="00D308DA">
                              <w:rPr>
                                <w:rFonts w:ascii="Century Gothic" w:hAnsi="Century Gothic"/>
                                <w:b/>
                                <w:color w:val="808080" w:themeColor="background1" w:themeShade="80"/>
                                <w14:ligatures w14:val="none"/>
                              </w:rPr>
                              <w:t>.</w:t>
                            </w:r>
                            <w:r w:rsidRPr="00D308DA">
                              <w:rPr>
                                <w:rFonts w:ascii="Century Gothic" w:hAnsi="Century Gothic"/>
                                <w:b/>
                                <w:color w:val="808080" w:themeColor="background1" w:themeShade="80"/>
                                <w14:ligatures w14:val="none"/>
                              </w:rPr>
                              <w:t xml:space="preserve"> </w:t>
                            </w:r>
                          </w:p>
                          <w:p w:rsidR="003A3466" w:rsidRPr="00D308DA" w:rsidRDefault="003A3466" w:rsidP="00E25761">
                            <w:pPr>
                              <w:pStyle w:val="ListParagraph"/>
                              <w:widowControl w:val="0"/>
                              <w:numPr>
                                <w:ilvl w:val="0"/>
                                <w:numId w:val="36"/>
                              </w:numPr>
                              <w:rPr>
                                <w:rFonts w:ascii="Century Gothic" w:hAnsi="Century Gothic"/>
                                <w:b/>
                                <w:color w:val="808080" w:themeColor="background1" w:themeShade="80"/>
                                <w14:ligatures w14:val="none"/>
                              </w:rPr>
                            </w:pPr>
                            <w:r w:rsidRPr="00D308DA">
                              <w:rPr>
                                <w:rFonts w:ascii="Century Gothic" w:hAnsi="Century Gothic"/>
                                <w:b/>
                                <w:color w:val="808080" w:themeColor="background1" w:themeShade="80"/>
                                <w14:ligatures w14:val="none"/>
                              </w:rPr>
                              <w:t>Actions</w:t>
                            </w:r>
                            <w:r w:rsidR="006C0053" w:rsidRPr="00D308DA">
                              <w:rPr>
                                <w:rFonts w:ascii="Century Gothic" w:hAnsi="Century Gothic"/>
                                <w:b/>
                                <w:color w:val="808080" w:themeColor="background1" w:themeShade="80"/>
                                <w14:ligatures w14:val="none"/>
                              </w:rPr>
                              <w:t xml:space="preserve"> such as a subtweet </w:t>
                            </w:r>
                            <w:r w:rsidRPr="00D308DA">
                              <w:rPr>
                                <w:rFonts w:ascii="Century Gothic" w:hAnsi="Century Gothic"/>
                                <w:b/>
                                <w:color w:val="808080" w:themeColor="background1" w:themeShade="80"/>
                                <w14:ligatures w14:val="none"/>
                              </w:rPr>
                              <w:t>may not always seem like cyber bullying, but if the action is intended to hurt someone</w:t>
                            </w:r>
                            <w:r w:rsidR="006C0053" w:rsidRPr="00D308DA">
                              <w:rPr>
                                <w:rFonts w:ascii="Century Gothic" w:hAnsi="Century Gothic"/>
                                <w:b/>
                                <w:color w:val="808080" w:themeColor="background1" w:themeShade="80"/>
                                <w14:ligatures w14:val="none"/>
                              </w:rPr>
                              <w:t xml:space="preserve"> physically or emotionally</w:t>
                            </w:r>
                            <w:r w:rsidRPr="00D308DA">
                              <w:rPr>
                                <w:rFonts w:ascii="Century Gothic" w:hAnsi="Century Gothic"/>
                                <w:b/>
                                <w:color w:val="808080" w:themeColor="background1" w:themeShade="80"/>
                                <w14:ligatures w14:val="none"/>
                              </w:rPr>
                              <w:t xml:space="preserve">, it’s bullying. </w:t>
                            </w:r>
                          </w:p>
                          <w:p w:rsidR="003A3466" w:rsidRDefault="003A3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92.9pt;width:312.7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" strokecolor="#f8a45e" strokeweight="2.25pt">
                <v:textbox>
                  <w:txbxContent>
                    <w:p w:rsidR="003A3466" w:rsidRPr="00D308DA" w:rsidRDefault="003A3466" w:rsidP="001944B1">
                      <w:pPr>
                        <w:widowControl w:val="0"/>
                        <w:jc w:val="center"/>
                        <w:rPr>
                          <w:rFonts w:ascii="Century Gothic" w:hAnsi="Century Gothic"/>
                          <w:b/>
                          <w:bCs/>
                          <w:color w:val="808080" w:themeColor="background1" w:themeShade="80"/>
                          <w:sz w:val="22"/>
                          <w:szCs w:val="22"/>
                          <w14:ligatures w14:val="none"/>
                        </w:rPr>
                      </w:pPr>
                      <w:r w:rsidRPr="00D308DA">
                        <w:rPr>
                          <w:rFonts w:ascii="Century Gothic" w:hAnsi="Century Gothic"/>
                          <w:b/>
                          <w:bCs/>
                          <w:color w:val="808080" w:themeColor="background1" w:themeShade="80"/>
                          <w:sz w:val="22"/>
                          <w:szCs w:val="22"/>
                          <w14:ligatures w14:val="none"/>
                        </w:rPr>
                        <w:t>Take Home Points:</w:t>
                      </w:r>
                    </w:p>
                    <w:p w:rsidR="003A3466" w:rsidRPr="00D308DA" w:rsidRDefault="003A3466" w:rsidP="001944B1">
                      <w:pPr>
                        <w:widowControl w:val="0"/>
                        <w:jc w:val="center"/>
                        <w:rPr>
                          <w:rFonts w:ascii="Century Gothic" w:hAnsi="Century Gothic"/>
                          <w:bCs/>
                          <w:i/>
                          <w:color w:val="808080" w:themeColor="background1" w:themeShade="80"/>
                          <w14:ligatures w14:val="none"/>
                        </w:rPr>
                      </w:pPr>
                      <w:r w:rsidRPr="00D308DA">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3C0F2F" w:rsidRPr="00D308DA" w:rsidRDefault="003A3466" w:rsidP="003C0F2F">
                      <w:pPr>
                        <w:pStyle w:val="ListParagraph"/>
                        <w:widowControl w:val="0"/>
                        <w:numPr>
                          <w:ilvl w:val="0"/>
                          <w:numId w:val="36"/>
                        </w:numPr>
                        <w:rPr>
                          <w:rFonts w:ascii="Century Gothic" w:hAnsi="Century Gothic"/>
                          <w:b/>
                          <w:color w:val="808080" w:themeColor="background1" w:themeShade="80"/>
                          <w14:ligatures w14:val="none"/>
                        </w:rPr>
                      </w:pPr>
                      <w:r w:rsidRPr="00D308DA">
                        <w:rPr>
                          <w:rFonts w:ascii="Century Gothic" w:hAnsi="Century Gothic"/>
                          <w:b/>
                          <w:color w:val="808080" w:themeColor="background1" w:themeShade="80"/>
                          <w14:ligatures w14:val="none"/>
                        </w:rPr>
                        <w:t xml:space="preserve">You can’t stop cyber bullying if you don’t know what it looks like. </w:t>
                      </w:r>
                    </w:p>
                    <w:p w:rsidR="003C0F2F" w:rsidRPr="00D308DA" w:rsidRDefault="003A3466" w:rsidP="003C0F2F">
                      <w:pPr>
                        <w:pStyle w:val="ListParagraph"/>
                        <w:widowControl w:val="0"/>
                        <w:numPr>
                          <w:ilvl w:val="0"/>
                          <w:numId w:val="36"/>
                        </w:numPr>
                        <w:rPr>
                          <w:rFonts w:ascii="Century Gothic" w:hAnsi="Century Gothic"/>
                          <w:b/>
                          <w:color w:val="808080" w:themeColor="background1" w:themeShade="80"/>
                          <w14:ligatures w14:val="none"/>
                        </w:rPr>
                      </w:pPr>
                      <w:r w:rsidRPr="00D308DA">
                        <w:rPr>
                          <w:rFonts w:ascii="Century Gothic" w:hAnsi="Century Gothic"/>
                          <w:b/>
                          <w:color w:val="808080" w:themeColor="background1" w:themeShade="80"/>
                          <w14:ligatures w14:val="none"/>
                        </w:rPr>
                        <w:t>Cyber bullying happens through social networking, cell phones, and instant messaging</w:t>
                      </w:r>
                      <w:r w:rsidR="00EA0A69" w:rsidRPr="00D308DA">
                        <w:rPr>
                          <w:rFonts w:ascii="Century Gothic" w:hAnsi="Century Gothic"/>
                          <w:b/>
                          <w:color w:val="808080" w:themeColor="background1" w:themeShade="80"/>
                          <w14:ligatures w14:val="none"/>
                        </w:rPr>
                        <w:t>.</w:t>
                      </w:r>
                      <w:r w:rsidRPr="00D308DA">
                        <w:rPr>
                          <w:rFonts w:ascii="Century Gothic" w:hAnsi="Century Gothic"/>
                          <w:b/>
                          <w:color w:val="808080" w:themeColor="background1" w:themeShade="80"/>
                          <w14:ligatures w14:val="none"/>
                        </w:rPr>
                        <w:t xml:space="preserve"> </w:t>
                      </w:r>
                    </w:p>
                    <w:p w:rsidR="003A3466" w:rsidRPr="00D308DA" w:rsidRDefault="003A3466" w:rsidP="00E25761">
                      <w:pPr>
                        <w:pStyle w:val="ListParagraph"/>
                        <w:widowControl w:val="0"/>
                        <w:numPr>
                          <w:ilvl w:val="0"/>
                          <w:numId w:val="36"/>
                        </w:numPr>
                        <w:rPr>
                          <w:rFonts w:ascii="Century Gothic" w:hAnsi="Century Gothic"/>
                          <w:b/>
                          <w:color w:val="808080" w:themeColor="background1" w:themeShade="80"/>
                          <w14:ligatures w14:val="none"/>
                        </w:rPr>
                      </w:pPr>
                      <w:r w:rsidRPr="00D308DA">
                        <w:rPr>
                          <w:rFonts w:ascii="Century Gothic" w:hAnsi="Century Gothic"/>
                          <w:b/>
                          <w:color w:val="808080" w:themeColor="background1" w:themeShade="80"/>
                          <w14:ligatures w14:val="none"/>
                        </w:rPr>
                        <w:t>Actions</w:t>
                      </w:r>
                      <w:r w:rsidR="006C0053" w:rsidRPr="00D308DA">
                        <w:rPr>
                          <w:rFonts w:ascii="Century Gothic" w:hAnsi="Century Gothic"/>
                          <w:b/>
                          <w:color w:val="808080" w:themeColor="background1" w:themeShade="80"/>
                          <w14:ligatures w14:val="none"/>
                        </w:rPr>
                        <w:t xml:space="preserve"> such as a subtweet </w:t>
                      </w:r>
                      <w:r w:rsidRPr="00D308DA">
                        <w:rPr>
                          <w:rFonts w:ascii="Century Gothic" w:hAnsi="Century Gothic"/>
                          <w:b/>
                          <w:color w:val="808080" w:themeColor="background1" w:themeShade="80"/>
                          <w14:ligatures w14:val="none"/>
                        </w:rPr>
                        <w:t>may not always seem like cyber bullying, but if the action is intended to hurt someone</w:t>
                      </w:r>
                      <w:r w:rsidR="006C0053" w:rsidRPr="00D308DA">
                        <w:rPr>
                          <w:rFonts w:ascii="Century Gothic" w:hAnsi="Century Gothic"/>
                          <w:b/>
                          <w:color w:val="808080" w:themeColor="background1" w:themeShade="80"/>
                          <w14:ligatures w14:val="none"/>
                        </w:rPr>
                        <w:t xml:space="preserve"> physically or emotionally</w:t>
                      </w:r>
                      <w:r w:rsidRPr="00D308DA">
                        <w:rPr>
                          <w:rFonts w:ascii="Century Gothic" w:hAnsi="Century Gothic"/>
                          <w:b/>
                          <w:color w:val="808080" w:themeColor="background1" w:themeShade="80"/>
                          <w14:ligatures w14:val="none"/>
                        </w:rPr>
                        <w:t xml:space="preserve">, it’s bullying. </w:t>
                      </w:r>
                    </w:p>
                    <w:p w:rsidR="003A3466" w:rsidRDefault="003A3466"/>
                  </w:txbxContent>
                </v:textbox>
              </v:shape>
            </w:pict>
          </mc:Fallback>
        </mc:AlternateContent>
      </w:r>
      <w:r w:rsidR="00E25761" w:rsidRPr="0018798E">
        <w:rPr>
          <w:b/>
          <w:noProof/>
        </w:rPr>
        <mc:AlternateContent>
          <mc:Choice Requires="wps">
            <w:drawing>
              <wp:anchor distT="0" distB="0" distL="114300" distR="114300" simplePos="0" relativeHeight="251741184" behindDoc="0" locked="0" layoutInCell="1" allowOverlap="1" wp14:anchorId="757CD6E5" wp14:editId="514D03A1">
                <wp:simplePos x="0" y="0"/>
                <wp:positionH relativeFrom="column">
                  <wp:posOffset>-438150</wp:posOffset>
                </wp:positionH>
                <wp:positionV relativeFrom="paragraph">
                  <wp:posOffset>75565</wp:posOffset>
                </wp:positionV>
                <wp:extent cx="3581400" cy="7620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62000"/>
                        </a:xfrm>
                        <a:prstGeom prst="rect">
                          <a:avLst/>
                        </a:prstGeom>
                        <a:solidFill>
                          <a:srgbClr val="FFFFFF"/>
                        </a:solidFill>
                        <a:ln w="9525">
                          <a:noFill/>
                          <a:miter lim="800000"/>
                          <a:headEnd/>
                          <a:tailEnd/>
                        </a:ln>
                      </wps:spPr>
                      <wps:txbx>
                        <w:txbxContent>
                          <w:p w:rsidR="003A3466" w:rsidRPr="00C342E8" w:rsidRDefault="003A3466" w:rsidP="00E25761">
                            <w:pPr>
                              <w:widowControl w:val="0"/>
                              <w:spacing w:after="0" w:line="240" w:lineRule="auto"/>
                              <w:rPr>
                                <w:rFonts w:ascii="Century Gothic" w:hAnsi="Century Gothic"/>
                                <w:sz w:val="24"/>
                                <w:szCs w:val="24"/>
                                <w14:ligatures w14:val="none"/>
                              </w:rPr>
                            </w:pPr>
                          </w:p>
                          <w:p w:rsidR="003A3466" w:rsidRPr="00D308DA" w:rsidRDefault="003A3466" w:rsidP="0018798E">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Is this type of bullying common? Why do you think it is or is not common?</w:t>
                            </w:r>
                          </w:p>
                          <w:p w:rsidR="003A3466" w:rsidRDefault="003A3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pt;margin-top:5.95pt;width:282pt;height:6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" stroked="f">
                <v:textbox>
                  <w:txbxContent>
                    <w:p w:rsidR="003A3466" w:rsidRPr="00C342E8" w:rsidRDefault="003A3466" w:rsidP="00E25761">
                      <w:pPr>
                        <w:widowControl w:val="0"/>
                        <w:spacing w:after="0" w:line="240" w:lineRule="auto"/>
                        <w:rPr>
                          <w:rFonts w:ascii="Century Gothic" w:hAnsi="Century Gothic"/>
                          <w:sz w:val="24"/>
                          <w:szCs w:val="24"/>
                          <w14:ligatures w14:val="none"/>
                        </w:rPr>
                      </w:pPr>
                    </w:p>
                    <w:p w:rsidR="003A3466" w:rsidRPr="00D308DA" w:rsidRDefault="003A3466" w:rsidP="0018798E">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Is this type of bullying common? Why do you think it is or is not common?</w:t>
                      </w:r>
                    </w:p>
                    <w:p w:rsidR="003A3466" w:rsidRDefault="003A3466"/>
                  </w:txbxContent>
                </v:textbox>
              </v:shape>
            </w:pict>
          </mc:Fallback>
        </mc:AlternateContent>
      </w:r>
      <w:r w:rsidR="0018798E">
        <w:rPr>
          <w:b/>
        </w:rPr>
        <w:br w:type="page"/>
      </w:r>
    </w:p>
    <w:p w:rsidR="00C342E8" w:rsidRDefault="00017049">
      <w:pPr>
        <w:spacing w:after="200" w:line="276" w:lineRule="auto"/>
        <w:rPr>
          <w:b/>
        </w:rPr>
      </w:pPr>
      <w:r w:rsidRPr="00CE151E">
        <w:rPr>
          <w:rFonts w:ascii="Century Gothic" w:hAnsi="Century Gothic"/>
          <w:b/>
          <w:bCs/>
          <w:noProof/>
          <w:color w:val="E36C0A" w:themeColor="accent6" w:themeShade="BF"/>
          <w:u w:val="single"/>
        </w:rPr>
        <w:lastRenderedPageBreak/>
        <mc:AlternateContent>
          <mc:Choice Requires="wps">
            <w:drawing>
              <wp:anchor distT="0" distB="0" distL="114300" distR="114300" simplePos="0" relativeHeight="251675648" behindDoc="0" locked="0" layoutInCell="0" allowOverlap="1" wp14:anchorId="12911BAC" wp14:editId="63DF4357">
                <wp:simplePos x="0" y="0"/>
                <wp:positionH relativeFrom="margin">
                  <wp:posOffset>3819525</wp:posOffset>
                </wp:positionH>
                <wp:positionV relativeFrom="margin">
                  <wp:posOffset>400050</wp:posOffset>
                </wp:positionV>
                <wp:extent cx="2705100" cy="7810500"/>
                <wp:effectExtent l="0" t="0" r="19050" b="1905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8105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D308DA" w:rsidRDefault="00AE3FE8" w:rsidP="00CB077C">
                            <w:pPr>
                              <w:pStyle w:val="ListParagraph"/>
                              <w:spacing w:after="0" w:line="286" w:lineRule="auto"/>
                              <w:ind w:left="173"/>
                              <w:jc w:val="center"/>
                              <w:rPr>
                                <w:rFonts w:ascii="Century Gothic" w:hAnsi="Century Gothic"/>
                                <w:b/>
                                <w:iCs/>
                                <w:color w:val="808080" w:themeColor="background1" w:themeShade="80"/>
                                <w:sz w:val="24"/>
                              </w:rPr>
                            </w:pPr>
                            <w:r w:rsidRPr="00D308DA">
                              <w:rPr>
                                <w:rFonts w:ascii="Century Gothic" w:hAnsi="Century Gothic"/>
                                <w:b/>
                                <w:iCs/>
                                <w:color w:val="808080" w:themeColor="background1" w:themeShade="80"/>
                                <w:sz w:val="24"/>
                              </w:rPr>
                              <w:t>TEACHER NOTES</w:t>
                            </w:r>
                          </w:p>
                          <w:p w:rsidR="00AE3FE8" w:rsidRPr="00D308DA" w:rsidRDefault="00AE3FE8" w:rsidP="00CB077C">
                            <w:pPr>
                              <w:pStyle w:val="ListParagraph"/>
                              <w:spacing w:after="0" w:line="286" w:lineRule="auto"/>
                              <w:ind w:left="173"/>
                              <w:jc w:val="center"/>
                              <w:rPr>
                                <w:rFonts w:ascii="Century Gothic" w:hAnsi="Century Gothic"/>
                                <w:b/>
                                <w:iCs/>
                                <w:color w:val="808080" w:themeColor="background1" w:themeShade="80"/>
                                <w:sz w:val="24"/>
                              </w:rPr>
                            </w:pPr>
                          </w:p>
                          <w:p w:rsidR="003A3466" w:rsidRPr="00D308DA" w:rsidRDefault="003A3466"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Recently</w:t>
                            </w:r>
                            <w:r w:rsidR="006C0053" w:rsidRPr="00D308DA">
                              <w:rPr>
                                <w:rFonts w:ascii="Century Gothic" w:hAnsi="Century Gothic"/>
                                <w:iCs/>
                                <w:color w:val="808080" w:themeColor="background1" w:themeShade="80"/>
                                <w:sz w:val="22"/>
                              </w:rPr>
                              <w:t>,</w:t>
                            </w:r>
                            <w:r w:rsidRPr="00D308DA">
                              <w:rPr>
                                <w:rFonts w:ascii="Century Gothic" w:hAnsi="Century Gothic"/>
                                <w:iCs/>
                                <w:color w:val="808080" w:themeColor="background1" w:themeShade="80"/>
                                <w:sz w:val="22"/>
                              </w:rPr>
                              <w:t xml:space="preserve"> teen suicides have been linked to cyber bullying. Although cyber bullying can have serious consequences, students who are being cyber bullied are almost always being bullied in other ways too. </w:t>
                            </w:r>
                          </w:p>
                          <w:p w:rsidR="006C0053" w:rsidRPr="00D308DA" w:rsidRDefault="006C0053" w:rsidP="006C0053">
                            <w:pPr>
                              <w:pStyle w:val="ListParagraph"/>
                              <w:spacing w:after="0" w:line="286" w:lineRule="auto"/>
                              <w:ind w:left="158"/>
                              <w:rPr>
                                <w:rFonts w:ascii="Century Gothic" w:hAnsi="Century Gothic"/>
                                <w:iCs/>
                                <w:color w:val="808080" w:themeColor="background1" w:themeShade="80"/>
                                <w:sz w:val="22"/>
                              </w:rPr>
                            </w:pPr>
                          </w:p>
                          <w:p w:rsidR="006C0053" w:rsidRPr="00D308DA" w:rsidRDefault="006C0053"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Students who are chronically cyber</w:t>
                            </w:r>
                            <w:r w:rsidR="00EA0A69" w:rsidRPr="00D308DA">
                              <w:rPr>
                                <w:rFonts w:ascii="Century Gothic" w:hAnsi="Century Gothic"/>
                                <w:iCs/>
                                <w:color w:val="808080" w:themeColor="background1" w:themeShade="80"/>
                                <w:sz w:val="22"/>
                              </w:rPr>
                              <w:t xml:space="preserve"> </w:t>
                            </w:r>
                            <w:r w:rsidRPr="00D308DA">
                              <w:rPr>
                                <w:rFonts w:ascii="Century Gothic" w:hAnsi="Century Gothic"/>
                                <w:iCs/>
                                <w:color w:val="808080" w:themeColor="background1" w:themeShade="80"/>
                                <w:sz w:val="22"/>
                              </w:rPr>
                              <w:t xml:space="preserve">bullied are 3 times more likely to experience severe depression.  </w:t>
                            </w:r>
                          </w:p>
                          <w:p w:rsidR="003A3466" w:rsidRPr="00D308DA" w:rsidRDefault="003A3466" w:rsidP="00220399">
                            <w:pPr>
                              <w:pStyle w:val="ListParagraph"/>
                              <w:spacing w:after="0" w:line="286" w:lineRule="auto"/>
                              <w:ind w:left="173"/>
                              <w:rPr>
                                <w:rFonts w:ascii="Century Gothic" w:hAnsi="Century Gothic"/>
                                <w:iCs/>
                                <w:color w:val="808080" w:themeColor="background1" w:themeShade="80"/>
                                <w:sz w:val="22"/>
                              </w:rPr>
                            </w:pPr>
                          </w:p>
                          <w:p w:rsidR="003A3466" w:rsidRPr="00D308DA" w:rsidRDefault="003A3466"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Because cyber bullying is done online, the perception is that “everyone knows about it.” This can be painfully embarrassing for the victim and may cause </w:t>
                            </w:r>
                            <w:r w:rsidR="006C0053" w:rsidRPr="00D308DA">
                              <w:rPr>
                                <w:rFonts w:ascii="Century Gothic" w:hAnsi="Century Gothic"/>
                                <w:iCs/>
                                <w:color w:val="808080" w:themeColor="background1" w:themeShade="80"/>
                                <w:sz w:val="22"/>
                              </w:rPr>
                              <w:t>victims</w:t>
                            </w:r>
                            <w:r w:rsidRPr="00D308DA">
                              <w:rPr>
                                <w:rFonts w:ascii="Century Gothic" w:hAnsi="Century Gothic"/>
                                <w:iCs/>
                                <w:color w:val="808080" w:themeColor="background1" w:themeShade="80"/>
                                <w:sz w:val="22"/>
                              </w:rPr>
                              <w:t xml:space="preserve"> to skip </w:t>
                            </w:r>
                            <w:r w:rsidR="003C0F2F" w:rsidRPr="00D308DA">
                              <w:rPr>
                                <w:rFonts w:ascii="Century Gothic" w:hAnsi="Century Gothic"/>
                                <w:iCs/>
                                <w:color w:val="808080" w:themeColor="background1" w:themeShade="80"/>
                                <w:sz w:val="22"/>
                              </w:rPr>
                              <w:t>c</w:t>
                            </w:r>
                            <w:r w:rsidR="006C0053" w:rsidRPr="00D308DA">
                              <w:rPr>
                                <w:rFonts w:ascii="Century Gothic" w:hAnsi="Century Gothic"/>
                                <w:iCs/>
                                <w:color w:val="808080" w:themeColor="background1" w:themeShade="80"/>
                                <w:sz w:val="22"/>
                              </w:rPr>
                              <w:t>lass or other school functions and avoid social interaction.</w:t>
                            </w:r>
                          </w:p>
                          <w:p w:rsidR="003A3466" w:rsidRPr="00D308DA" w:rsidRDefault="003A3466" w:rsidP="00220399">
                            <w:pPr>
                              <w:spacing w:after="0" w:line="286" w:lineRule="auto"/>
                              <w:rPr>
                                <w:rFonts w:ascii="Century Gothic" w:hAnsi="Century Gothic"/>
                                <w:iCs/>
                                <w:color w:val="808080" w:themeColor="background1" w:themeShade="80"/>
                                <w:sz w:val="22"/>
                              </w:rPr>
                            </w:pPr>
                          </w:p>
                          <w:p w:rsidR="003A3466" w:rsidRPr="00D308DA" w:rsidRDefault="003A3466" w:rsidP="006A0606">
                            <w:pPr>
                              <w:spacing w:after="0"/>
                              <w:rPr>
                                <w:iCs/>
                                <w:color w:val="808080" w:themeColor="background1" w:themeShade="80"/>
                                <w:sz w:val="24"/>
                              </w:rPr>
                            </w:pPr>
                          </w:p>
                          <w:p w:rsidR="003A3466" w:rsidRPr="00D308DA" w:rsidRDefault="00AE3FE8" w:rsidP="00AE3FE8">
                            <w:pPr>
                              <w:spacing w:after="0"/>
                              <w:jc w:val="center"/>
                              <w:rPr>
                                <w:rFonts w:ascii="Century Gothic" w:hAnsi="Century Gothic"/>
                                <w:iCs/>
                                <w:color w:val="808080" w:themeColor="background1" w:themeShade="80"/>
                                <w:sz w:val="24"/>
                              </w:rPr>
                            </w:pPr>
                            <w:r w:rsidRPr="00D308DA">
                              <w:rPr>
                                <w:rFonts w:ascii="Century Gothic" w:hAnsi="Century Gothic"/>
                                <w:iCs/>
                                <w:color w:val="808080" w:themeColor="background1" w:themeShade="80"/>
                                <w:sz w:val="24"/>
                              </w:rPr>
                              <w:t>OTHER NOTES:</w:t>
                            </w:r>
                          </w:p>
                          <w:p w:rsidR="003A3466" w:rsidRPr="00D308DA" w:rsidRDefault="003A3466" w:rsidP="006A0606">
                            <w:pPr>
                              <w:spacing w:after="0"/>
                              <w:rPr>
                                <w:i/>
                                <w:iCs/>
                                <w:color w:val="808080" w:themeColor="background1" w:themeShade="80"/>
                                <w:sz w:val="24"/>
                              </w:rPr>
                            </w:pPr>
                            <w:r w:rsidRPr="00D308DA">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0F2F" w:rsidRPr="00D308DA">
                              <w:rPr>
                                <w:i/>
                                <w:iCs/>
                                <w:color w:val="808080" w:themeColor="background1" w:themeShade="80"/>
                                <w:sz w:val="24"/>
                              </w:rPr>
                              <w:t>________________________________________________________________________________________________________________________________</w:t>
                            </w:r>
                            <w:r w:rsidRPr="00D308DA">
                              <w:rPr>
                                <w:i/>
                                <w:iCs/>
                                <w:color w:val="808080" w:themeColor="background1" w:themeShade="80"/>
                                <w:sz w:val="24"/>
                              </w:rPr>
                              <w:t>_</w:t>
                            </w:r>
                            <w:r w:rsidR="00AE3FE8" w:rsidRPr="00D308DA">
                              <w:rPr>
                                <w:i/>
                                <w:iCs/>
                                <w:color w:val="808080" w:themeColor="background1" w:themeShade="80"/>
                                <w:sz w:val="24"/>
                              </w:rPr>
                              <w:t>___________________________________</w:t>
                            </w:r>
                            <w:r w:rsidRPr="00D308DA">
                              <w:rPr>
                                <w:i/>
                                <w:iCs/>
                                <w:color w:val="808080" w:themeColor="background1" w:themeShade="80"/>
                                <w:sz w:val="24"/>
                              </w:rPr>
                              <w:t>_______________________________________________</w:t>
                            </w:r>
                          </w:p>
                          <w:p w:rsidR="003A3466" w:rsidRDefault="003A3466" w:rsidP="006A0606">
                            <w:pPr>
                              <w:spacing w:after="0" w:line="286" w:lineRule="auto"/>
                              <w:rPr>
                                <w:i/>
                                <w:iCs/>
                                <w:color w:val="auto"/>
                                <w:sz w:val="24"/>
                              </w:rPr>
                            </w:pPr>
                          </w:p>
                          <w:p w:rsidR="003A3466" w:rsidRPr="006A0606" w:rsidRDefault="003A3466" w:rsidP="006A0606">
                            <w:pPr>
                              <w:spacing w:after="0" w:line="286" w:lineRule="auto"/>
                              <w:rPr>
                                <w:i/>
                                <w:iCs/>
                                <w:color w:val="auto"/>
                                <w:sz w:val="24"/>
                              </w:rPr>
                            </w:pPr>
                            <w:r w:rsidRPr="006A0606">
                              <w:rPr>
                                <w:i/>
                                <w:iCs/>
                                <w:color w:val="auto"/>
                                <w:sz w:val="24"/>
                              </w:rPr>
                              <w:t xml:space="preserve"> </w:t>
                            </w:r>
                          </w:p>
                          <w:p w:rsidR="003A3466" w:rsidRDefault="003A3466" w:rsidP="005C0B5F">
                            <w:pPr>
                              <w:spacing w:after="0"/>
                              <w:rPr>
                                <w:i/>
                                <w:iCs/>
                                <w:color w:val="auto"/>
                                <w:sz w:val="24"/>
                              </w:rPr>
                            </w:pPr>
                          </w:p>
                          <w:p w:rsidR="003A3466" w:rsidRDefault="003A3466" w:rsidP="005C0B5F">
                            <w:pPr>
                              <w:spacing w:after="0"/>
                              <w:rPr>
                                <w:i/>
                                <w:iCs/>
                                <w:color w:val="auto"/>
                                <w:sz w:val="24"/>
                              </w:rPr>
                            </w:pPr>
                          </w:p>
                          <w:p w:rsidR="003A3466" w:rsidRPr="00633EBC" w:rsidRDefault="003A3466" w:rsidP="005C0B5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300.75pt;margin-top:31.5pt;width:213pt;height: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" o:allowincell="f" adj="1739" strokecolor="#7f7f7f [1612]" strokeweight="1pt">
                <v:textbox inset="3.6pt,,3.6pt">
                  <w:txbxContent>
                    <w:p w:rsidR="003A3466" w:rsidRPr="00D308DA" w:rsidRDefault="00AE3FE8" w:rsidP="00CB077C">
                      <w:pPr>
                        <w:pStyle w:val="ListParagraph"/>
                        <w:spacing w:after="0" w:line="286" w:lineRule="auto"/>
                        <w:ind w:left="173"/>
                        <w:jc w:val="center"/>
                        <w:rPr>
                          <w:rFonts w:ascii="Century Gothic" w:hAnsi="Century Gothic"/>
                          <w:b/>
                          <w:iCs/>
                          <w:color w:val="808080" w:themeColor="background1" w:themeShade="80"/>
                          <w:sz w:val="24"/>
                        </w:rPr>
                      </w:pPr>
                      <w:r w:rsidRPr="00D308DA">
                        <w:rPr>
                          <w:rFonts w:ascii="Century Gothic" w:hAnsi="Century Gothic"/>
                          <w:b/>
                          <w:iCs/>
                          <w:color w:val="808080" w:themeColor="background1" w:themeShade="80"/>
                          <w:sz w:val="24"/>
                        </w:rPr>
                        <w:t>TEACHER NOTES</w:t>
                      </w:r>
                    </w:p>
                    <w:p w:rsidR="00AE3FE8" w:rsidRPr="00D308DA" w:rsidRDefault="00AE3FE8" w:rsidP="00CB077C">
                      <w:pPr>
                        <w:pStyle w:val="ListParagraph"/>
                        <w:spacing w:after="0" w:line="286" w:lineRule="auto"/>
                        <w:ind w:left="173"/>
                        <w:jc w:val="center"/>
                        <w:rPr>
                          <w:rFonts w:ascii="Century Gothic" w:hAnsi="Century Gothic"/>
                          <w:b/>
                          <w:iCs/>
                          <w:color w:val="808080" w:themeColor="background1" w:themeShade="80"/>
                          <w:sz w:val="24"/>
                        </w:rPr>
                      </w:pPr>
                    </w:p>
                    <w:p w:rsidR="003A3466" w:rsidRPr="00D308DA" w:rsidRDefault="003A3466"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Recently</w:t>
                      </w:r>
                      <w:r w:rsidR="006C0053" w:rsidRPr="00D308DA">
                        <w:rPr>
                          <w:rFonts w:ascii="Century Gothic" w:hAnsi="Century Gothic"/>
                          <w:iCs/>
                          <w:color w:val="808080" w:themeColor="background1" w:themeShade="80"/>
                          <w:sz w:val="22"/>
                        </w:rPr>
                        <w:t>,</w:t>
                      </w:r>
                      <w:r w:rsidRPr="00D308DA">
                        <w:rPr>
                          <w:rFonts w:ascii="Century Gothic" w:hAnsi="Century Gothic"/>
                          <w:iCs/>
                          <w:color w:val="808080" w:themeColor="background1" w:themeShade="80"/>
                          <w:sz w:val="22"/>
                        </w:rPr>
                        <w:t xml:space="preserve"> teen suicides have been linked to cyber bullying. Although cyber bullying can have serious consequences, students who are being cyber bullied are almost always being bullied in other ways too. </w:t>
                      </w:r>
                    </w:p>
                    <w:p w:rsidR="006C0053" w:rsidRPr="00D308DA" w:rsidRDefault="006C0053" w:rsidP="006C0053">
                      <w:pPr>
                        <w:pStyle w:val="ListParagraph"/>
                        <w:spacing w:after="0" w:line="286" w:lineRule="auto"/>
                        <w:ind w:left="158"/>
                        <w:rPr>
                          <w:rFonts w:ascii="Century Gothic" w:hAnsi="Century Gothic"/>
                          <w:iCs/>
                          <w:color w:val="808080" w:themeColor="background1" w:themeShade="80"/>
                          <w:sz w:val="22"/>
                        </w:rPr>
                      </w:pPr>
                    </w:p>
                    <w:p w:rsidR="006C0053" w:rsidRPr="00D308DA" w:rsidRDefault="006C0053"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Students who are chronically cyber</w:t>
                      </w:r>
                      <w:r w:rsidR="00EA0A69" w:rsidRPr="00D308DA">
                        <w:rPr>
                          <w:rFonts w:ascii="Century Gothic" w:hAnsi="Century Gothic"/>
                          <w:iCs/>
                          <w:color w:val="808080" w:themeColor="background1" w:themeShade="80"/>
                          <w:sz w:val="22"/>
                        </w:rPr>
                        <w:t xml:space="preserve"> </w:t>
                      </w:r>
                      <w:r w:rsidRPr="00D308DA">
                        <w:rPr>
                          <w:rFonts w:ascii="Century Gothic" w:hAnsi="Century Gothic"/>
                          <w:iCs/>
                          <w:color w:val="808080" w:themeColor="background1" w:themeShade="80"/>
                          <w:sz w:val="22"/>
                        </w:rPr>
                        <w:t xml:space="preserve">bullied are 3 times more likely to experience severe depression.  </w:t>
                      </w:r>
                    </w:p>
                    <w:p w:rsidR="003A3466" w:rsidRPr="00D308DA" w:rsidRDefault="003A3466" w:rsidP="00220399">
                      <w:pPr>
                        <w:pStyle w:val="ListParagraph"/>
                        <w:spacing w:after="0" w:line="286" w:lineRule="auto"/>
                        <w:ind w:left="173"/>
                        <w:rPr>
                          <w:rFonts w:ascii="Century Gothic" w:hAnsi="Century Gothic"/>
                          <w:iCs/>
                          <w:color w:val="808080" w:themeColor="background1" w:themeShade="80"/>
                          <w:sz w:val="22"/>
                        </w:rPr>
                      </w:pPr>
                    </w:p>
                    <w:p w:rsidR="003A3466" w:rsidRPr="00D308DA" w:rsidRDefault="003A3466"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D308DA">
                        <w:rPr>
                          <w:rFonts w:ascii="Century Gothic" w:hAnsi="Century Gothic"/>
                          <w:iCs/>
                          <w:color w:val="808080" w:themeColor="background1" w:themeShade="80"/>
                          <w:sz w:val="22"/>
                        </w:rPr>
                        <w:t xml:space="preserve"> Because cyber bullying is done online, the perception is that “everyone knows about it.” This can be painfully embarrassing for the victim and may cause </w:t>
                      </w:r>
                      <w:r w:rsidR="006C0053" w:rsidRPr="00D308DA">
                        <w:rPr>
                          <w:rFonts w:ascii="Century Gothic" w:hAnsi="Century Gothic"/>
                          <w:iCs/>
                          <w:color w:val="808080" w:themeColor="background1" w:themeShade="80"/>
                          <w:sz w:val="22"/>
                        </w:rPr>
                        <w:t>victims</w:t>
                      </w:r>
                      <w:r w:rsidRPr="00D308DA">
                        <w:rPr>
                          <w:rFonts w:ascii="Century Gothic" w:hAnsi="Century Gothic"/>
                          <w:iCs/>
                          <w:color w:val="808080" w:themeColor="background1" w:themeShade="80"/>
                          <w:sz w:val="22"/>
                        </w:rPr>
                        <w:t xml:space="preserve"> to skip </w:t>
                      </w:r>
                      <w:r w:rsidR="003C0F2F" w:rsidRPr="00D308DA">
                        <w:rPr>
                          <w:rFonts w:ascii="Century Gothic" w:hAnsi="Century Gothic"/>
                          <w:iCs/>
                          <w:color w:val="808080" w:themeColor="background1" w:themeShade="80"/>
                          <w:sz w:val="22"/>
                        </w:rPr>
                        <w:t>c</w:t>
                      </w:r>
                      <w:r w:rsidR="006C0053" w:rsidRPr="00D308DA">
                        <w:rPr>
                          <w:rFonts w:ascii="Century Gothic" w:hAnsi="Century Gothic"/>
                          <w:iCs/>
                          <w:color w:val="808080" w:themeColor="background1" w:themeShade="80"/>
                          <w:sz w:val="22"/>
                        </w:rPr>
                        <w:t>lass or other school functions and avoid social interaction.</w:t>
                      </w:r>
                    </w:p>
                    <w:p w:rsidR="003A3466" w:rsidRPr="00D308DA" w:rsidRDefault="003A3466" w:rsidP="00220399">
                      <w:pPr>
                        <w:spacing w:after="0" w:line="286" w:lineRule="auto"/>
                        <w:rPr>
                          <w:rFonts w:ascii="Century Gothic" w:hAnsi="Century Gothic"/>
                          <w:iCs/>
                          <w:color w:val="808080" w:themeColor="background1" w:themeShade="80"/>
                          <w:sz w:val="22"/>
                        </w:rPr>
                      </w:pPr>
                    </w:p>
                    <w:p w:rsidR="003A3466" w:rsidRPr="00D308DA" w:rsidRDefault="003A3466" w:rsidP="006A0606">
                      <w:pPr>
                        <w:spacing w:after="0"/>
                        <w:rPr>
                          <w:iCs/>
                          <w:color w:val="808080" w:themeColor="background1" w:themeShade="80"/>
                          <w:sz w:val="24"/>
                        </w:rPr>
                      </w:pPr>
                    </w:p>
                    <w:p w:rsidR="003A3466" w:rsidRPr="00D308DA" w:rsidRDefault="00AE3FE8" w:rsidP="00AE3FE8">
                      <w:pPr>
                        <w:spacing w:after="0"/>
                        <w:jc w:val="center"/>
                        <w:rPr>
                          <w:rFonts w:ascii="Century Gothic" w:hAnsi="Century Gothic"/>
                          <w:iCs/>
                          <w:color w:val="808080" w:themeColor="background1" w:themeShade="80"/>
                          <w:sz w:val="24"/>
                        </w:rPr>
                      </w:pPr>
                      <w:r w:rsidRPr="00D308DA">
                        <w:rPr>
                          <w:rFonts w:ascii="Century Gothic" w:hAnsi="Century Gothic"/>
                          <w:iCs/>
                          <w:color w:val="808080" w:themeColor="background1" w:themeShade="80"/>
                          <w:sz w:val="24"/>
                        </w:rPr>
                        <w:t>OTHER NOTES:</w:t>
                      </w:r>
                    </w:p>
                    <w:p w:rsidR="003A3466" w:rsidRPr="00D308DA" w:rsidRDefault="003A3466" w:rsidP="006A0606">
                      <w:pPr>
                        <w:spacing w:after="0"/>
                        <w:rPr>
                          <w:i/>
                          <w:iCs/>
                          <w:color w:val="808080" w:themeColor="background1" w:themeShade="80"/>
                          <w:sz w:val="24"/>
                        </w:rPr>
                      </w:pPr>
                      <w:r w:rsidRPr="00D308DA">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0F2F" w:rsidRPr="00D308DA">
                        <w:rPr>
                          <w:i/>
                          <w:iCs/>
                          <w:color w:val="808080" w:themeColor="background1" w:themeShade="80"/>
                          <w:sz w:val="24"/>
                        </w:rPr>
                        <w:t>________________________________________________________________________________________________________________________________</w:t>
                      </w:r>
                      <w:r w:rsidRPr="00D308DA">
                        <w:rPr>
                          <w:i/>
                          <w:iCs/>
                          <w:color w:val="808080" w:themeColor="background1" w:themeShade="80"/>
                          <w:sz w:val="24"/>
                        </w:rPr>
                        <w:t>_</w:t>
                      </w:r>
                      <w:r w:rsidR="00AE3FE8" w:rsidRPr="00D308DA">
                        <w:rPr>
                          <w:i/>
                          <w:iCs/>
                          <w:color w:val="808080" w:themeColor="background1" w:themeShade="80"/>
                          <w:sz w:val="24"/>
                        </w:rPr>
                        <w:t>___________________________________</w:t>
                      </w:r>
                      <w:r w:rsidRPr="00D308DA">
                        <w:rPr>
                          <w:i/>
                          <w:iCs/>
                          <w:color w:val="808080" w:themeColor="background1" w:themeShade="80"/>
                          <w:sz w:val="24"/>
                        </w:rPr>
                        <w:t>_______________________________________________</w:t>
                      </w:r>
                    </w:p>
                    <w:p w:rsidR="003A3466" w:rsidRDefault="003A3466" w:rsidP="006A0606">
                      <w:pPr>
                        <w:spacing w:after="0" w:line="286" w:lineRule="auto"/>
                        <w:rPr>
                          <w:i/>
                          <w:iCs/>
                          <w:color w:val="auto"/>
                          <w:sz w:val="24"/>
                        </w:rPr>
                      </w:pPr>
                    </w:p>
                    <w:p w:rsidR="003A3466" w:rsidRPr="006A0606" w:rsidRDefault="003A3466" w:rsidP="006A0606">
                      <w:pPr>
                        <w:spacing w:after="0" w:line="286" w:lineRule="auto"/>
                        <w:rPr>
                          <w:i/>
                          <w:iCs/>
                          <w:color w:val="auto"/>
                          <w:sz w:val="24"/>
                        </w:rPr>
                      </w:pPr>
                      <w:r w:rsidRPr="006A0606">
                        <w:rPr>
                          <w:i/>
                          <w:iCs/>
                          <w:color w:val="auto"/>
                          <w:sz w:val="24"/>
                        </w:rPr>
                        <w:t xml:space="preserve"> </w:t>
                      </w:r>
                    </w:p>
                    <w:p w:rsidR="003A3466" w:rsidRDefault="003A3466" w:rsidP="005C0B5F">
                      <w:pPr>
                        <w:spacing w:after="0"/>
                        <w:rPr>
                          <w:i/>
                          <w:iCs/>
                          <w:color w:val="auto"/>
                          <w:sz w:val="24"/>
                        </w:rPr>
                      </w:pPr>
                    </w:p>
                    <w:p w:rsidR="003A3466" w:rsidRDefault="003A3466" w:rsidP="005C0B5F">
                      <w:pPr>
                        <w:spacing w:after="0"/>
                        <w:rPr>
                          <w:i/>
                          <w:iCs/>
                          <w:color w:val="auto"/>
                          <w:sz w:val="24"/>
                        </w:rPr>
                      </w:pPr>
                    </w:p>
                    <w:p w:rsidR="003A3466" w:rsidRPr="00633EBC" w:rsidRDefault="003A3466" w:rsidP="005C0B5F">
                      <w:pPr>
                        <w:spacing w:after="0"/>
                        <w:jc w:val="center"/>
                        <w:rPr>
                          <w:i/>
                          <w:iCs/>
                          <w:color w:val="auto"/>
                          <w:sz w:val="24"/>
                        </w:rPr>
                      </w:pPr>
                    </w:p>
                  </w:txbxContent>
                </v:textbox>
                <w10:wrap type="square" anchorx="margin" anchory="margin"/>
              </v:shape>
            </w:pict>
          </mc:Fallback>
        </mc:AlternateContent>
      </w:r>
    </w:p>
    <w:p w:rsidR="009218AA" w:rsidRPr="001E4788" w:rsidRDefault="001D566F">
      <w:pPr>
        <w:spacing w:after="200" w:line="276" w:lineRule="auto"/>
        <w:rPr>
          <w:b/>
        </w:rPr>
      </w:pPr>
      <w:r w:rsidRPr="001944B1">
        <w:rPr>
          <w:b/>
          <w:noProof/>
        </w:rPr>
        <mc:AlternateContent>
          <mc:Choice Requires="wps">
            <w:drawing>
              <wp:anchor distT="0" distB="0" distL="114300" distR="114300" simplePos="0" relativeHeight="251673600" behindDoc="0" locked="0" layoutInCell="1" allowOverlap="1" wp14:anchorId="072740BE" wp14:editId="07EB6E3A">
                <wp:simplePos x="0" y="0"/>
                <wp:positionH relativeFrom="column">
                  <wp:posOffset>-457200</wp:posOffset>
                </wp:positionH>
                <wp:positionV relativeFrom="paragraph">
                  <wp:posOffset>5875655</wp:posOffset>
                </wp:positionV>
                <wp:extent cx="3971925" cy="2028825"/>
                <wp:effectExtent l="19050" t="1905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28825"/>
                        </a:xfrm>
                        <a:prstGeom prst="rect">
                          <a:avLst/>
                        </a:prstGeom>
                        <a:solidFill>
                          <a:srgbClr val="FFFFFF"/>
                        </a:solidFill>
                        <a:ln w="28575">
                          <a:solidFill>
                            <a:srgbClr val="F8A45E"/>
                          </a:solidFill>
                          <a:prstDash val="solid"/>
                          <a:miter lim="800000"/>
                          <a:headEnd/>
                          <a:tailEnd/>
                        </a:ln>
                        <a:effectLst/>
                      </wps:spPr>
                      <wps:txbx>
                        <w:txbxContent>
                          <w:p w:rsidR="003A3466" w:rsidRPr="00D308DA" w:rsidRDefault="003A3466" w:rsidP="00633EBC">
                            <w:pPr>
                              <w:widowControl w:val="0"/>
                              <w:jc w:val="center"/>
                              <w:rPr>
                                <w:rFonts w:ascii="Century Gothic" w:hAnsi="Century Gothic"/>
                                <w:b/>
                                <w:bCs/>
                                <w:color w:val="808080" w:themeColor="background1" w:themeShade="80"/>
                                <w:sz w:val="22"/>
                                <w:szCs w:val="22"/>
                                <w14:ligatures w14:val="none"/>
                              </w:rPr>
                            </w:pPr>
                            <w:r w:rsidRPr="00D308DA">
                              <w:rPr>
                                <w:rFonts w:ascii="Century Gothic" w:hAnsi="Century Gothic"/>
                                <w:b/>
                                <w:bCs/>
                                <w:color w:val="808080" w:themeColor="background1" w:themeShade="80"/>
                                <w:sz w:val="22"/>
                                <w:szCs w:val="22"/>
                                <w14:ligatures w14:val="none"/>
                              </w:rPr>
                              <w:t>Take Home Points:</w:t>
                            </w:r>
                          </w:p>
                          <w:p w:rsidR="003A3466" w:rsidRPr="00D308DA" w:rsidRDefault="003A3466" w:rsidP="002B5CC2">
                            <w:pPr>
                              <w:widowControl w:val="0"/>
                              <w:jc w:val="center"/>
                              <w:rPr>
                                <w:rFonts w:ascii="Century Gothic" w:hAnsi="Century Gothic"/>
                                <w:bCs/>
                                <w:i/>
                                <w:color w:val="808080" w:themeColor="background1" w:themeShade="80"/>
                                <w14:ligatures w14:val="none"/>
                              </w:rPr>
                            </w:pPr>
                            <w:r w:rsidRPr="00D308DA">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AE3FE8" w:rsidRPr="00D308DA" w:rsidRDefault="003A3466" w:rsidP="003C0F2F">
                            <w:pPr>
                              <w:pStyle w:val="ListParagraph"/>
                              <w:widowControl w:val="0"/>
                              <w:numPr>
                                <w:ilvl w:val="0"/>
                                <w:numId w:val="37"/>
                              </w:numPr>
                              <w:rPr>
                                <w:rFonts w:ascii="Century Gothic" w:hAnsi="Century Gothic"/>
                                <w:b/>
                                <w:bCs/>
                                <w:color w:val="808080" w:themeColor="background1" w:themeShade="80"/>
                                <w14:ligatures w14:val="none"/>
                              </w:rPr>
                            </w:pPr>
                            <w:r w:rsidRPr="00D308DA">
                              <w:rPr>
                                <w:rFonts w:ascii="Century Gothic" w:hAnsi="Century Gothic"/>
                                <w:b/>
                                <w:bCs/>
                                <w:color w:val="808080" w:themeColor="background1" w:themeShade="80"/>
                                <w14:ligatures w14:val="none"/>
                              </w:rPr>
                              <w:t xml:space="preserve">When using cyber bullying, bullies do not have to face their victims and may say or do things with extreme viciousness. </w:t>
                            </w:r>
                          </w:p>
                          <w:p w:rsidR="003A3466" w:rsidRPr="00D308DA" w:rsidRDefault="006C0053" w:rsidP="001E4788">
                            <w:pPr>
                              <w:pStyle w:val="ListParagraph"/>
                              <w:widowControl w:val="0"/>
                              <w:numPr>
                                <w:ilvl w:val="0"/>
                                <w:numId w:val="37"/>
                              </w:numPr>
                              <w:rPr>
                                <w:rFonts w:ascii="Century Gothic" w:hAnsi="Century Gothic"/>
                                <w:b/>
                                <w:bCs/>
                                <w:color w:val="808080" w:themeColor="background1" w:themeShade="80"/>
                                <w14:ligatures w14:val="none"/>
                              </w:rPr>
                            </w:pPr>
                            <w:r w:rsidRPr="00D308DA">
                              <w:rPr>
                                <w:rFonts w:ascii="Century Gothic" w:hAnsi="Century Gothic"/>
                                <w:b/>
                                <w:bCs/>
                                <w:color w:val="808080" w:themeColor="background1" w:themeShade="80"/>
                                <w14:ligatures w14:val="none"/>
                              </w:rPr>
                              <w:t>C</w:t>
                            </w:r>
                            <w:r w:rsidR="003A3466" w:rsidRPr="00D308DA">
                              <w:rPr>
                                <w:rFonts w:ascii="Century Gothic" w:hAnsi="Century Gothic"/>
                                <w:b/>
                                <w:bCs/>
                                <w:color w:val="808080" w:themeColor="background1" w:themeShade="80"/>
                                <w14:ligatures w14:val="none"/>
                              </w:rPr>
                              <w:t xml:space="preserve">yber bullying can have serious effects for the victim leaving them feelings humiliated and embarrassed. </w:t>
                            </w:r>
                          </w:p>
                          <w:p w:rsidR="003A3466" w:rsidRPr="00ED7F32" w:rsidRDefault="003A3466" w:rsidP="002B5CC2">
                            <w:pPr>
                              <w:pStyle w:val="ListParagraph"/>
                              <w:widowControl w:val="0"/>
                              <w:ind w:left="780"/>
                              <w:rPr>
                                <w:rFonts w:ascii="Century Gothic" w:hAnsi="Century Gothic"/>
                                <w14:ligatures w14:val="none"/>
                              </w:rPr>
                            </w:pPr>
                          </w:p>
                          <w:p w:rsidR="003A3466" w:rsidRDefault="003A3466" w:rsidP="00633EBC">
                            <w:pPr>
                              <w:widowControl w:val="0"/>
                              <w:rPr>
                                <w14:ligatures w14:val="none"/>
                              </w:rPr>
                            </w:pPr>
                            <w:r>
                              <w:rPr>
                                <w14:ligatures w14:val="none"/>
                              </w:rPr>
                              <w:t> </w:t>
                            </w:r>
                          </w:p>
                          <w:p w:rsidR="003A3466" w:rsidRDefault="003A3466" w:rsidP="00633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6pt;margin-top:462.65pt;width:312.75pt;height:1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" strokecolor="#f8a45e" strokeweight="2.25pt">
                <v:textbox>
                  <w:txbxContent>
                    <w:p w:rsidR="003A3466" w:rsidRPr="00D308DA" w:rsidRDefault="003A3466" w:rsidP="00633EBC">
                      <w:pPr>
                        <w:widowControl w:val="0"/>
                        <w:jc w:val="center"/>
                        <w:rPr>
                          <w:rFonts w:ascii="Century Gothic" w:hAnsi="Century Gothic"/>
                          <w:b/>
                          <w:bCs/>
                          <w:color w:val="808080" w:themeColor="background1" w:themeShade="80"/>
                          <w:sz w:val="22"/>
                          <w:szCs w:val="22"/>
                          <w14:ligatures w14:val="none"/>
                        </w:rPr>
                      </w:pPr>
                      <w:r w:rsidRPr="00D308DA">
                        <w:rPr>
                          <w:rFonts w:ascii="Century Gothic" w:hAnsi="Century Gothic"/>
                          <w:b/>
                          <w:bCs/>
                          <w:color w:val="808080" w:themeColor="background1" w:themeShade="80"/>
                          <w:sz w:val="22"/>
                          <w:szCs w:val="22"/>
                          <w14:ligatures w14:val="none"/>
                        </w:rPr>
                        <w:t>Take Home Points:</w:t>
                      </w:r>
                    </w:p>
                    <w:p w:rsidR="003A3466" w:rsidRPr="00D308DA" w:rsidRDefault="003A3466" w:rsidP="002B5CC2">
                      <w:pPr>
                        <w:widowControl w:val="0"/>
                        <w:jc w:val="center"/>
                        <w:rPr>
                          <w:rFonts w:ascii="Century Gothic" w:hAnsi="Century Gothic"/>
                          <w:bCs/>
                          <w:i/>
                          <w:color w:val="808080" w:themeColor="background1" w:themeShade="80"/>
                          <w14:ligatures w14:val="none"/>
                        </w:rPr>
                      </w:pPr>
                      <w:r w:rsidRPr="00D308DA">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AE3FE8" w:rsidRPr="00D308DA" w:rsidRDefault="003A3466" w:rsidP="003C0F2F">
                      <w:pPr>
                        <w:pStyle w:val="ListParagraph"/>
                        <w:widowControl w:val="0"/>
                        <w:numPr>
                          <w:ilvl w:val="0"/>
                          <w:numId w:val="37"/>
                        </w:numPr>
                        <w:rPr>
                          <w:rFonts w:ascii="Century Gothic" w:hAnsi="Century Gothic"/>
                          <w:b/>
                          <w:bCs/>
                          <w:color w:val="808080" w:themeColor="background1" w:themeShade="80"/>
                          <w14:ligatures w14:val="none"/>
                        </w:rPr>
                      </w:pPr>
                      <w:r w:rsidRPr="00D308DA">
                        <w:rPr>
                          <w:rFonts w:ascii="Century Gothic" w:hAnsi="Century Gothic"/>
                          <w:b/>
                          <w:bCs/>
                          <w:color w:val="808080" w:themeColor="background1" w:themeShade="80"/>
                          <w14:ligatures w14:val="none"/>
                        </w:rPr>
                        <w:t xml:space="preserve">When using cyber bullying, bullies do not have to face their victims and may say or do things with extreme viciousness. </w:t>
                      </w:r>
                    </w:p>
                    <w:p w:rsidR="003A3466" w:rsidRPr="00D308DA" w:rsidRDefault="006C0053" w:rsidP="001E4788">
                      <w:pPr>
                        <w:pStyle w:val="ListParagraph"/>
                        <w:widowControl w:val="0"/>
                        <w:numPr>
                          <w:ilvl w:val="0"/>
                          <w:numId w:val="37"/>
                        </w:numPr>
                        <w:rPr>
                          <w:rFonts w:ascii="Century Gothic" w:hAnsi="Century Gothic"/>
                          <w:b/>
                          <w:bCs/>
                          <w:color w:val="808080" w:themeColor="background1" w:themeShade="80"/>
                          <w14:ligatures w14:val="none"/>
                        </w:rPr>
                      </w:pPr>
                      <w:r w:rsidRPr="00D308DA">
                        <w:rPr>
                          <w:rFonts w:ascii="Century Gothic" w:hAnsi="Century Gothic"/>
                          <w:b/>
                          <w:bCs/>
                          <w:color w:val="808080" w:themeColor="background1" w:themeShade="80"/>
                          <w14:ligatures w14:val="none"/>
                        </w:rPr>
                        <w:t>C</w:t>
                      </w:r>
                      <w:r w:rsidR="003A3466" w:rsidRPr="00D308DA">
                        <w:rPr>
                          <w:rFonts w:ascii="Century Gothic" w:hAnsi="Century Gothic"/>
                          <w:b/>
                          <w:bCs/>
                          <w:color w:val="808080" w:themeColor="background1" w:themeShade="80"/>
                          <w14:ligatures w14:val="none"/>
                        </w:rPr>
                        <w:t xml:space="preserve">yber bullying can have serious effects for the victim leaving them feelings humiliated and embarrassed. </w:t>
                      </w:r>
                    </w:p>
                    <w:p w:rsidR="003A3466" w:rsidRPr="00ED7F32" w:rsidRDefault="003A3466" w:rsidP="002B5CC2">
                      <w:pPr>
                        <w:pStyle w:val="ListParagraph"/>
                        <w:widowControl w:val="0"/>
                        <w:ind w:left="780"/>
                        <w:rPr>
                          <w:rFonts w:ascii="Century Gothic" w:hAnsi="Century Gothic"/>
                          <w14:ligatures w14:val="none"/>
                        </w:rPr>
                      </w:pPr>
                    </w:p>
                    <w:p w:rsidR="003A3466" w:rsidRDefault="003A3466" w:rsidP="00633EBC">
                      <w:pPr>
                        <w:widowControl w:val="0"/>
                        <w:rPr>
                          <w14:ligatures w14:val="none"/>
                        </w:rPr>
                      </w:pPr>
                      <w:r>
                        <w:rPr>
                          <w14:ligatures w14:val="none"/>
                        </w:rPr>
                        <w:t> </w:t>
                      </w:r>
                    </w:p>
                    <w:p w:rsidR="003A3466" w:rsidRDefault="003A3466" w:rsidP="00633EBC"/>
                  </w:txbxContent>
                </v:textbox>
              </v:shape>
            </w:pict>
          </mc:Fallback>
        </mc:AlternateContent>
      </w: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7632" behindDoc="0" locked="0" layoutInCell="1" allowOverlap="1" wp14:anchorId="6DF05932" wp14:editId="389AC0DC">
                <wp:simplePos x="0" y="0"/>
                <wp:positionH relativeFrom="column">
                  <wp:posOffset>370840</wp:posOffset>
                </wp:positionH>
                <wp:positionV relativeFrom="paragraph">
                  <wp:posOffset>961390</wp:posOffset>
                </wp:positionV>
                <wp:extent cx="2009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9.2pt,75.7pt" to="187.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" strokecolor="#7f7f7f [1612]" strokeweight="1.5pt"/>
            </w:pict>
          </mc:Fallback>
        </mc:AlternateContent>
      </w:r>
      <w:r w:rsidRPr="00633EBC">
        <w:rPr>
          <w:rFonts w:eastAsiaTheme="minorHAnsi" w:cstheme="minorBidi"/>
          <w:noProof/>
          <w:color w:val="E36C0A" w:themeColor="accent6" w:themeShade="BF"/>
          <w:kern w:val="0"/>
          <w14:ligatures w14:val="none"/>
          <w14:cntxtAlts w14:val="0"/>
        </w:rPr>
        <mc:AlternateContent>
          <mc:Choice Requires="wps">
            <w:drawing>
              <wp:anchor distT="0" distB="0" distL="114300" distR="114300" simplePos="0" relativeHeight="251669504" behindDoc="0" locked="0" layoutInCell="1" allowOverlap="1" wp14:anchorId="23E58EC4" wp14:editId="38A2BCAF">
                <wp:simplePos x="0" y="0"/>
                <wp:positionH relativeFrom="column">
                  <wp:posOffset>-609600</wp:posOffset>
                </wp:positionH>
                <wp:positionV relativeFrom="paragraph">
                  <wp:posOffset>46355</wp:posOffset>
                </wp:positionV>
                <wp:extent cx="4143375" cy="7210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210425"/>
                        </a:xfrm>
                        <a:prstGeom prst="rect">
                          <a:avLst/>
                        </a:prstGeom>
                        <a:solidFill>
                          <a:srgbClr val="FFFFFF"/>
                        </a:solidFill>
                        <a:ln w="9525">
                          <a:noFill/>
                          <a:miter lim="800000"/>
                          <a:headEnd/>
                          <a:tailEnd/>
                        </a:ln>
                      </wps:spPr>
                      <wps:txbx>
                        <w:txbxContent>
                          <w:p w:rsidR="003A3466" w:rsidRPr="00D308DA"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D308DA">
                              <w:rPr>
                                <w:rFonts w:ascii="Century Gothic" w:hAnsi="Century Gothic"/>
                                <w:b/>
                                <w:bCs/>
                                <w:color w:val="F8A45E"/>
                                <w:sz w:val="36"/>
                                <w:szCs w:val="36"/>
                                <w14:ligatures w14:val="none"/>
                              </w:rPr>
                              <w:t>After the Bullying: Cyber Bullying</w:t>
                            </w:r>
                          </w:p>
                          <w:p w:rsidR="003A3466" w:rsidRPr="00D308DA" w:rsidRDefault="003A3466" w:rsidP="00633EBC">
                            <w:pPr>
                              <w:widowControl w:val="0"/>
                              <w:spacing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rPr>
                              <w:t>Why you should stand up to cyber bullying: from the victim’s point of view</w:t>
                            </w:r>
                            <w:r w:rsidR="006C0053" w:rsidRPr="00D308DA">
                              <w:rPr>
                                <w:rFonts w:ascii="Century Gothic" w:hAnsi="Century Gothic"/>
                                <w:color w:val="808080" w:themeColor="background1" w:themeShade="80"/>
                                <w:sz w:val="24"/>
                                <w:szCs w:val="24"/>
                              </w:rPr>
                              <w:t>.</w:t>
                            </w:r>
                          </w:p>
                          <w:p w:rsidR="003A3466" w:rsidRPr="00D308DA" w:rsidRDefault="003A3466" w:rsidP="00633EBC">
                            <w:pPr>
                              <w:widowControl w:val="0"/>
                              <w:spacing w:after="0"/>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 </w:t>
                            </w:r>
                          </w:p>
                          <w:p w:rsidR="003A3466" w:rsidRPr="00D308DA" w:rsidRDefault="003A3466" w:rsidP="0026365C">
                            <w:pPr>
                              <w:pStyle w:val="ListParagraph"/>
                              <w:widowControl w:val="0"/>
                              <w:numPr>
                                <w:ilvl w:val="0"/>
                                <w:numId w:val="4"/>
                              </w:numPr>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Instruct the students to read through the “After the Bullying” page and watch the video.</w:t>
                            </w:r>
                          </w:p>
                          <w:p w:rsidR="003A3466" w:rsidRPr="00D308DA" w:rsidRDefault="003A3466" w:rsidP="00633EBC">
                            <w:pPr>
                              <w:pStyle w:val="ListParagraph"/>
                              <w:widowControl w:val="0"/>
                              <w:rPr>
                                <w:rFonts w:ascii="Century Gothic" w:hAnsi="Century Gothic"/>
                                <w:color w:val="808080" w:themeColor="background1" w:themeShade="80"/>
                                <w:sz w:val="24"/>
                                <w:szCs w:val="24"/>
                              </w:rPr>
                            </w:pPr>
                          </w:p>
                          <w:p w:rsidR="003A3466" w:rsidRPr="00D308DA" w:rsidRDefault="003A3466" w:rsidP="0026365C">
                            <w:pPr>
                              <w:pStyle w:val="ListParagraph"/>
                              <w:widowControl w:val="0"/>
                              <w:numPr>
                                <w:ilvl w:val="0"/>
                                <w:numId w:val="4"/>
                              </w:numPr>
                              <w:rPr>
                                <w:rFonts w:ascii="Century Gothic" w:hAnsi="Century Gothic"/>
                                <w:b/>
                                <w:color w:val="808080" w:themeColor="background1" w:themeShade="80"/>
                                <w:sz w:val="24"/>
                                <w:szCs w:val="24"/>
                              </w:rPr>
                            </w:pPr>
                            <w:r w:rsidRPr="00D308DA">
                              <w:rPr>
                                <w:rFonts w:ascii="Century Gothic" w:hAnsi="Century Gothic"/>
                                <w:b/>
                                <w:color w:val="808080" w:themeColor="background1" w:themeShade="80"/>
                                <w:sz w:val="24"/>
                                <w:szCs w:val="24"/>
                              </w:rPr>
                              <w:t>“Learn the Effects of Cyber Bullying (PDF)”</w:t>
                            </w:r>
                            <w:r w:rsidRPr="00D308DA">
                              <w:rPr>
                                <w:rFonts w:ascii="Century Gothic" w:hAnsi="Century Gothic"/>
                                <w:color w:val="808080" w:themeColor="background1" w:themeShade="80"/>
                                <w:sz w:val="24"/>
                                <w:szCs w:val="24"/>
                              </w:rPr>
                              <w:t xml:space="preserve"> – Read through this information with the students. </w:t>
                            </w:r>
                          </w:p>
                          <w:p w:rsidR="003A3466" w:rsidRPr="00D308DA" w:rsidRDefault="003A3466" w:rsidP="004D47D1">
                            <w:pPr>
                              <w:widowControl w:val="0"/>
                              <w:shd w:val="clear" w:color="auto" w:fill="FDE9D9" w:themeFill="accent6" w:themeFillTint="33"/>
                              <w:ind w:left="720"/>
                              <w:rPr>
                                <w:rFonts w:ascii="Century Gothic" w:hAnsi="Century Gothic"/>
                                <w:b/>
                                <w:color w:val="808080" w:themeColor="background1" w:themeShade="80"/>
                                <w:sz w:val="24"/>
                                <w:szCs w:val="24"/>
                              </w:rPr>
                            </w:pPr>
                            <w:r w:rsidRPr="00D308DA">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p>
                          <w:p w:rsidR="003A3466" w:rsidRDefault="003A3466" w:rsidP="001E4788"/>
                          <w:p w:rsidR="003A3466" w:rsidRPr="00D308DA" w:rsidRDefault="003A3466" w:rsidP="00066785">
                            <w:pPr>
                              <w:widowControl w:val="0"/>
                              <w:rPr>
                                <w:rFonts w:ascii="Century Gothic" w:hAnsi="Century Gothic"/>
                                <w:color w:val="808080" w:themeColor="background1" w:themeShade="80"/>
                                <w:sz w:val="24"/>
                                <w:szCs w:val="24"/>
                                <w14:ligatures w14:val="none"/>
                              </w:rPr>
                            </w:pPr>
                            <w:r w:rsidRPr="00D308DA">
                              <w:rPr>
                                <w:rFonts w:ascii="Century Gothic" w:hAnsi="Century Gothic"/>
                                <w:b/>
                                <w:bCs/>
                                <w:color w:val="808080" w:themeColor="background1" w:themeShade="80"/>
                                <w:sz w:val="24"/>
                                <w:szCs w:val="24"/>
                                <w:u w:val="single"/>
                                <w14:ligatures w14:val="none"/>
                              </w:rPr>
                              <w:t xml:space="preserve">Think You Know? </w:t>
                            </w:r>
                          </w:p>
                          <w:p w:rsidR="003A3466" w:rsidRPr="00D308DA" w:rsidRDefault="003A3466" w:rsidP="001D566F">
                            <w:pPr>
                              <w:pStyle w:val="ListParagraph"/>
                              <w:widowControl w:val="0"/>
                              <w:numPr>
                                <w:ilvl w:val="0"/>
                                <w:numId w:val="24"/>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Why does Amy ask her mom to pick her up from school? How can this make the situation worse?</w:t>
                            </w:r>
                          </w:p>
                          <w:p w:rsidR="003C0F2F" w:rsidRPr="00D308DA" w:rsidRDefault="003C0F2F" w:rsidP="001D566F">
                            <w:pPr>
                              <w:pStyle w:val="ListParagraph"/>
                              <w:widowControl w:val="0"/>
                              <w:spacing w:after="0" w:line="240" w:lineRule="auto"/>
                              <w:rPr>
                                <w:rFonts w:ascii="Century Gothic" w:hAnsi="Century Gothic"/>
                                <w:color w:val="808080" w:themeColor="background1" w:themeShade="80"/>
                                <w:sz w:val="24"/>
                                <w:szCs w:val="24"/>
                              </w:rPr>
                            </w:pPr>
                          </w:p>
                          <w:p w:rsidR="003A3466" w:rsidRPr="00D308DA" w:rsidRDefault="003A3466" w:rsidP="001D566F">
                            <w:pPr>
                              <w:pStyle w:val="ListParagraph"/>
                              <w:widowControl w:val="0"/>
                              <w:numPr>
                                <w:ilvl w:val="0"/>
                                <w:numId w:val="24"/>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Why might cyber bullying hurt more than other forms of bullying?</w:t>
                            </w:r>
                          </w:p>
                          <w:p w:rsidR="003A3466" w:rsidRPr="00D308DA" w:rsidRDefault="003A3466" w:rsidP="001D566F">
                            <w:pPr>
                              <w:widowControl w:val="0"/>
                              <w:spacing w:after="0" w:line="240" w:lineRule="auto"/>
                              <w:rPr>
                                <w:rFonts w:ascii="Century Gothic" w:hAnsi="Century Gothic"/>
                                <w:color w:val="808080" w:themeColor="background1" w:themeShade="80"/>
                                <w:sz w:val="24"/>
                                <w:szCs w:val="24"/>
                                <w14:ligatures w14:val="none"/>
                              </w:rPr>
                            </w:pPr>
                          </w:p>
                          <w:p w:rsidR="003A3466" w:rsidRPr="00D308DA" w:rsidRDefault="003A3466" w:rsidP="001D566F">
                            <w:pPr>
                              <w:pStyle w:val="ListParagraph"/>
                              <w:widowControl w:val="0"/>
                              <w:numPr>
                                <w:ilvl w:val="0"/>
                                <w:numId w:val="24"/>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Put yourself in Amy’s shoes. How would you feel if this was happening to you?</w:t>
                            </w:r>
                          </w:p>
                          <w:p w:rsidR="003A3466" w:rsidRPr="00D308DA" w:rsidRDefault="003A3466" w:rsidP="00106B89">
                            <w:pPr>
                              <w:widowControl w:val="0"/>
                              <w:spacing w:after="0" w:line="276" w:lineRule="auto"/>
                              <w:rPr>
                                <w:rFonts w:ascii="Century Gothic" w:hAnsi="Century Gothic"/>
                                <w:color w:val="808080" w:themeColor="background1" w:themeShade="80"/>
                                <w:sz w:val="24"/>
                                <w:szCs w:val="24"/>
                              </w:rPr>
                            </w:pPr>
                          </w:p>
                          <w:p w:rsidR="003A3466" w:rsidRPr="00D308DA" w:rsidRDefault="003A3466" w:rsidP="009218AA">
                            <w:pPr>
                              <w:pStyle w:val="ListParagraph"/>
                              <w:rPr>
                                <w:rFonts w:ascii="Century Gothic" w:hAnsi="Century Gothic"/>
                                <w:color w:val="808080" w:themeColor="background1" w:themeShade="80"/>
                                <w:sz w:val="24"/>
                                <w:szCs w:val="24"/>
                              </w:rPr>
                            </w:pPr>
                          </w:p>
                          <w:p w:rsidR="003A3466" w:rsidRPr="00D308DA" w:rsidRDefault="003A3466" w:rsidP="009218AA">
                            <w:pPr>
                              <w:widowControl w:val="0"/>
                              <w:spacing w:line="240" w:lineRule="auto"/>
                              <w:rPr>
                                <w:rFonts w:ascii="Century Gothic" w:hAnsi="Century Gothic"/>
                                <w:color w:val="808080" w:themeColor="background1" w:themeShade="80"/>
                                <w:sz w:val="24"/>
                                <w:szCs w:val="24"/>
                              </w:rPr>
                            </w:pPr>
                          </w:p>
                          <w:p w:rsidR="003A3466" w:rsidRPr="00D308DA" w:rsidRDefault="003A3466" w:rsidP="00633EBC">
                            <w:pPr>
                              <w:widowControl w:val="0"/>
                              <w:rPr>
                                <w:rFonts w:ascii="Century Gothic" w:hAnsi="Century Gothic"/>
                                <w:color w:val="808080" w:themeColor="background1" w:themeShade="80"/>
                                <w:sz w:val="24"/>
                                <w:szCs w:val="24"/>
                              </w:rPr>
                            </w:pPr>
                          </w:p>
                          <w:p w:rsidR="003A3466" w:rsidRPr="00D308DA" w:rsidRDefault="003A3466" w:rsidP="00633EBC">
                            <w:pPr>
                              <w:widowControl w:val="0"/>
                              <w:rPr>
                                <w:rFonts w:ascii="Century Gothic" w:hAnsi="Century Gothic"/>
                                <w:color w:val="808080" w:themeColor="background1" w:themeShade="80"/>
                                <w:sz w:val="24"/>
                                <w:szCs w:val="24"/>
                              </w:rPr>
                            </w:pPr>
                          </w:p>
                          <w:p w:rsidR="003A3466" w:rsidRPr="00633EBC" w:rsidRDefault="003A3466" w:rsidP="009634C8">
                            <w:pPr>
                              <w:pStyle w:val="ListParagraph"/>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Pr="00633EBC" w:rsidRDefault="003A3466" w:rsidP="00633EBC">
                            <w:pPr>
                              <w:widowControl w:val="0"/>
                              <w:rPr>
                                <w:rFonts w:ascii="Century Gothic" w:hAnsi="Century Gothic"/>
                                <w:sz w:val="24"/>
                                <w:szCs w:val="24"/>
                              </w:rPr>
                            </w:pPr>
                          </w:p>
                          <w:p w:rsidR="003A3466" w:rsidRPr="00633EBC" w:rsidRDefault="003A3466" w:rsidP="00633EBC">
                            <w:pPr>
                              <w:pStyle w:val="ListParagraph"/>
                              <w:widowControl w:val="0"/>
                              <w:ind w:left="1440"/>
                              <w:rPr>
                                <w:rFonts w:ascii="Century Gothic" w:hAnsi="Century Gothic"/>
                                <w:sz w:val="24"/>
                                <w:szCs w:val="24"/>
                              </w:rPr>
                            </w:pPr>
                          </w:p>
                          <w:p w:rsidR="003A3466" w:rsidRDefault="003A3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pt;margin-top:3.65pt;width:326.25pt;height:5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" stroked="f">
                <v:textbox>
                  <w:txbxContent>
                    <w:p w:rsidR="003A3466" w:rsidRPr="00D308DA"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D308DA">
                        <w:rPr>
                          <w:rFonts w:ascii="Century Gothic" w:hAnsi="Century Gothic"/>
                          <w:b/>
                          <w:bCs/>
                          <w:color w:val="F8A45E"/>
                          <w:sz w:val="36"/>
                          <w:szCs w:val="36"/>
                          <w14:ligatures w14:val="none"/>
                        </w:rPr>
                        <w:t>After the Bullying: Cyber Bullying</w:t>
                      </w:r>
                    </w:p>
                    <w:p w:rsidR="003A3466" w:rsidRPr="00D308DA" w:rsidRDefault="003A3466" w:rsidP="00633EBC">
                      <w:pPr>
                        <w:widowControl w:val="0"/>
                        <w:spacing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rPr>
                        <w:t>Why you should stand up to cyber bullying: from the victim’s point of view</w:t>
                      </w:r>
                      <w:r w:rsidR="006C0053" w:rsidRPr="00D308DA">
                        <w:rPr>
                          <w:rFonts w:ascii="Century Gothic" w:hAnsi="Century Gothic"/>
                          <w:color w:val="808080" w:themeColor="background1" w:themeShade="80"/>
                          <w:sz w:val="24"/>
                          <w:szCs w:val="24"/>
                        </w:rPr>
                        <w:t>.</w:t>
                      </w:r>
                    </w:p>
                    <w:p w:rsidR="003A3466" w:rsidRPr="00D308DA" w:rsidRDefault="003A3466" w:rsidP="00633EBC">
                      <w:pPr>
                        <w:widowControl w:val="0"/>
                        <w:spacing w:after="0"/>
                        <w:rPr>
                          <w:rFonts w:ascii="Century Gothic" w:hAnsi="Century Gothic"/>
                          <w:color w:val="808080" w:themeColor="background1" w:themeShade="80"/>
                          <w:sz w:val="24"/>
                          <w:szCs w:val="24"/>
                          <w14:ligatures w14:val="none"/>
                        </w:rPr>
                      </w:pPr>
                      <w:r w:rsidRPr="00D308DA">
                        <w:rPr>
                          <w:rFonts w:ascii="Century Gothic" w:hAnsi="Century Gothic"/>
                          <w:color w:val="808080" w:themeColor="background1" w:themeShade="80"/>
                          <w:sz w:val="24"/>
                          <w:szCs w:val="24"/>
                          <w14:ligatures w14:val="none"/>
                        </w:rPr>
                        <w:t> </w:t>
                      </w:r>
                    </w:p>
                    <w:p w:rsidR="003A3466" w:rsidRPr="00D308DA" w:rsidRDefault="003A3466" w:rsidP="0026365C">
                      <w:pPr>
                        <w:pStyle w:val="ListParagraph"/>
                        <w:widowControl w:val="0"/>
                        <w:numPr>
                          <w:ilvl w:val="0"/>
                          <w:numId w:val="4"/>
                        </w:numPr>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Instruct the students to read through the “After the Bullying” page and watch the video.</w:t>
                      </w:r>
                    </w:p>
                    <w:p w:rsidR="003A3466" w:rsidRPr="00D308DA" w:rsidRDefault="003A3466" w:rsidP="00633EBC">
                      <w:pPr>
                        <w:pStyle w:val="ListParagraph"/>
                        <w:widowControl w:val="0"/>
                        <w:rPr>
                          <w:rFonts w:ascii="Century Gothic" w:hAnsi="Century Gothic"/>
                          <w:color w:val="808080" w:themeColor="background1" w:themeShade="80"/>
                          <w:sz w:val="24"/>
                          <w:szCs w:val="24"/>
                        </w:rPr>
                      </w:pPr>
                    </w:p>
                    <w:p w:rsidR="003A3466" w:rsidRPr="00D308DA" w:rsidRDefault="003A3466" w:rsidP="0026365C">
                      <w:pPr>
                        <w:pStyle w:val="ListParagraph"/>
                        <w:widowControl w:val="0"/>
                        <w:numPr>
                          <w:ilvl w:val="0"/>
                          <w:numId w:val="4"/>
                        </w:numPr>
                        <w:rPr>
                          <w:rFonts w:ascii="Century Gothic" w:hAnsi="Century Gothic"/>
                          <w:b/>
                          <w:color w:val="808080" w:themeColor="background1" w:themeShade="80"/>
                          <w:sz w:val="24"/>
                          <w:szCs w:val="24"/>
                        </w:rPr>
                      </w:pPr>
                      <w:r w:rsidRPr="00D308DA">
                        <w:rPr>
                          <w:rFonts w:ascii="Century Gothic" w:hAnsi="Century Gothic"/>
                          <w:b/>
                          <w:color w:val="808080" w:themeColor="background1" w:themeShade="80"/>
                          <w:sz w:val="24"/>
                          <w:szCs w:val="24"/>
                        </w:rPr>
                        <w:t>“Learn the Effects of Cyber Bullying (PDF)”</w:t>
                      </w:r>
                      <w:r w:rsidRPr="00D308DA">
                        <w:rPr>
                          <w:rFonts w:ascii="Century Gothic" w:hAnsi="Century Gothic"/>
                          <w:color w:val="808080" w:themeColor="background1" w:themeShade="80"/>
                          <w:sz w:val="24"/>
                          <w:szCs w:val="24"/>
                        </w:rPr>
                        <w:t xml:space="preserve"> – Read through this information with the students. </w:t>
                      </w:r>
                    </w:p>
                    <w:p w:rsidR="003A3466" w:rsidRPr="00D308DA" w:rsidRDefault="003A3466" w:rsidP="004D47D1">
                      <w:pPr>
                        <w:widowControl w:val="0"/>
                        <w:shd w:val="clear" w:color="auto" w:fill="FDE9D9" w:themeFill="accent6" w:themeFillTint="33"/>
                        <w:ind w:left="720"/>
                        <w:rPr>
                          <w:rFonts w:ascii="Century Gothic" w:hAnsi="Century Gothic"/>
                          <w:b/>
                          <w:color w:val="808080" w:themeColor="background1" w:themeShade="80"/>
                          <w:sz w:val="24"/>
                          <w:szCs w:val="24"/>
                        </w:rPr>
                      </w:pPr>
                      <w:r w:rsidRPr="00D308DA">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p>
                    <w:p w:rsidR="003A3466" w:rsidRDefault="003A3466" w:rsidP="001E4788"/>
                    <w:p w:rsidR="003A3466" w:rsidRPr="00D308DA" w:rsidRDefault="003A3466" w:rsidP="00066785">
                      <w:pPr>
                        <w:widowControl w:val="0"/>
                        <w:rPr>
                          <w:rFonts w:ascii="Century Gothic" w:hAnsi="Century Gothic"/>
                          <w:color w:val="808080" w:themeColor="background1" w:themeShade="80"/>
                          <w:sz w:val="24"/>
                          <w:szCs w:val="24"/>
                          <w14:ligatures w14:val="none"/>
                        </w:rPr>
                      </w:pPr>
                      <w:r w:rsidRPr="00D308DA">
                        <w:rPr>
                          <w:rFonts w:ascii="Century Gothic" w:hAnsi="Century Gothic"/>
                          <w:b/>
                          <w:bCs/>
                          <w:color w:val="808080" w:themeColor="background1" w:themeShade="80"/>
                          <w:sz w:val="24"/>
                          <w:szCs w:val="24"/>
                          <w:u w:val="single"/>
                          <w14:ligatures w14:val="none"/>
                        </w:rPr>
                        <w:t xml:space="preserve">Think You Know? </w:t>
                      </w:r>
                    </w:p>
                    <w:p w:rsidR="003A3466" w:rsidRPr="00D308DA" w:rsidRDefault="003A3466" w:rsidP="001D566F">
                      <w:pPr>
                        <w:pStyle w:val="ListParagraph"/>
                        <w:widowControl w:val="0"/>
                        <w:numPr>
                          <w:ilvl w:val="0"/>
                          <w:numId w:val="24"/>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Why does Amy ask her mom to pick her up from school? How can this make the situation worse?</w:t>
                      </w:r>
                    </w:p>
                    <w:p w:rsidR="003C0F2F" w:rsidRPr="00D308DA" w:rsidRDefault="003C0F2F" w:rsidP="001D566F">
                      <w:pPr>
                        <w:pStyle w:val="ListParagraph"/>
                        <w:widowControl w:val="0"/>
                        <w:spacing w:after="0" w:line="240" w:lineRule="auto"/>
                        <w:rPr>
                          <w:rFonts w:ascii="Century Gothic" w:hAnsi="Century Gothic"/>
                          <w:color w:val="808080" w:themeColor="background1" w:themeShade="80"/>
                          <w:sz w:val="24"/>
                          <w:szCs w:val="24"/>
                        </w:rPr>
                      </w:pPr>
                    </w:p>
                    <w:p w:rsidR="003A3466" w:rsidRPr="00D308DA" w:rsidRDefault="003A3466" w:rsidP="001D566F">
                      <w:pPr>
                        <w:pStyle w:val="ListParagraph"/>
                        <w:widowControl w:val="0"/>
                        <w:numPr>
                          <w:ilvl w:val="0"/>
                          <w:numId w:val="24"/>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Why might cyber bullying hurt more than other forms of bullying?</w:t>
                      </w:r>
                    </w:p>
                    <w:p w:rsidR="003A3466" w:rsidRPr="00D308DA" w:rsidRDefault="003A3466" w:rsidP="001D566F">
                      <w:pPr>
                        <w:widowControl w:val="0"/>
                        <w:spacing w:after="0" w:line="240" w:lineRule="auto"/>
                        <w:rPr>
                          <w:rFonts w:ascii="Century Gothic" w:hAnsi="Century Gothic"/>
                          <w:color w:val="808080" w:themeColor="background1" w:themeShade="80"/>
                          <w:sz w:val="24"/>
                          <w:szCs w:val="24"/>
                          <w14:ligatures w14:val="none"/>
                        </w:rPr>
                      </w:pPr>
                    </w:p>
                    <w:p w:rsidR="003A3466" w:rsidRPr="00D308DA" w:rsidRDefault="003A3466" w:rsidP="001D566F">
                      <w:pPr>
                        <w:pStyle w:val="ListParagraph"/>
                        <w:widowControl w:val="0"/>
                        <w:numPr>
                          <w:ilvl w:val="0"/>
                          <w:numId w:val="24"/>
                        </w:numPr>
                        <w:spacing w:after="0" w:line="240" w:lineRule="auto"/>
                        <w:rPr>
                          <w:rFonts w:ascii="Century Gothic" w:hAnsi="Century Gothic"/>
                          <w:color w:val="808080" w:themeColor="background1" w:themeShade="80"/>
                          <w:sz w:val="24"/>
                          <w:szCs w:val="24"/>
                        </w:rPr>
                      </w:pPr>
                      <w:r w:rsidRPr="00D308DA">
                        <w:rPr>
                          <w:rFonts w:ascii="Century Gothic" w:hAnsi="Century Gothic"/>
                          <w:color w:val="808080" w:themeColor="background1" w:themeShade="80"/>
                          <w:sz w:val="24"/>
                          <w:szCs w:val="24"/>
                          <w14:ligatures w14:val="none"/>
                        </w:rPr>
                        <w:t>Put yourself in Amy’s shoes. How would you feel if this was happening to you?</w:t>
                      </w:r>
                    </w:p>
                    <w:p w:rsidR="003A3466" w:rsidRPr="00D308DA" w:rsidRDefault="003A3466" w:rsidP="00106B89">
                      <w:pPr>
                        <w:widowControl w:val="0"/>
                        <w:spacing w:after="0" w:line="276" w:lineRule="auto"/>
                        <w:rPr>
                          <w:rFonts w:ascii="Century Gothic" w:hAnsi="Century Gothic"/>
                          <w:color w:val="808080" w:themeColor="background1" w:themeShade="80"/>
                          <w:sz w:val="24"/>
                          <w:szCs w:val="24"/>
                        </w:rPr>
                      </w:pPr>
                    </w:p>
                    <w:p w:rsidR="003A3466" w:rsidRPr="00D308DA" w:rsidRDefault="003A3466" w:rsidP="009218AA">
                      <w:pPr>
                        <w:pStyle w:val="ListParagraph"/>
                        <w:rPr>
                          <w:rFonts w:ascii="Century Gothic" w:hAnsi="Century Gothic"/>
                          <w:color w:val="808080" w:themeColor="background1" w:themeShade="80"/>
                          <w:sz w:val="24"/>
                          <w:szCs w:val="24"/>
                        </w:rPr>
                      </w:pPr>
                    </w:p>
                    <w:p w:rsidR="003A3466" w:rsidRPr="00D308DA" w:rsidRDefault="003A3466" w:rsidP="009218AA">
                      <w:pPr>
                        <w:widowControl w:val="0"/>
                        <w:spacing w:line="240" w:lineRule="auto"/>
                        <w:rPr>
                          <w:rFonts w:ascii="Century Gothic" w:hAnsi="Century Gothic"/>
                          <w:color w:val="808080" w:themeColor="background1" w:themeShade="80"/>
                          <w:sz w:val="24"/>
                          <w:szCs w:val="24"/>
                        </w:rPr>
                      </w:pPr>
                    </w:p>
                    <w:p w:rsidR="003A3466" w:rsidRPr="00D308DA" w:rsidRDefault="003A3466" w:rsidP="00633EBC">
                      <w:pPr>
                        <w:widowControl w:val="0"/>
                        <w:rPr>
                          <w:rFonts w:ascii="Century Gothic" w:hAnsi="Century Gothic"/>
                          <w:color w:val="808080" w:themeColor="background1" w:themeShade="80"/>
                          <w:sz w:val="24"/>
                          <w:szCs w:val="24"/>
                        </w:rPr>
                      </w:pPr>
                    </w:p>
                    <w:p w:rsidR="003A3466" w:rsidRPr="00D308DA" w:rsidRDefault="003A3466" w:rsidP="00633EBC">
                      <w:pPr>
                        <w:widowControl w:val="0"/>
                        <w:rPr>
                          <w:rFonts w:ascii="Century Gothic" w:hAnsi="Century Gothic"/>
                          <w:color w:val="808080" w:themeColor="background1" w:themeShade="80"/>
                          <w:sz w:val="24"/>
                          <w:szCs w:val="24"/>
                        </w:rPr>
                      </w:pPr>
                    </w:p>
                    <w:p w:rsidR="003A3466" w:rsidRPr="00633EBC" w:rsidRDefault="003A3466" w:rsidP="009634C8">
                      <w:pPr>
                        <w:pStyle w:val="ListParagraph"/>
                        <w:widowControl w:val="0"/>
                        <w:rPr>
                          <w:rFonts w:ascii="Century Gothic" w:hAnsi="Century Gothic"/>
                          <w:sz w:val="24"/>
                          <w:szCs w:val="24"/>
                        </w:rPr>
                      </w:pPr>
                    </w:p>
                    <w:p w:rsidR="003A3466" w:rsidRDefault="003A3466" w:rsidP="00633EBC">
                      <w:pPr>
                        <w:widowControl w:val="0"/>
                        <w:rPr>
                          <w:rFonts w:ascii="Century Gothic" w:hAnsi="Century Gothic"/>
                          <w:sz w:val="24"/>
                          <w:szCs w:val="24"/>
                        </w:rPr>
                      </w:pPr>
                    </w:p>
                    <w:p w:rsidR="003A3466" w:rsidRPr="00633EBC" w:rsidRDefault="003A3466" w:rsidP="00633EBC">
                      <w:pPr>
                        <w:widowControl w:val="0"/>
                        <w:rPr>
                          <w:rFonts w:ascii="Century Gothic" w:hAnsi="Century Gothic"/>
                          <w:sz w:val="24"/>
                          <w:szCs w:val="24"/>
                        </w:rPr>
                      </w:pPr>
                    </w:p>
                    <w:p w:rsidR="003A3466" w:rsidRPr="00633EBC" w:rsidRDefault="003A3466" w:rsidP="00633EBC">
                      <w:pPr>
                        <w:pStyle w:val="ListParagraph"/>
                        <w:widowControl w:val="0"/>
                        <w:ind w:left="1440"/>
                        <w:rPr>
                          <w:rFonts w:ascii="Century Gothic" w:hAnsi="Century Gothic"/>
                          <w:sz w:val="24"/>
                          <w:szCs w:val="24"/>
                        </w:rPr>
                      </w:pPr>
                    </w:p>
                    <w:p w:rsidR="003A3466" w:rsidRDefault="003A3466"/>
                  </w:txbxContent>
                </v:textbox>
              </v:shape>
            </w:pict>
          </mc:Fallback>
        </mc:AlternateContent>
      </w:r>
      <w:r w:rsidR="005C0B5F">
        <w:rPr>
          <w:rFonts w:eastAsiaTheme="minorHAnsi" w:cstheme="minorBidi"/>
          <w:color w:val="E36C0A" w:themeColor="accent6" w:themeShade="BF"/>
          <w:kern w:val="0"/>
          <w14:ligatures w14:val="none"/>
          <w14:cntxtAlts w14:val="0"/>
        </w:rPr>
        <w:br w:type="page"/>
      </w:r>
    </w:p>
    <w:p w:rsidR="00633EBC" w:rsidRDefault="00577B53" w:rsidP="00633EBC">
      <w:pPr>
        <w:pStyle w:val="Title2"/>
        <w:jc w:val="left"/>
        <w:rPr>
          <w:rFonts w:eastAsiaTheme="minorHAnsi" w:cstheme="minorBidi"/>
          <w:color w:val="E36C0A" w:themeColor="accent6" w:themeShade="BF"/>
          <w:kern w:val="0"/>
          <w14:ligatures w14:val="none"/>
          <w14:cntxtAlts w14:val="0"/>
        </w:rPr>
      </w:pPr>
      <w:r w:rsidRPr="00577B53">
        <w:rPr>
          <w:rFonts w:eastAsiaTheme="minorHAnsi" w:cstheme="minorBidi"/>
          <w:noProof/>
          <w:color w:val="E36C0A" w:themeColor="accent6" w:themeShade="BF"/>
          <w:kern w:val="0"/>
          <w14:ligatures w14:val="none"/>
          <w14:cntxtAlts w14:val="0"/>
        </w:rPr>
        <w:lastRenderedPageBreak/>
        <mc:AlternateContent>
          <mc:Choice Requires="wps">
            <w:drawing>
              <wp:anchor distT="0" distB="0" distL="114300" distR="114300" simplePos="0" relativeHeight="251681792" behindDoc="0" locked="0" layoutInCell="1" allowOverlap="1" wp14:anchorId="562D6A5A" wp14:editId="2755E44D">
                <wp:simplePos x="0" y="0"/>
                <wp:positionH relativeFrom="column">
                  <wp:posOffset>-794569</wp:posOffset>
                </wp:positionH>
                <wp:positionV relativeFrom="paragraph">
                  <wp:posOffset>367173</wp:posOffset>
                </wp:positionV>
                <wp:extent cx="4857750" cy="8001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001000"/>
                        </a:xfrm>
                        <a:prstGeom prst="rect">
                          <a:avLst/>
                        </a:prstGeom>
                        <a:solidFill>
                          <a:srgbClr val="FFFFFF"/>
                        </a:solidFill>
                        <a:ln w="9525">
                          <a:noFill/>
                          <a:miter lim="800000"/>
                          <a:headEnd/>
                          <a:tailEnd/>
                        </a:ln>
                      </wps:spPr>
                      <wps:txbx>
                        <w:txbxContent>
                          <w:p w:rsidR="003A3466" w:rsidRPr="001B2708"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1B2708">
                              <w:rPr>
                                <w:rFonts w:ascii="Century Gothic" w:hAnsi="Century Gothic"/>
                                <w:b/>
                                <w:bCs/>
                                <w:color w:val="F8A45E"/>
                                <w:sz w:val="36"/>
                                <w:szCs w:val="36"/>
                                <w14:ligatures w14:val="none"/>
                              </w:rPr>
                              <w:t>If You See Bullying Happening:</w:t>
                            </w:r>
                          </w:p>
                          <w:p w:rsidR="003A3466" w:rsidRPr="001B2708" w:rsidRDefault="003A3466" w:rsidP="00CB077C">
                            <w:pPr>
                              <w:pStyle w:val="ListParagraph"/>
                              <w:widowControl w:val="0"/>
                              <w:spacing w:line="240" w:lineRule="auto"/>
                              <w:ind w:left="360"/>
                              <w:rPr>
                                <w:rFonts w:ascii="Century Gothic" w:hAnsi="Century Gothic"/>
                                <w:b/>
                                <w:color w:val="F8A45E"/>
                                <w:sz w:val="36"/>
                                <w:szCs w:val="36"/>
                                <w:u w:val="single"/>
                              </w:rPr>
                            </w:pPr>
                            <w:r w:rsidRPr="001B2708">
                              <w:rPr>
                                <w:rFonts w:ascii="Century Gothic" w:hAnsi="Century Gothic"/>
                                <w:b/>
                                <w:bCs/>
                                <w:color w:val="F8A45E"/>
                                <w:sz w:val="36"/>
                                <w:szCs w:val="36"/>
                                <w14:ligatures w14:val="none"/>
                              </w:rPr>
                              <w:t>Cyber Bullying</w:t>
                            </w:r>
                          </w:p>
                          <w:p w:rsidR="003A3466" w:rsidRPr="001B2708" w:rsidRDefault="003A3466" w:rsidP="001D566F">
                            <w:pPr>
                              <w:widowControl w:val="0"/>
                              <w:spacing w:after="0" w:line="276" w:lineRule="auto"/>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rPr>
                              <w:t xml:space="preserve">Most teens agree that they are against bullying, but many do not know what to do about it. Here we will show you what to do and what not to do when you see cyber bullying. </w:t>
                            </w:r>
                          </w:p>
                          <w:p w:rsidR="003A3466" w:rsidRPr="001B2708" w:rsidRDefault="003A3466" w:rsidP="001D566F">
                            <w:pPr>
                              <w:widowControl w:val="0"/>
                              <w:spacing w:after="0" w:line="276" w:lineRule="auto"/>
                              <w:rPr>
                                <w:rFonts w:ascii="Century Gothic" w:hAnsi="Century Gothic"/>
                                <w:color w:val="808080" w:themeColor="background1" w:themeShade="80"/>
                                <w:sz w:val="24"/>
                                <w:szCs w:val="24"/>
                                <w14:ligatures w14:val="none"/>
                              </w:rPr>
                            </w:pPr>
                            <w:r w:rsidRPr="001B2708">
                              <w:rPr>
                                <w:rFonts w:ascii="Century Gothic" w:hAnsi="Century Gothic"/>
                                <w:color w:val="808080" w:themeColor="background1" w:themeShade="80"/>
                                <w:sz w:val="24"/>
                                <w:szCs w:val="24"/>
                                <w14:ligatures w14:val="none"/>
                              </w:rPr>
                              <w:t> </w:t>
                            </w:r>
                          </w:p>
                          <w:p w:rsidR="00AE3FE8" w:rsidRPr="001B2708" w:rsidRDefault="003A3466" w:rsidP="001D566F">
                            <w:pPr>
                              <w:pStyle w:val="ListParagraph"/>
                              <w:widowControl w:val="0"/>
                              <w:numPr>
                                <w:ilvl w:val="0"/>
                                <w:numId w:val="15"/>
                              </w:numPr>
                              <w:spacing w:after="0" w:line="276" w:lineRule="auto"/>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14:ligatures w14:val="none"/>
                              </w:rPr>
                              <w:t>Instruct the students to read through the “If You See Bullying Happening” page and watch the video.</w:t>
                            </w:r>
                          </w:p>
                          <w:p w:rsidR="003A3466" w:rsidRPr="001B2708" w:rsidRDefault="003A3466" w:rsidP="001D566F">
                            <w:pPr>
                              <w:pStyle w:val="ListParagraph"/>
                              <w:widowControl w:val="0"/>
                              <w:spacing w:after="0" w:line="276" w:lineRule="auto"/>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14:ligatures w14:val="none"/>
                              </w:rPr>
                              <w:t xml:space="preserve"> </w:t>
                            </w:r>
                          </w:p>
                          <w:p w:rsidR="003A3466" w:rsidRPr="001B2708" w:rsidRDefault="003A3466" w:rsidP="001D566F">
                            <w:pPr>
                              <w:widowControl w:val="0"/>
                              <w:spacing w:after="0" w:line="276" w:lineRule="auto"/>
                              <w:rPr>
                                <w:rFonts w:ascii="Century Gothic" w:hAnsi="Century Gothic"/>
                                <w:b/>
                                <w:color w:val="808080" w:themeColor="background1" w:themeShade="80"/>
                                <w:sz w:val="24"/>
                                <w:szCs w:val="24"/>
                                <w:u w:val="single"/>
                              </w:rPr>
                            </w:pPr>
                            <w:r w:rsidRPr="001B2708">
                              <w:rPr>
                                <w:rFonts w:ascii="Century Gothic" w:hAnsi="Century Gothic"/>
                                <w:b/>
                                <w:color w:val="808080" w:themeColor="background1" w:themeShade="80"/>
                                <w:sz w:val="24"/>
                                <w:szCs w:val="24"/>
                                <w:u w:val="single"/>
                              </w:rPr>
                              <w:t>Group</w:t>
                            </w:r>
                            <w:r w:rsidR="006C0053" w:rsidRPr="001B2708">
                              <w:rPr>
                                <w:rFonts w:ascii="Century Gothic" w:hAnsi="Century Gothic"/>
                                <w:b/>
                                <w:color w:val="808080" w:themeColor="background1" w:themeShade="80"/>
                                <w:sz w:val="24"/>
                                <w:szCs w:val="24"/>
                                <w:u w:val="single"/>
                              </w:rPr>
                              <w:t xml:space="preserve"> Discussion Topics</w:t>
                            </w:r>
                          </w:p>
                          <w:p w:rsidR="006C0053" w:rsidRPr="001B2708" w:rsidRDefault="006C0053" w:rsidP="001D566F">
                            <w:pPr>
                              <w:widowControl w:val="0"/>
                              <w:spacing w:after="0" w:line="276" w:lineRule="auto"/>
                              <w:rPr>
                                <w:rFonts w:ascii="Century Gothic" w:hAnsi="Century Gothic"/>
                                <w:b/>
                                <w:color w:val="808080" w:themeColor="background1" w:themeShade="80"/>
                                <w:sz w:val="24"/>
                                <w:szCs w:val="24"/>
                              </w:rPr>
                            </w:pPr>
                          </w:p>
                          <w:p w:rsidR="003A3466" w:rsidRPr="001B2708" w:rsidRDefault="003A3466" w:rsidP="001D566F">
                            <w:pPr>
                              <w:pStyle w:val="ListParagraph"/>
                              <w:widowControl w:val="0"/>
                              <w:numPr>
                                <w:ilvl w:val="0"/>
                                <w:numId w:val="24"/>
                              </w:numPr>
                              <w:spacing w:after="0" w:line="276" w:lineRule="auto"/>
                              <w:ind w:left="1080"/>
                              <w:rPr>
                                <w:rFonts w:ascii="Century Gothic" w:hAnsi="Century Gothic"/>
                                <w:color w:val="808080" w:themeColor="background1" w:themeShade="80"/>
                                <w:sz w:val="24"/>
                                <w:szCs w:val="24"/>
                              </w:rPr>
                            </w:pPr>
                            <w:r w:rsidRPr="001B2708">
                              <w:rPr>
                                <w:rFonts w:ascii="Century Gothic" w:hAnsi="Century Gothic"/>
                                <w:b/>
                                <w:color w:val="808080" w:themeColor="background1" w:themeShade="80"/>
                                <w:sz w:val="24"/>
                                <w:szCs w:val="24"/>
                              </w:rPr>
                              <w:t xml:space="preserve"> </w:t>
                            </w:r>
                            <w:r w:rsidRPr="001B2708">
                              <w:rPr>
                                <w:rFonts w:ascii="Century Gothic" w:hAnsi="Century Gothic"/>
                                <w:color w:val="808080" w:themeColor="background1" w:themeShade="80"/>
                                <w:sz w:val="24"/>
                                <w:szCs w:val="24"/>
                                <w14:ligatures w14:val="none"/>
                              </w:rPr>
                              <w:t>Many students think that if they hear about bullying but don’t see it, they aren’t playing a role in it. Why is this not true?</w:t>
                            </w:r>
                          </w:p>
                          <w:p w:rsidR="003C0F2F" w:rsidRPr="001B2708" w:rsidRDefault="003A3466" w:rsidP="001D566F">
                            <w:pPr>
                              <w:pStyle w:val="ListParagraph"/>
                              <w:widowControl w:val="0"/>
                              <w:numPr>
                                <w:ilvl w:val="0"/>
                                <w:numId w:val="38"/>
                              </w:numPr>
                              <w:spacing w:after="0" w:line="276" w:lineRule="auto"/>
                              <w:ind w:left="1800"/>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A bystander is anyone wh</w:t>
                            </w:r>
                            <w:r w:rsidR="006C0053" w:rsidRPr="001B2708">
                              <w:rPr>
                                <w:rFonts w:ascii="Century Gothic" w:hAnsi="Century Gothic"/>
                                <w:color w:val="808080" w:themeColor="background1" w:themeShade="80"/>
                                <w:szCs w:val="24"/>
                              </w:rPr>
                              <w:t>o sees or hears about bullying.</w:t>
                            </w:r>
                          </w:p>
                          <w:p w:rsidR="003A3466" w:rsidRPr="001B2708" w:rsidRDefault="003A3466" w:rsidP="001D566F">
                            <w:pPr>
                              <w:pStyle w:val="ListParagraph"/>
                              <w:widowControl w:val="0"/>
                              <w:numPr>
                                <w:ilvl w:val="0"/>
                                <w:numId w:val="38"/>
                              </w:numPr>
                              <w:spacing w:after="0" w:line="276" w:lineRule="auto"/>
                              <w:ind w:left="1800"/>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If you hear about bullying and do nothing about it, you are still sh</w:t>
                            </w:r>
                            <w:r w:rsidR="006C0053" w:rsidRPr="001B2708">
                              <w:rPr>
                                <w:rFonts w:ascii="Century Gothic" w:hAnsi="Century Gothic"/>
                                <w:color w:val="808080" w:themeColor="background1" w:themeShade="80"/>
                                <w:szCs w:val="24"/>
                              </w:rPr>
                              <w:t xml:space="preserve">owing support for the bullying because you are not standing up to it. </w:t>
                            </w:r>
                          </w:p>
                          <w:p w:rsidR="00AE3FE8" w:rsidRPr="001B2708" w:rsidRDefault="00AE3FE8" w:rsidP="001D566F">
                            <w:pPr>
                              <w:pStyle w:val="ListParagraph"/>
                              <w:widowControl w:val="0"/>
                              <w:numPr>
                                <w:ilvl w:val="0"/>
                                <w:numId w:val="38"/>
                              </w:numPr>
                              <w:spacing w:after="0" w:line="276" w:lineRule="auto"/>
                              <w:ind w:left="1800"/>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 xml:space="preserve">This </w:t>
                            </w:r>
                            <w:r w:rsidR="006C0053" w:rsidRPr="001B2708">
                              <w:rPr>
                                <w:rFonts w:ascii="Century Gothic" w:hAnsi="Century Gothic"/>
                                <w:color w:val="808080" w:themeColor="background1" w:themeShade="80"/>
                                <w:szCs w:val="24"/>
                              </w:rPr>
                              <w:t>often happens in cyber bullying.</w:t>
                            </w:r>
                            <w:r w:rsidRPr="001B2708">
                              <w:rPr>
                                <w:rFonts w:ascii="Century Gothic" w:hAnsi="Century Gothic"/>
                                <w:color w:val="808080" w:themeColor="background1" w:themeShade="80"/>
                                <w:szCs w:val="24"/>
                              </w:rPr>
                              <w:t xml:space="preserve"> </w:t>
                            </w:r>
                            <w:r w:rsidR="006C0053" w:rsidRPr="001B2708">
                              <w:rPr>
                                <w:rFonts w:ascii="Century Gothic" w:hAnsi="Century Gothic"/>
                                <w:color w:val="808080" w:themeColor="background1" w:themeShade="80"/>
                                <w:szCs w:val="24"/>
                              </w:rPr>
                              <w:t>Bystanders</w:t>
                            </w:r>
                            <w:r w:rsidRPr="001B2708">
                              <w:rPr>
                                <w:rFonts w:ascii="Century Gothic" w:hAnsi="Century Gothic"/>
                                <w:color w:val="808080" w:themeColor="background1" w:themeShade="80"/>
                                <w:szCs w:val="24"/>
                              </w:rPr>
                              <w:t xml:space="preserve"> hear </w:t>
                            </w:r>
                            <w:r w:rsidR="006C0053" w:rsidRPr="001B2708">
                              <w:rPr>
                                <w:rFonts w:ascii="Century Gothic" w:hAnsi="Century Gothic"/>
                                <w:color w:val="808080" w:themeColor="background1" w:themeShade="80"/>
                                <w:szCs w:val="24"/>
                              </w:rPr>
                              <w:t>about bullying that is happening</w:t>
                            </w:r>
                            <w:r w:rsidRPr="001B2708">
                              <w:rPr>
                                <w:rFonts w:ascii="Century Gothic" w:hAnsi="Century Gothic"/>
                                <w:color w:val="808080" w:themeColor="background1" w:themeShade="80"/>
                                <w:szCs w:val="24"/>
                              </w:rPr>
                              <w:t xml:space="preserve"> on Facebook and Twitter and instead of</w:t>
                            </w:r>
                            <w:r w:rsidR="006C0053" w:rsidRPr="001B2708">
                              <w:rPr>
                                <w:rFonts w:ascii="Century Gothic" w:hAnsi="Century Gothic"/>
                                <w:color w:val="808080" w:themeColor="background1" w:themeShade="80"/>
                                <w:szCs w:val="24"/>
                              </w:rPr>
                              <w:t xml:space="preserve"> helping</w:t>
                            </w:r>
                            <w:r w:rsidRPr="001B2708">
                              <w:rPr>
                                <w:rFonts w:ascii="Century Gothic" w:hAnsi="Century Gothic"/>
                                <w:color w:val="808080" w:themeColor="background1" w:themeShade="80"/>
                                <w:szCs w:val="24"/>
                              </w:rPr>
                              <w:t xml:space="preserve"> the victim they log in to</w:t>
                            </w:r>
                            <w:r w:rsidR="0052454B" w:rsidRPr="001B2708">
                              <w:rPr>
                                <w:rFonts w:ascii="Century Gothic" w:hAnsi="Century Gothic"/>
                                <w:color w:val="808080" w:themeColor="background1" w:themeShade="80"/>
                                <w:szCs w:val="24"/>
                              </w:rPr>
                              <w:t xml:space="preserve"> </w:t>
                            </w:r>
                            <w:r w:rsidR="006C0053" w:rsidRPr="001B2708">
                              <w:rPr>
                                <w:rFonts w:ascii="Century Gothic" w:hAnsi="Century Gothic"/>
                                <w:color w:val="808080" w:themeColor="background1" w:themeShade="80"/>
                                <w:szCs w:val="24"/>
                              </w:rPr>
                              <w:t>watch</w:t>
                            </w:r>
                            <w:r w:rsidRPr="001B2708">
                              <w:rPr>
                                <w:rFonts w:ascii="Century Gothic" w:hAnsi="Century Gothic"/>
                                <w:color w:val="808080" w:themeColor="background1" w:themeShade="80"/>
                                <w:szCs w:val="24"/>
                              </w:rPr>
                              <w:t xml:space="preserve"> the “drama” unfold. This is showing support for the bully. </w:t>
                            </w:r>
                          </w:p>
                          <w:p w:rsidR="003A3466" w:rsidRPr="001B2708" w:rsidRDefault="003A3466" w:rsidP="001D566F">
                            <w:pPr>
                              <w:pStyle w:val="ListParagraph"/>
                              <w:widowControl w:val="0"/>
                              <w:spacing w:after="0" w:line="276" w:lineRule="auto"/>
                              <w:ind w:left="1800"/>
                              <w:rPr>
                                <w:rFonts w:ascii="Century Gothic" w:hAnsi="Century Gothic"/>
                                <w:color w:val="808080" w:themeColor="background1" w:themeShade="80"/>
                                <w:sz w:val="24"/>
                                <w:szCs w:val="24"/>
                              </w:rPr>
                            </w:pPr>
                          </w:p>
                          <w:p w:rsidR="003A3466" w:rsidRPr="001B2708" w:rsidRDefault="003A3466" w:rsidP="001D566F">
                            <w:pPr>
                              <w:pStyle w:val="ListParagraph"/>
                              <w:widowControl w:val="0"/>
                              <w:numPr>
                                <w:ilvl w:val="0"/>
                                <w:numId w:val="24"/>
                              </w:numPr>
                              <w:spacing w:after="0" w:line="276" w:lineRule="auto"/>
                              <w:ind w:left="1080"/>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rPr>
                              <w:t>Think about the differences between how a victim feels after they have been bullied and no one stands up for her v</w:t>
                            </w:r>
                            <w:r w:rsidR="00EA0A69" w:rsidRPr="001B2708">
                              <w:rPr>
                                <w:rFonts w:ascii="Century Gothic" w:hAnsi="Century Gothic"/>
                                <w:color w:val="808080" w:themeColor="background1" w:themeShade="80"/>
                                <w:sz w:val="24"/>
                                <w:szCs w:val="24"/>
                              </w:rPr>
                              <w:t>ersu</w:t>
                            </w:r>
                            <w:r w:rsidRPr="001B2708">
                              <w:rPr>
                                <w:rFonts w:ascii="Century Gothic" w:hAnsi="Century Gothic"/>
                                <w:color w:val="808080" w:themeColor="background1" w:themeShade="80"/>
                                <w:sz w:val="24"/>
                                <w:szCs w:val="24"/>
                              </w:rPr>
                              <w:t xml:space="preserve">s someone standing up for her and comforting her. </w:t>
                            </w:r>
                          </w:p>
                          <w:p w:rsidR="00AE3FE8" w:rsidRPr="001B2708" w:rsidRDefault="00AE3FE8" w:rsidP="001D566F">
                            <w:pPr>
                              <w:pStyle w:val="ListParagraph"/>
                              <w:widowControl w:val="0"/>
                              <w:numPr>
                                <w:ilvl w:val="1"/>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If no one stands up for her she probably feels:</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Sad</w:t>
                            </w:r>
                            <w:r w:rsidR="006C0053" w:rsidRPr="001B2708">
                              <w:rPr>
                                <w:rFonts w:ascii="Century Gothic" w:hAnsi="Century Gothic"/>
                                <w:color w:val="808080" w:themeColor="background1" w:themeShade="80"/>
                                <w:szCs w:val="24"/>
                              </w:rPr>
                              <w:t>.</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Depressed</w:t>
                            </w:r>
                            <w:r w:rsidR="006C0053" w:rsidRPr="001B2708">
                              <w:rPr>
                                <w:rFonts w:ascii="Century Gothic" w:hAnsi="Century Gothic"/>
                                <w:color w:val="808080" w:themeColor="background1" w:themeShade="80"/>
                                <w:szCs w:val="24"/>
                              </w:rPr>
                              <w:t>.</w:t>
                            </w:r>
                          </w:p>
                          <w:p w:rsidR="00AE3FE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Like everyone hates her or feels the same way as the bully does</w:t>
                            </w:r>
                            <w:r w:rsidR="006C0053" w:rsidRPr="001B2708">
                              <w:rPr>
                                <w:rFonts w:ascii="Century Gothic" w:hAnsi="Century Gothic"/>
                                <w:color w:val="808080" w:themeColor="background1" w:themeShade="80"/>
                                <w:szCs w:val="24"/>
                              </w:rPr>
                              <w:t>.</w:t>
                            </w:r>
                          </w:p>
                          <w:p w:rsidR="001D566F" w:rsidRPr="001B2708" w:rsidRDefault="001D566F"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Pr>
                                <w:rFonts w:ascii="Century Gothic" w:hAnsi="Century Gothic"/>
                                <w:color w:val="808080" w:themeColor="background1" w:themeShade="80"/>
                                <w:szCs w:val="24"/>
                              </w:rPr>
                              <w:t>Alone</w:t>
                            </w:r>
                          </w:p>
                          <w:p w:rsidR="00AE3FE8" w:rsidRPr="001B2708" w:rsidRDefault="00AE3FE8" w:rsidP="001D566F">
                            <w:pPr>
                              <w:pStyle w:val="ListParagraph"/>
                              <w:widowControl w:val="0"/>
                              <w:numPr>
                                <w:ilvl w:val="1"/>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If someone stands up for her or comforts her she:</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 xml:space="preserve">Feels </w:t>
                            </w:r>
                            <w:r w:rsidR="00EA0A69" w:rsidRPr="001B2708">
                              <w:rPr>
                                <w:rFonts w:ascii="Century Gothic" w:hAnsi="Century Gothic"/>
                                <w:color w:val="808080" w:themeColor="background1" w:themeShade="80"/>
                                <w:szCs w:val="24"/>
                              </w:rPr>
                              <w:t>s</w:t>
                            </w:r>
                            <w:r w:rsidRPr="001B2708">
                              <w:rPr>
                                <w:rFonts w:ascii="Century Gothic" w:hAnsi="Century Gothic"/>
                                <w:color w:val="808080" w:themeColor="background1" w:themeShade="80"/>
                                <w:szCs w:val="24"/>
                              </w:rPr>
                              <w:t>upported</w:t>
                            </w:r>
                            <w:r w:rsidR="006C0053" w:rsidRPr="001B2708">
                              <w:rPr>
                                <w:rFonts w:ascii="Century Gothic" w:hAnsi="Century Gothic"/>
                                <w:color w:val="808080" w:themeColor="background1" w:themeShade="80"/>
                                <w:szCs w:val="24"/>
                              </w:rPr>
                              <w:t>.</w:t>
                            </w:r>
                          </w:p>
                          <w:p w:rsidR="00AE3FE8" w:rsidRPr="001B2708" w:rsidRDefault="00161246"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Feels l</w:t>
                            </w:r>
                            <w:r w:rsidR="00AE3FE8" w:rsidRPr="001B2708">
                              <w:rPr>
                                <w:rFonts w:ascii="Century Gothic" w:hAnsi="Century Gothic"/>
                                <w:color w:val="808080" w:themeColor="background1" w:themeShade="80"/>
                                <w:szCs w:val="24"/>
                              </w:rPr>
                              <w:t>ess depressed</w:t>
                            </w:r>
                            <w:r w:rsidR="006C0053" w:rsidRPr="001B2708">
                              <w:rPr>
                                <w:rFonts w:ascii="Century Gothic" w:hAnsi="Century Gothic"/>
                                <w:color w:val="808080" w:themeColor="background1" w:themeShade="80"/>
                                <w:szCs w:val="24"/>
                              </w:rPr>
                              <w:t>.</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Has higher self-esteem</w:t>
                            </w:r>
                            <w:r w:rsidR="006C0053" w:rsidRPr="001B2708">
                              <w:rPr>
                                <w:rFonts w:ascii="Century Gothic" w:hAnsi="Century Gothic"/>
                                <w:color w:val="808080" w:themeColor="background1" w:themeShade="80"/>
                                <w:szCs w:val="24"/>
                              </w:rPr>
                              <w:t>.</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Feels like she can handle the bullying situation better</w:t>
                            </w:r>
                            <w:r w:rsidR="006C0053" w:rsidRPr="001B2708">
                              <w:rPr>
                                <w:rFonts w:ascii="Century Gothic" w:hAnsi="Century Gothic"/>
                                <w:color w:val="808080" w:themeColor="background1" w:themeShade="80"/>
                                <w:szCs w:val="24"/>
                              </w:rPr>
                              <w:t>.</w:t>
                            </w:r>
                          </w:p>
                          <w:p w:rsidR="003A3466" w:rsidRPr="00D00460" w:rsidRDefault="003A3466" w:rsidP="001D566F">
                            <w:pPr>
                              <w:widowControl w:val="0"/>
                              <w:spacing w:after="0" w:line="276" w:lineRule="auto"/>
                              <w:rPr>
                                <w:rFonts w:ascii="Century Gothic" w:hAnsi="Century Gothic"/>
                                <w:sz w:val="24"/>
                                <w:szCs w:val="24"/>
                              </w:rPr>
                            </w:pPr>
                          </w:p>
                          <w:p w:rsidR="003A3466" w:rsidRDefault="003A3466" w:rsidP="00F366E6">
                            <w:pPr>
                              <w:widowControl w:val="0"/>
                              <w:spacing w:line="240" w:lineRule="auto"/>
                              <w:rPr>
                                <w:rFonts w:ascii="Century Gothic" w:hAnsi="Century Gothic"/>
                              </w:rPr>
                            </w:pPr>
                          </w:p>
                          <w:p w:rsidR="003A3466" w:rsidRPr="007F1B1E" w:rsidRDefault="003A3466" w:rsidP="007F1B1E">
                            <w:pPr>
                              <w:widowControl w:val="0"/>
                              <w:ind w:left="1080"/>
                              <w:rPr>
                                <w:rFonts w:ascii="Century Gothic" w:hAnsi="Century Gothic"/>
                                <w:sz w:val="24"/>
                                <w:szCs w:val="24"/>
                              </w:rPr>
                            </w:pPr>
                          </w:p>
                          <w:p w:rsidR="003A3466" w:rsidRDefault="003A3466" w:rsidP="006B2FFC">
                            <w:pPr>
                              <w:pStyle w:val="ListParagraph"/>
                              <w:widowControl w:val="0"/>
                              <w:ind w:left="2160"/>
                              <w:rPr>
                                <w:rFonts w:ascii="Century Gothic" w:hAnsi="Century Gothic"/>
                                <w:sz w:val="24"/>
                                <w:szCs w:val="24"/>
                              </w:rPr>
                            </w:pPr>
                          </w:p>
                          <w:p w:rsidR="003A3466" w:rsidRPr="00577B53" w:rsidRDefault="003A3466" w:rsidP="00577B53">
                            <w:pPr>
                              <w:widowControl w:val="0"/>
                              <w:rPr>
                                <w:rFonts w:ascii="Century Gothic" w:hAnsi="Century Gothic"/>
                                <w:sz w:val="24"/>
                                <w:szCs w:val="24"/>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Pr="006B2FFC" w:rsidRDefault="003A3466" w:rsidP="006B2FFC">
                            <w:pPr>
                              <w:widowControl w:val="0"/>
                              <w:rPr>
                                <w:rFonts w:ascii="Century Gothic" w:hAnsi="Century Gothic"/>
                                <w:sz w:val="24"/>
                                <w:szCs w:val="24"/>
                                <w14:ligatures w14:val="none"/>
                              </w:rPr>
                            </w:pPr>
                          </w:p>
                          <w:p w:rsidR="003A3466" w:rsidRDefault="003A3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2.55pt;margin-top:28.9pt;width:382.5pt;height:6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" stroked="f">
                <v:textbox>
                  <w:txbxContent>
                    <w:p w:rsidR="003A3466" w:rsidRPr="001B2708"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1B2708">
                        <w:rPr>
                          <w:rFonts w:ascii="Century Gothic" w:hAnsi="Century Gothic"/>
                          <w:b/>
                          <w:bCs/>
                          <w:color w:val="F8A45E"/>
                          <w:sz w:val="36"/>
                          <w:szCs w:val="36"/>
                          <w14:ligatures w14:val="none"/>
                        </w:rPr>
                        <w:t>If You See Bullying Happening:</w:t>
                      </w:r>
                    </w:p>
                    <w:p w:rsidR="003A3466" w:rsidRPr="001B2708" w:rsidRDefault="003A3466" w:rsidP="00CB077C">
                      <w:pPr>
                        <w:pStyle w:val="ListParagraph"/>
                        <w:widowControl w:val="0"/>
                        <w:spacing w:line="240" w:lineRule="auto"/>
                        <w:ind w:left="360"/>
                        <w:rPr>
                          <w:rFonts w:ascii="Century Gothic" w:hAnsi="Century Gothic"/>
                          <w:b/>
                          <w:color w:val="F8A45E"/>
                          <w:sz w:val="36"/>
                          <w:szCs w:val="36"/>
                          <w:u w:val="single"/>
                        </w:rPr>
                      </w:pPr>
                      <w:r w:rsidRPr="001B2708">
                        <w:rPr>
                          <w:rFonts w:ascii="Century Gothic" w:hAnsi="Century Gothic"/>
                          <w:b/>
                          <w:bCs/>
                          <w:color w:val="F8A45E"/>
                          <w:sz w:val="36"/>
                          <w:szCs w:val="36"/>
                          <w14:ligatures w14:val="none"/>
                        </w:rPr>
                        <w:t>Cyber Bullying</w:t>
                      </w:r>
                    </w:p>
                    <w:p w:rsidR="003A3466" w:rsidRPr="001B2708" w:rsidRDefault="003A3466" w:rsidP="001D566F">
                      <w:pPr>
                        <w:widowControl w:val="0"/>
                        <w:spacing w:after="0" w:line="276" w:lineRule="auto"/>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rPr>
                        <w:t xml:space="preserve">Most teens agree that they are against bullying, but many do not know what to do about it. Here we will show you what to do and what not to do when you see cyber bullying. </w:t>
                      </w:r>
                    </w:p>
                    <w:p w:rsidR="003A3466" w:rsidRPr="001B2708" w:rsidRDefault="003A3466" w:rsidP="001D566F">
                      <w:pPr>
                        <w:widowControl w:val="0"/>
                        <w:spacing w:after="0" w:line="276" w:lineRule="auto"/>
                        <w:rPr>
                          <w:rFonts w:ascii="Century Gothic" w:hAnsi="Century Gothic"/>
                          <w:color w:val="808080" w:themeColor="background1" w:themeShade="80"/>
                          <w:sz w:val="24"/>
                          <w:szCs w:val="24"/>
                          <w14:ligatures w14:val="none"/>
                        </w:rPr>
                      </w:pPr>
                      <w:r w:rsidRPr="001B2708">
                        <w:rPr>
                          <w:rFonts w:ascii="Century Gothic" w:hAnsi="Century Gothic"/>
                          <w:color w:val="808080" w:themeColor="background1" w:themeShade="80"/>
                          <w:sz w:val="24"/>
                          <w:szCs w:val="24"/>
                          <w14:ligatures w14:val="none"/>
                        </w:rPr>
                        <w:t> </w:t>
                      </w:r>
                    </w:p>
                    <w:p w:rsidR="00AE3FE8" w:rsidRPr="001B2708" w:rsidRDefault="003A3466" w:rsidP="001D566F">
                      <w:pPr>
                        <w:pStyle w:val="ListParagraph"/>
                        <w:widowControl w:val="0"/>
                        <w:numPr>
                          <w:ilvl w:val="0"/>
                          <w:numId w:val="15"/>
                        </w:numPr>
                        <w:spacing w:after="0" w:line="276" w:lineRule="auto"/>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14:ligatures w14:val="none"/>
                        </w:rPr>
                        <w:t>Instruct the students to read through the “If You See Bullying Happening” page and watch the video.</w:t>
                      </w:r>
                    </w:p>
                    <w:p w:rsidR="003A3466" w:rsidRPr="001B2708" w:rsidRDefault="003A3466" w:rsidP="001D566F">
                      <w:pPr>
                        <w:pStyle w:val="ListParagraph"/>
                        <w:widowControl w:val="0"/>
                        <w:spacing w:after="0" w:line="276" w:lineRule="auto"/>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14:ligatures w14:val="none"/>
                        </w:rPr>
                        <w:t xml:space="preserve"> </w:t>
                      </w:r>
                    </w:p>
                    <w:p w:rsidR="003A3466" w:rsidRPr="001B2708" w:rsidRDefault="003A3466" w:rsidP="001D566F">
                      <w:pPr>
                        <w:widowControl w:val="0"/>
                        <w:spacing w:after="0" w:line="276" w:lineRule="auto"/>
                        <w:rPr>
                          <w:rFonts w:ascii="Century Gothic" w:hAnsi="Century Gothic"/>
                          <w:b/>
                          <w:color w:val="808080" w:themeColor="background1" w:themeShade="80"/>
                          <w:sz w:val="24"/>
                          <w:szCs w:val="24"/>
                          <w:u w:val="single"/>
                        </w:rPr>
                      </w:pPr>
                      <w:r w:rsidRPr="001B2708">
                        <w:rPr>
                          <w:rFonts w:ascii="Century Gothic" w:hAnsi="Century Gothic"/>
                          <w:b/>
                          <w:color w:val="808080" w:themeColor="background1" w:themeShade="80"/>
                          <w:sz w:val="24"/>
                          <w:szCs w:val="24"/>
                          <w:u w:val="single"/>
                        </w:rPr>
                        <w:t>Group</w:t>
                      </w:r>
                      <w:r w:rsidR="006C0053" w:rsidRPr="001B2708">
                        <w:rPr>
                          <w:rFonts w:ascii="Century Gothic" w:hAnsi="Century Gothic"/>
                          <w:b/>
                          <w:color w:val="808080" w:themeColor="background1" w:themeShade="80"/>
                          <w:sz w:val="24"/>
                          <w:szCs w:val="24"/>
                          <w:u w:val="single"/>
                        </w:rPr>
                        <w:t xml:space="preserve"> Discussion Topics</w:t>
                      </w:r>
                    </w:p>
                    <w:p w:rsidR="006C0053" w:rsidRPr="001B2708" w:rsidRDefault="006C0053" w:rsidP="001D566F">
                      <w:pPr>
                        <w:widowControl w:val="0"/>
                        <w:spacing w:after="0" w:line="276" w:lineRule="auto"/>
                        <w:rPr>
                          <w:rFonts w:ascii="Century Gothic" w:hAnsi="Century Gothic"/>
                          <w:b/>
                          <w:color w:val="808080" w:themeColor="background1" w:themeShade="80"/>
                          <w:sz w:val="24"/>
                          <w:szCs w:val="24"/>
                        </w:rPr>
                      </w:pPr>
                    </w:p>
                    <w:p w:rsidR="003A3466" w:rsidRPr="001B2708" w:rsidRDefault="003A3466" w:rsidP="001D566F">
                      <w:pPr>
                        <w:pStyle w:val="ListParagraph"/>
                        <w:widowControl w:val="0"/>
                        <w:numPr>
                          <w:ilvl w:val="0"/>
                          <w:numId w:val="24"/>
                        </w:numPr>
                        <w:spacing w:after="0" w:line="276" w:lineRule="auto"/>
                        <w:ind w:left="1080"/>
                        <w:rPr>
                          <w:rFonts w:ascii="Century Gothic" w:hAnsi="Century Gothic"/>
                          <w:color w:val="808080" w:themeColor="background1" w:themeShade="80"/>
                          <w:sz w:val="24"/>
                          <w:szCs w:val="24"/>
                        </w:rPr>
                      </w:pPr>
                      <w:r w:rsidRPr="001B2708">
                        <w:rPr>
                          <w:rFonts w:ascii="Century Gothic" w:hAnsi="Century Gothic"/>
                          <w:b/>
                          <w:color w:val="808080" w:themeColor="background1" w:themeShade="80"/>
                          <w:sz w:val="24"/>
                          <w:szCs w:val="24"/>
                        </w:rPr>
                        <w:t xml:space="preserve"> </w:t>
                      </w:r>
                      <w:r w:rsidRPr="001B2708">
                        <w:rPr>
                          <w:rFonts w:ascii="Century Gothic" w:hAnsi="Century Gothic"/>
                          <w:color w:val="808080" w:themeColor="background1" w:themeShade="80"/>
                          <w:sz w:val="24"/>
                          <w:szCs w:val="24"/>
                          <w14:ligatures w14:val="none"/>
                        </w:rPr>
                        <w:t>Many students think that if they hear about bullying but don’t see it, they aren’t playing a role in it. Why is this not true?</w:t>
                      </w:r>
                    </w:p>
                    <w:p w:rsidR="003C0F2F" w:rsidRPr="001B2708" w:rsidRDefault="003A3466" w:rsidP="001D566F">
                      <w:pPr>
                        <w:pStyle w:val="ListParagraph"/>
                        <w:widowControl w:val="0"/>
                        <w:numPr>
                          <w:ilvl w:val="0"/>
                          <w:numId w:val="38"/>
                        </w:numPr>
                        <w:spacing w:after="0" w:line="276" w:lineRule="auto"/>
                        <w:ind w:left="1800"/>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A bystander is anyone wh</w:t>
                      </w:r>
                      <w:r w:rsidR="006C0053" w:rsidRPr="001B2708">
                        <w:rPr>
                          <w:rFonts w:ascii="Century Gothic" w:hAnsi="Century Gothic"/>
                          <w:color w:val="808080" w:themeColor="background1" w:themeShade="80"/>
                          <w:szCs w:val="24"/>
                        </w:rPr>
                        <w:t>o sees or hears about bullying.</w:t>
                      </w:r>
                    </w:p>
                    <w:p w:rsidR="003A3466" w:rsidRPr="001B2708" w:rsidRDefault="003A3466" w:rsidP="001D566F">
                      <w:pPr>
                        <w:pStyle w:val="ListParagraph"/>
                        <w:widowControl w:val="0"/>
                        <w:numPr>
                          <w:ilvl w:val="0"/>
                          <w:numId w:val="38"/>
                        </w:numPr>
                        <w:spacing w:after="0" w:line="276" w:lineRule="auto"/>
                        <w:ind w:left="1800"/>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If you hear about bullying and do nothing about it, you are still sh</w:t>
                      </w:r>
                      <w:r w:rsidR="006C0053" w:rsidRPr="001B2708">
                        <w:rPr>
                          <w:rFonts w:ascii="Century Gothic" w:hAnsi="Century Gothic"/>
                          <w:color w:val="808080" w:themeColor="background1" w:themeShade="80"/>
                          <w:szCs w:val="24"/>
                        </w:rPr>
                        <w:t xml:space="preserve">owing support for the bullying because you are not standing up to it. </w:t>
                      </w:r>
                    </w:p>
                    <w:p w:rsidR="00AE3FE8" w:rsidRPr="001B2708" w:rsidRDefault="00AE3FE8" w:rsidP="001D566F">
                      <w:pPr>
                        <w:pStyle w:val="ListParagraph"/>
                        <w:widowControl w:val="0"/>
                        <w:numPr>
                          <w:ilvl w:val="0"/>
                          <w:numId w:val="38"/>
                        </w:numPr>
                        <w:spacing w:after="0" w:line="276" w:lineRule="auto"/>
                        <w:ind w:left="1800"/>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 xml:space="preserve">This </w:t>
                      </w:r>
                      <w:r w:rsidR="006C0053" w:rsidRPr="001B2708">
                        <w:rPr>
                          <w:rFonts w:ascii="Century Gothic" w:hAnsi="Century Gothic"/>
                          <w:color w:val="808080" w:themeColor="background1" w:themeShade="80"/>
                          <w:szCs w:val="24"/>
                        </w:rPr>
                        <w:t>often happens in cyber bullying.</w:t>
                      </w:r>
                      <w:r w:rsidRPr="001B2708">
                        <w:rPr>
                          <w:rFonts w:ascii="Century Gothic" w:hAnsi="Century Gothic"/>
                          <w:color w:val="808080" w:themeColor="background1" w:themeShade="80"/>
                          <w:szCs w:val="24"/>
                        </w:rPr>
                        <w:t xml:space="preserve"> </w:t>
                      </w:r>
                      <w:r w:rsidR="006C0053" w:rsidRPr="001B2708">
                        <w:rPr>
                          <w:rFonts w:ascii="Century Gothic" w:hAnsi="Century Gothic"/>
                          <w:color w:val="808080" w:themeColor="background1" w:themeShade="80"/>
                          <w:szCs w:val="24"/>
                        </w:rPr>
                        <w:t>Bystanders</w:t>
                      </w:r>
                      <w:r w:rsidRPr="001B2708">
                        <w:rPr>
                          <w:rFonts w:ascii="Century Gothic" w:hAnsi="Century Gothic"/>
                          <w:color w:val="808080" w:themeColor="background1" w:themeShade="80"/>
                          <w:szCs w:val="24"/>
                        </w:rPr>
                        <w:t xml:space="preserve"> hear </w:t>
                      </w:r>
                      <w:r w:rsidR="006C0053" w:rsidRPr="001B2708">
                        <w:rPr>
                          <w:rFonts w:ascii="Century Gothic" w:hAnsi="Century Gothic"/>
                          <w:color w:val="808080" w:themeColor="background1" w:themeShade="80"/>
                          <w:szCs w:val="24"/>
                        </w:rPr>
                        <w:t>about bullying that is happening</w:t>
                      </w:r>
                      <w:r w:rsidRPr="001B2708">
                        <w:rPr>
                          <w:rFonts w:ascii="Century Gothic" w:hAnsi="Century Gothic"/>
                          <w:color w:val="808080" w:themeColor="background1" w:themeShade="80"/>
                          <w:szCs w:val="24"/>
                        </w:rPr>
                        <w:t xml:space="preserve"> on Facebook and Twitter and instead of</w:t>
                      </w:r>
                      <w:r w:rsidR="006C0053" w:rsidRPr="001B2708">
                        <w:rPr>
                          <w:rFonts w:ascii="Century Gothic" w:hAnsi="Century Gothic"/>
                          <w:color w:val="808080" w:themeColor="background1" w:themeShade="80"/>
                          <w:szCs w:val="24"/>
                        </w:rPr>
                        <w:t xml:space="preserve"> helping</w:t>
                      </w:r>
                      <w:r w:rsidRPr="001B2708">
                        <w:rPr>
                          <w:rFonts w:ascii="Century Gothic" w:hAnsi="Century Gothic"/>
                          <w:color w:val="808080" w:themeColor="background1" w:themeShade="80"/>
                          <w:szCs w:val="24"/>
                        </w:rPr>
                        <w:t xml:space="preserve"> the victim they log in to</w:t>
                      </w:r>
                      <w:r w:rsidR="0052454B" w:rsidRPr="001B2708">
                        <w:rPr>
                          <w:rFonts w:ascii="Century Gothic" w:hAnsi="Century Gothic"/>
                          <w:color w:val="808080" w:themeColor="background1" w:themeShade="80"/>
                          <w:szCs w:val="24"/>
                        </w:rPr>
                        <w:t xml:space="preserve"> </w:t>
                      </w:r>
                      <w:r w:rsidR="006C0053" w:rsidRPr="001B2708">
                        <w:rPr>
                          <w:rFonts w:ascii="Century Gothic" w:hAnsi="Century Gothic"/>
                          <w:color w:val="808080" w:themeColor="background1" w:themeShade="80"/>
                          <w:szCs w:val="24"/>
                        </w:rPr>
                        <w:t>watch</w:t>
                      </w:r>
                      <w:r w:rsidRPr="001B2708">
                        <w:rPr>
                          <w:rFonts w:ascii="Century Gothic" w:hAnsi="Century Gothic"/>
                          <w:color w:val="808080" w:themeColor="background1" w:themeShade="80"/>
                          <w:szCs w:val="24"/>
                        </w:rPr>
                        <w:t xml:space="preserve"> the “drama” unfold. This is showing support for the bully. </w:t>
                      </w:r>
                    </w:p>
                    <w:p w:rsidR="003A3466" w:rsidRPr="001B2708" w:rsidRDefault="003A3466" w:rsidP="001D566F">
                      <w:pPr>
                        <w:pStyle w:val="ListParagraph"/>
                        <w:widowControl w:val="0"/>
                        <w:spacing w:after="0" w:line="276" w:lineRule="auto"/>
                        <w:ind w:left="1800"/>
                        <w:rPr>
                          <w:rFonts w:ascii="Century Gothic" w:hAnsi="Century Gothic"/>
                          <w:color w:val="808080" w:themeColor="background1" w:themeShade="80"/>
                          <w:sz w:val="24"/>
                          <w:szCs w:val="24"/>
                        </w:rPr>
                      </w:pPr>
                    </w:p>
                    <w:p w:rsidR="003A3466" w:rsidRPr="001B2708" w:rsidRDefault="003A3466" w:rsidP="001D566F">
                      <w:pPr>
                        <w:pStyle w:val="ListParagraph"/>
                        <w:widowControl w:val="0"/>
                        <w:numPr>
                          <w:ilvl w:val="0"/>
                          <w:numId w:val="24"/>
                        </w:numPr>
                        <w:spacing w:after="0" w:line="276" w:lineRule="auto"/>
                        <w:ind w:left="1080"/>
                        <w:rPr>
                          <w:rFonts w:ascii="Century Gothic" w:hAnsi="Century Gothic"/>
                          <w:color w:val="808080" w:themeColor="background1" w:themeShade="80"/>
                          <w:sz w:val="24"/>
                          <w:szCs w:val="24"/>
                        </w:rPr>
                      </w:pPr>
                      <w:r w:rsidRPr="001B2708">
                        <w:rPr>
                          <w:rFonts w:ascii="Century Gothic" w:hAnsi="Century Gothic"/>
                          <w:color w:val="808080" w:themeColor="background1" w:themeShade="80"/>
                          <w:sz w:val="24"/>
                          <w:szCs w:val="24"/>
                        </w:rPr>
                        <w:t>Think about the differences between how a victim feels after they have been bullied and no one stands up for her v</w:t>
                      </w:r>
                      <w:r w:rsidR="00EA0A69" w:rsidRPr="001B2708">
                        <w:rPr>
                          <w:rFonts w:ascii="Century Gothic" w:hAnsi="Century Gothic"/>
                          <w:color w:val="808080" w:themeColor="background1" w:themeShade="80"/>
                          <w:sz w:val="24"/>
                          <w:szCs w:val="24"/>
                        </w:rPr>
                        <w:t>ersu</w:t>
                      </w:r>
                      <w:r w:rsidRPr="001B2708">
                        <w:rPr>
                          <w:rFonts w:ascii="Century Gothic" w:hAnsi="Century Gothic"/>
                          <w:color w:val="808080" w:themeColor="background1" w:themeShade="80"/>
                          <w:sz w:val="24"/>
                          <w:szCs w:val="24"/>
                        </w:rPr>
                        <w:t xml:space="preserve">s someone standing up for her and comforting her. </w:t>
                      </w:r>
                    </w:p>
                    <w:p w:rsidR="00AE3FE8" w:rsidRPr="001B2708" w:rsidRDefault="00AE3FE8" w:rsidP="001D566F">
                      <w:pPr>
                        <w:pStyle w:val="ListParagraph"/>
                        <w:widowControl w:val="0"/>
                        <w:numPr>
                          <w:ilvl w:val="1"/>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If no one stands up for her she probably feels:</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Sad</w:t>
                      </w:r>
                      <w:r w:rsidR="006C0053" w:rsidRPr="001B2708">
                        <w:rPr>
                          <w:rFonts w:ascii="Century Gothic" w:hAnsi="Century Gothic"/>
                          <w:color w:val="808080" w:themeColor="background1" w:themeShade="80"/>
                          <w:szCs w:val="24"/>
                        </w:rPr>
                        <w:t>.</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Depressed</w:t>
                      </w:r>
                      <w:r w:rsidR="006C0053" w:rsidRPr="001B2708">
                        <w:rPr>
                          <w:rFonts w:ascii="Century Gothic" w:hAnsi="Century Gothic"/>
                          <w:color w:val="808080" w:themeColor="background1" w:themeShade="80"/>
                          <w:szCs w:val="24"/>
                        </w:rPr>
                        <w:t>.</w:t>
                      </w:r>
                    </w:p>
                    <w:p w:rsidR="00AE3FE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Like everyone hates her or feels the same way as the bully does</w:t>
                      </w:r>
                      <w:r w:rsidR="006C0053" w:rsidRPr="001B2708">
                        <w:rPr>
                          <w:rFonts w:ascii="Century Gothic" w:hAnsi="Century Gothic"/>
                          <w:color w:val="808080" w:themeColor="background1" w:themeShade="80"/>
                          <w:szCs w:val="24"/>
                        </w:rPr>
                        <w:t>.</w:t>
                      </w:r>
                    </w:p>
                    <w:p w:rsidR="001D566F" w:rsidRPr="001B2708" w:rsidRDefault="001D566F"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Pr>
                          <w:rFonts w:ascii="Century Gothic" w:hAnsi="Century Gothic"/>
                          <w:color w:val="808080" w:themeColor="background1" w:themeShade="80"/>
                          <w:szCs w:val="24"/>
                        </w:rPr>
                        <w:t>Alone</w:t>
                      </w:r>
                    </w:p>
                    <w:p w:rsidR="00AE3FE8" w:rsidRPr="001B2708" w:rsidRDefault="00AE3FE8" w:rsidP="001D566F">
                      <w:pPr>
                        <w:pStyle w:val="ListParagraph"/>
                        <w:widowControl w:val="0"/>
                        <w:numPr>
                          <w:ilvl w:val="1"/>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If someone stands up for her or comforts her she:</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 xml:space="preserve">Feels </w:t>
                      </w:r>
                      <w:r w:rsidR="00EA0A69" w:rsidRPr="001B2708">
                        <w:rPr>
                          <w:rFonts w:ascii="Century Gothic" w:hAnsi="Century Gothic"/>
                          <w:color w:val="808080" w:themeColor="background1" w:themeShade="80"/>
                          <w:szCs w:val="24"/>
                        </w:rPr>
                        <w:t>s</w:t>
                      </w:r>
                      <w:r w:rsidRPr="001B2708">
                        <w:rPr>
                          <w:rFonts w:ascii="Century Gothic" w:hAnsi="Century Gothic"/>
                          <w:color w:val="808080" w:themeColor="background1" w:themeShade="80"/>
                          <w:szCs w:val="24"/>
                        </w:rPr>
                        <w:t>upported</w:t>
                      </w:r>
                      <w:r w:rsidR="006C0053" w:rsidRPr="001B2708">
                        <w:rPr>
                          <w:rFonts w:ascii="Century Gothic" w:hAnsi="Century Gothic"/>
                          <w:color w:val="808080" w:themeColor="background1" w:themeShade="80"/>
                          <w:szCs w:val="24"/>
                        </w:rPr>
                        <w:t>.</w:t>
                      </w:r>
                    </w:p>
                    <w:p w:rsidR="00AE3FE8" w:rsidRPr="001B2708" w:rsidRDefault="00161246"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Feels l</w:t>
                      </w:r>
                      <w:r w:rsidR="00AE3FE8" w:rsidRPr="001B2708">
                        <w:rPr>
                          <w:rFonts w:ascii="Century Gothic" w:hAnsi="Century Gothic"/>
                          <w:color w:val="808080" w:themeColor="background1" w:themeShade="80"/>
                          <w:szCs w:val="24"/>
                        </w:rPr>
                        <w:t>ess depressed</w:t>
                      </w:r>
                      <w:r w:rsidR="006C0053" w:rsidRPr="001B2708">
                        <w:rPr>
                          <w:rFonts w:ascii="Century Gothic" w:hAnsi="Century Gothic"/>
                          <w:color w:val="808080" w:themeColor="background1" w:themeShade="80"/>
                          <w:szCs w:val="24"/>
                        </w:rPr>
                        <w:t>.</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Has higher self-esteem</w:t>
                      </w:r>
                      <w:r w:rsidR="006C0053" w:rsidRPr="001B2708">
                        <w:rPr>
                          <w:rFonts w:ascii="Century Gothic" w:hAnsi="Century Gothic"/>
                          <w:color w:val="808080" w:themeColor="background1" w:themeShade="80"/>
                          <w:szCs w:val="24"/>
                        </w:rPr>
                        <w:t>.</w:t>
                      </w:r>
                    </w:p>
                    <w:p w:rsidR="00AE3FE8" w:rsidRPr="001B2708" w:rsidRDefault="00AE3FE8" w:rsidP="001D566F">
                      <w:pPr>
                        <w:pStyle w:val="ListParagraph"/>
                        <w:widowControl w:val="0"/>
                        <w:numPr>
                          <w:ilvl w:val="2"/>
                          <w:numId w:val="24"/>
                        </w:numPr>
                        <w:spacing w:after="0" w:line="276" w:lineRule="auto"/>
                        <w:rPr>
                          <w:rFonts w:ascii="Century Gothic" w:hAnsi="Century Gothic"/>
                          <w:color w:val="808080" w:themeColor="background1" w:themeShade="80"/>
                          <w:szCs w:val="24"/>
                        </w:rPr>
                      </w:pPr>
                      <w:r w:rsidRPr="001B2708">
                        <w:rPr>
                          <w:rFonts w:ascii="Century Gothic" w:hAnsi="Century Gothic"/>
                          <w:color w:val="808080" w:themeColor="background1" w:themeShade="80"/>
                          <w:szCs w:val="24"/>
                        </w:rPr>
                        <w:t>Feels like she can handle the bullying situation better</w:t>
                      </w:r>
                      <w:r w:rsidR="006C0053" w:rsidRPr="001B2708">
                        <w:rPr>
                          <w:rFonts w:ascii="Century Gothic" w:hAnsi="Century Gothic"/>
                          <w:color w:val="808080" w:themeColor="background1" w:themeShade="80"/>
                          <w:szCs w:val="24"/>
                        </w:rPr>
                        <w:t>.</w:t>
                      </w:r>
                    </w:p>
                    <w:p w:rsidR="003A3466" w:rsidRPr="00D00460" w:rsidRDefault="003A3466" w:rsidP="001D566F">
                      <w:pPr>
                        <w:widowControl w:val="0"/>
                        <w:spacing w:after="0" w:line="276" w:lineRule="auto"/>
                        <w:rPr>
                          <w:rFonts w:ascii="Century Gothic" w:hAnsi="Century Gothic"/>
                          <w:sz w:val="24"/>
                          <w:szCs w:val="24"/>
                        </w:rPr>
                      </w:pPr>
                    </w:p>
                    <w:p w:rsidR="003A3466" w:rsidRDefault="003A3466" w:rsidP="00F366E6">
                      <w:pPr>
                        <w:widowControl w:val="0"/>
                        <w:spacing w:line="240" w:lineRule="auto"/>
                        <w:rPr>
                          <w:rFonts w:ascii="Century Gothic" w:hAnsi="Century Gothic"/>
                        </w:rPr>
                      </w:pPr>
                    </w:p>
                    <w:p w:rsidR="003A3466" w:rsidRPr="007F1B1E" w:rsidRDefault="003A3466" w:rsidP="007F1B1E">
                      <w:pPr>
                        <w:widowControl w:val="0"/>
                        <w:ind w:left="1080"/>
                        <w:rPr>
                          <w:rFonts w:ascii="Century Gothic" w:hAnsi="Century Gothic"/>
                          <w:sz w:val="24"/>
                          <w:szCs w:val="24"/>
                        </w:rPr>
                      </w:pPr>
                    </w:p>
                    <w:p w:rsidR="003A3466" w:rsidRDefault="003A3466" w:rsidP="006B2FFC">
                      <w:pPr>
                        <w:pStyle w:val="ListParagraph"/>
                        <w:widowControl w:val="0"/>
                        <w:ind w:left="2160"/>
                        <w:rPr>
                          <w:rFonts w:ascii="Century Gothic" w:hAnsi="Century Gothic"/>
                          <w:sz w:val="24"/>
                          <w:szCs w:val="24"/>
                        </w:rPr>
                      </w:pPr>
                    </w:p>
                    <w:p w:rsidR="003A3466" w:rsidRPr="00577B53" w:rsidRDefault="003A3466" w:rsidP="00577B53">
                      <w:pPr>
                        <w:widowControl w:val="0"/>
                        <w:rPr>
                          <w:rFonts w:ascii="Century Gothic" w:hAnsi="Century Gothic"/>
                          <w:sz w:val="24"/>
                          <w:szCs w:val="24"/>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Default="003A3466" w:rsidP="006B2FFC">
                      <w:pPr>
                        <w:widowControl w:val="0"/>
                        <w:rPr>
                          <w:rFonts w:ascii="Century Gothic" w:hAnsi="Century Gothic"/>
                          <w:sz w:val="24"/>
                          <w:szCs w:val="24"/>
                          <w14:ligatures w14:val="none"/>
                        </w:rPr>
                      </w:pPr>
                    </w:p>
                    <w:p w:rsidR="003A3466" w:rsidRPr="006B2FFC" w:rsidRDefault="003A3466" w:rsidP="006B2FFC">
                      <w:pPr>
                        <w:widowControl w:val="0"/>
                        <w:rPr>
                          <w:rFonts w:ascii="Century Gothic" w:hAnsi="Century Gothic"/>
                          <w:sz w:val="24"/>
                          <w:szCs w:val="24"/>
                          <w14:ligatures w14:val="none"/>
                        </w:rPr>
                      </w:pPr>
                    </w:p>
                    <w:p w:rsidR="003A3466" w:rsidRDefault="003A3466"/>
                  </w:txbxContent>
                </v:textbox>
              </v:shape>
            </w:pict>
          </mc:Fallback>
        </mc:AlternateContent>
      </w:r>
    </w:p>
    <w:p w:rsidR="00577B53" w:rsidRDefault="00C91A6A" w:rsidP="00633EBC">
      <w:pPr>
        <w:pStyle w:val="Title2"/>
        <w:jc w:val="left"/>
        <w:rPr>
          <w:rFonts w:eastAsiaTheme="minorHAnsi" w:cstheme="minorBidi"/>
          <w:color w:val="E36C0A" w:themeColor="accent6" w:themeShade="BF"/>
          <w:kern w:val="0"/>
          <w14:ligatures w14:val="none"/>
          <w14:cntxtAlts w14:val="0"/>
        </w:rPr>
      </w:pPr>
      <w:r w:rsidRPr="00CE151E">
        <w:rPr>
          <w:rFonts w:ascii="Century Gothic" w:hAnsi="Century Gothic"/>
          <w:b w:val="0"/>
          <w:bCs/>
          <w:noProof/>
          <w:color w:val="E36C0A" w:themeColor="accent6" w:themeShade="BF"/>
          <w:u w:val="single"/>
        </w:rPr>
        <mc:AlternateContent>
          <mc:Choice Requires="wps">
            <w:drawing>
              <wp:anchor distT="0" distB="0" distL="114300" distR="114300" simplePos="0" relativeHeight="251689984" behindDoc="0" locked="0" layoutInCell="0" allowOverlap="1" wp14:anchorId="25241D24" wp14:editId="757EA645">
                <wp:simplePos x="0" y="0"/>
                <wp:positionH relativeFrom="margin">
                  <wp:posOffset>4067175</wp:posOffset>
                </wp:positionH>
                <wp:positionV relativeFrom="margin">
                  <wp:posOffset>494665</wp:posOffset>
                </wp:positionV>
                <wp:extent cx="2562225" cy="7705725"/>
                <wp:effectExtent l="0" t="0" r="28575" b="28575"/>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7057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1B2708" w:rsidRDefault="0052454B" w:rsidP="009A1CFF">
                            <w:pPr>
                              <w:spacing w:after="0"/>
                              <w:jc w:val="center"/>
                              <w:rPr>
                                <w:rFonts w:ascii="Century Gothic" w:hAnsi="Century Gothic"/>
                                <w:b/>
                                <w:iCs/>
                                <w:color w:val="808080" w:themeColor="background1" w:themeShade="80"/>
                                <w:sz w:val="24"/>
                              </w:rPr>
                            </w:pPr>
                            <w:r w:rsidRPr="001B2708">
                              <w:rPr>
                                <w:rFonts w:ascii="Century Gothic" w:hAnsi="Century Gothic"/>
                                <w:b/>
                                <w:iCs/>
                                <w:color w:val="808080" w:themeColor="background1" w:themeShade="80"/>
                                <w:sz w:val="24"/>
                              </w:rPr>
                              <w:t>TEACHER NOTES</w:t>
                            </w:r>
                          </w:p>
                          <w:p w:rsidR="0052454B" w:rsidRPr="001B2708" w:rsidRDefault="0052454B" w:rsidP="009A1CFF">
                            <w:pPr>
                              <w:spacing w:after="0"/>
                              <w:jc w:val="center"/>
                              <w:rPr>
                                <w:rFonts w:ascii="Century Gothic" w:hAnsi="Century Gothic"/>
                                <w:b/>
                                <w:i/>
                                <w:iCs/>
                                <w:color w:val="808080" w:themeColor="background1" w:themeShade="80"/>
                                <w:sz w:val="22"/>
                                <w:u w:val="single"/>
                              </w:rPr>
                            </w:pPr>
                          </w:p>
                          <w:p w:rsidR="0052454B" w:rsidRPr="001B2708" w:rsidRDefault="0052454B"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1B2708">
                              <w:rPr>
                                <w:rFonts w:ascii="Century Gothic" w:hAnsi="Century Gothic"/>
                                <w:iCs/>
                                <w:color w:val="808080" w:themeColor="background1" w:themeShade="80"/>
                                <w:sz w:val="22"/>
                              </w:rPr>
                              <w:t xml:space="preserve">For teachers, cyber bullying can be hard to spot. The best thing </w:t>
                            </w:r>
                            <w:r w:rsidR="006C0053" w:rsidRPr="001B2708">
                              <w:rPr>
                                <w:rFonts w:ascii="Century Gothic" w:hAnsi="Century Gothic"/>
                                <w:iCs/>
                                <w:color w:val="808080" w:themeColor="background1" w:themeShade="80"/>
                                <w:sz w:val="22"/>
                              </w:rPr>
                              <w:t>you</w:t>
                            </w:r>
                            <w:r w:rsidRPr="001B2708">
                              <w:rPr>
                                <w:rFonts w:ascii="Century Gothic" w:hAnsi="Century Gothic"/>
                                <w:iCs/>
                                <w:color w:val="808080" w:themeColor="background1" w:themeShade="80"/>
                                <w:sz w:val="22"/>
                              </w:rPr>
                              <w:t xml:space="preserve"> can do is encourage students to talk to </w:t>
                            </w:r>
                            <w:r w:rsidR="006C0053" w:rsidRPr="001B2708">
                              <w:rPr>
                                <w:rFonts w:ascii="Century Gothic" w:hAnsi="Century Gothic"/>
                                <w:iCs/>
                                <w:color w:val="808080" w:themeColor="background1" w:themeShade="80"/>
                                <w:sz w:val="22"/>
                              </w:rPr>
                              <w:t>you</w:t>
                            </w:r>
                            <w:r w:rsidRPr="001B2708">
                              <w:rPr>
                                <w:rFonts w:ascii="Century Gothic" w:hAnsi="Century Gothic"/>
                                <w:iCs/>
                                <w:color w:val="808080" w:themeColor="background1" w:themeShade="80"/>
                                <w:sz w:val="22"/>
                              </w:rPr>
                              <w:t xml:space="preserve"> when cyber bullying happens and encourage bystanders to stand up to it. </w:t>
                            </w:r>
                          </w:p>
                          <w:p w:rsidR="003C0F2F" w:rsidRPr="003C0F2F" w:rsidRDefault="003C0F2F" w:rsidP="003C0F2F">
                            <w:pPr>
                              <w:pStyle w:val="ListParagraph"/>
                              <w:spacing w:after="0" w:line="286" w:lineRule="auto"/>
                              <w:ind w:left="173"/>
                              <w:rPr>
                                <w:rFonts w:ascii="Century Gothic" w:hAnsi="Century Gothic"/>
                                <w:iCs/>
                                <w:color w:val="auto"/>
                                <w:sz w:val="22"/>
                              </w:rPr>
                            </w:pPr>
                          </w:p>
                          <w:p w:rsidR="003C0F2F" w:rsidRPr="001B2708" w:rsidRDefault="003C0F2F" w:rsidP="003C0F2F">
                            <w:pPr>
                              <w:pStyle w:val="ListParagraph"/>
                              <w:spacing w:after="0" w:line="286" w:lineRule="auto"/>
                              <w:ind w:left="173"/>
                              <w:rPr>
                                <w:rFonts w:ascii="Century Gothic" w:hAnsi="Century Gothic"/>
                                <w:iCs/>
                                <w:color w:val="F8A45E"/>
                                <w:sz w:val="22"/>
                              </w:rPr>
                            </w:pPr>
                            <w:r w:rsidRPr="001B2708">
                              <w:rPr>
                                <w:rFonts w:ascii="Century Gothic" w:hAnsi="Century Gothic"/>
                                <w:b/>
                                <w:iCs/>
                                <w:color w:val="F8A45E"/>
                                <w:sz w:val="22"/>
                              </w:rPr>
                              <w:t>TM</w:t>
                            </w:r>
                            <w:r w:rsidRPr="001B2708">
                              <w:rPr>
                                <w:rFonts w:ascii="Century Gothic" w:hAnsi="Century Gothic"/>
                                <w:iCs/>
                                <w:color w:val="F8A45E"/>
                                <w:sz w:val="22"/>
                              </w:rPr>
                              <w:t xml:space="preserve"> Chapter 5: Encouraging Bystanders to End Bullying</w:t>
                            </w:r>
                          </w:p>
                          <w:p w:rsidR="003C0F2F" w:rsidRPr="001B2708" w:rsidRDefault="003C0F2F" w:rsidP="003C0F2F">
                            <w:pPr>
                              <w:pStyle w:val="ListParagraph"/>
                              <w:spacing w:after="0" w:line="286" w:lineRule="auto"/>
                              <w:ind w:left="173"/>
                              <w:rPr>
                                <w:rFonts w:ascii="Century Gothic" w:hAnsi="Century Gothic"/>
                                <w:iCs/>
                                <w:color w:val="F8A45E"/>
                                <w:sz w:val="22"/>
                              </w:rPr>
                            </w:pPr>
                          </w:p>
                          <w:p w:rsidR="003C0F2F" w:rsidRPr="001B2708" w:rsidRDefault="003C0F2F" w:rsidP="003C0F2F">
                            <w:pPr>
                              <w:pStyle w:val="ListParagraph"/>
                              <w:spacing w:after="0" w:line="286" w:lineRule="auto"/>
                              <w:ind w:left="173"/>
                              <w:rPr>
                                <w:rFonts w:ascii="Century Gothic" w:hAnsi="Century Gothic"/>
                                <w:iCs/>
                                <w:color w:val="F8A45E"/>
                                <w:sz w:val="22"/>
                              </w:rPr>
                            </w:pPr>
                            <w:r w:rsidRPr="001B2708">
                              <w:rPr>
                                <w:rFonts w:ascii="Century Gothic" w:hAnsi="Century Gothic"/>
                                <w:b/>
                                <w:iCs/>
                                <w:color w:val="F8A45E"/>
                                <w:sz w:val="22"/>
                              </w:rPr>
                              <w:t>TM</w:t>
                            </w:r>
                            <w:r w:rsidRPr="001B2708">
                              <w:rPr>
                                <w:rFonts w:ascii="Century Gothic" w:hAnsi="Century Gothic"/>
                                <w:iCs/>
                                <w:color w:val="F8A45E"/>
                                <w:sz w:val="22"/>
                              </w:rPr>
                              <w:t xml:space="preserve"> Chapter 3: Addressing Bullying When You See it</w:t>
                            </w:r>
                          </w:p>
                          <w:p w:rsidR="0052454B" w:rsidRPr="003C0F2F" w:rsidRDefault="0052454B" w:rsidP="003C0F2F">
                            <w:pPr>
                              <w:spacing w:after="0" w:line="286" w:lineRule="auto"/>
                              <w:rPr>
                                <w:rFonts w:ascii="Century Gothic" w:hAnsi="Century Gothic"/>
                                <w:iCs/>
                                <w:color w:val="auto"/>
                                <w:sz w:val="22"/>
                              </w:rPr>
                            </w:pPr>
                          </w:p>
                          <w:p w:rsidR="0052454B" w:rsidRPr="001B2708" w:rsidRDefault="0052454B"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1B2708">
                              <w:rPr>
                                <w:rFonts w:ascii="Century Gothic" w:hAnsi="Century Gothic"/>
                                <w:iCs/>
                                <w:color w:val="808080" w:themeColor="background1" w:themeShade="80"/>
                                <w:sz w:val="22"/>
                              </w:rPr>
                              <w:t>Some ways to encourage students to talk to you are letting them know you are there to talk</w:t>
                            </w:r>
                            <w:r w:rsidR="00EA0A69" w:rsidRPr="001B2708">
                              <w:rPr>
                                <w:rFonts w:ascii="Century Gothic" w:hAnsi="Century Gothic"/>
                                <w:iCs/>
                                <w:color w:val="808080" w:themeColor="background1" w:themeShade="80"/>
                                <w:sz w:val="22"/>
                              </w:rPr>
                              <w:t xml:space="preserve"> or</w:t>
                            </w:r>
                            <w:r w:rsidRPr="001B2708">
                              <w:rPr>
                                <w:rFonts w:ascii="Century Gothic" w:hAnsi="Century Gothic"/>
                                <w:iCs/>
                                <w:color w:val="808080" w:themeColor="background1" w:themeShade="80"/>
                                <w:sz w:val="22"/>
                              </w:rPr>
                              <w:t xml:space="preserve"> reminding them about the different ways they can report bully</w:t>
                            </w:r>
                            <w:r w:rsidR="00161246" w:rsidRPr="001B2708">
                              <w:rPr>
                                <w:rFonts w:ascii="Century Gothic" w:hAnsi="Century Gothic"/>
                                <w:iCs/>
                                <w:color w:val="808080" w:themeColor="background1" w:themeShade="80"/>
                                <w:sz w:val="22"/>
                              </w:rPr>
                              <w:t>ing. P</w:t>
                            </w:r>
                            <w:r w:rsidRPr="001B2708">
                              <w:rPr>
                                <w:rFonts w:ascii="Century Gothic" w:hAnsi="Century Gothic"/>
                                <w:iCs/>
                                <w:color w:val="808080" w:themeColor="background1" w:themeShade="80"/>
                                <w:sz w:val="22"/>
                              </w:rPr>
                              <w:t xml:space="preserve">rovide an email address for students to use to contact you. </w:t>
                            </w:r>
                          </w:p>
                          <w:p w:rsidR="003C0F2F" w:rsidRPr="003C0F2F" w:rsidRDefault="003C0F2F" w:rsidP="003C0F2F">
                            <w:pPr>
                              <w:rPr>
                                <w:rFonts w:ascii="Century Gothic" w:hAnsi="Century Gothic"/>
                                <w:iCs/>
                                <w:color w:val="auto"/>
                                <w:sz w:val="22"/>
                              </w:rPr>
                            </w:pPr>
                          </w:p>
                          <w:p w:rsidR="003A3466" w:rsidRPr="001B2708" w:rsidRDefault="003C0F2F" w:rsidP="003C0F2F">
                            <w:pPr>
                              <w:pStyle w:val="ListParagraph"/>
                              <w:spacing w:after="0" w:line="286" w:lineRule="auto"/>
                              <w:ind w:left="173"/>
                              <w:rPr>
                                <w:rFonts w:ascii="Century Gothic" w:hAnsi="Century Gothic"/>
                                <w:iCs/>
                                <w:color w:val="F8A45E"/>
                                <w:sz w:val="22"/>
                              </w:rPr>
                            </w:pPr>
                            <w:r w:rsidRPr="001B2708">
                              <w:rPr>
                                <w:rFonts w:ascii="Century Gothic" w:hAnsi="Century Gothic"/>
                                <w:b/>
                                <w:iCs/>
                                <w:color w:val="F8A45E"/>
                                <w:sz w:val="22"/>
                              </w:rPr>
                              <w:t>TM</w:t>
                            </w:r>
                            <w:r w:rsidRPr="001B2708">
                              <w:rPr>
                                <w:rFonts w:ascii="Century Gothic" w:hAnsi="Century Gothic"/>
                                <w:iCs/>
                                <w:color w:val="F8A45E"/>
                                <w:sz w:val="22"/>
                              </w:rPr>
                              <w:t xml:space="preserve"> Chapter 7: Practical Strategies for Ending Bullying in Your School. </w:t>
                            </w:r>
                          </w:p>
                          <w:p w:rsidR="003A3466" w:rsidRPr="00A002BA" w:rsidRDefault="003A3466" w:rsidP="006A0606">
                            <w:pPr>
                              <w:spacing w:after="0"/>
                              <w:rPr>
                                <w:rFonts w:ascii="Century Gothic" w:hAnsi="Century Gothic"/>
                                <w:i/>
                                <w:iCs/>
                                <w:color w:val="auto"/>
                                <w:sz w:val="24"/>
                              </w:rPr>
                            </w:pPr>
                          </w:p>
                          <w:p w:rsidR="003A3466" w:rsidRPr="001B2708" w:rsidRDefault="0052454B" w:rsidP="0052454B">
                            <w:pPr>
                              <w:spacing w:after="0"/>
                              <w:jc w:val="center"/>
                              <w:rPr>
                                <w:rFonts w:ascii="Century Gothic" w:hAnsi="Century Gothic"/>
                                <w:iCs/>
                                <w:color w:val="808080" w:themeColor="background1" w:themeShade="80"/>
                                <w:sz w:val="24"/>
                              </w:rPr>
                            </w:pPr>
                            <w:r w:rsidRPr="001B2708">
                              <w:rPr>
                                <w:rFonts w:ascii="Century Gothic" w:hAnsi="Century Gothic"/>
                                <w:iCs/>
                                <w:color w:val="808080" w:themeColor="background1" w:themeShade="80"/>
                                <w:sz w:val="24"/>
                              </w:rPr>
                              <w:t>OTHER NOTES:</w:t>
                            </w:r>
                          </w:p>
                          <w:p w:rsidR="003A3466" w:rsidRPr="001B2708" w:rsidRDefault="003A3466" w:rsidP="006A0606">
                            <w:pPr>
                              <w:spacing w:after="0"/>
                              <w:rPr>
                                <w:i/>
                                <w:iCs/>
                                <w:color w:val="808080" w:themeColor="background1" w:themeShade="80"/>
                                <w:sz w:val="24"/>
                              </w:rPr>
                            </w:pPr>
                            <w:r w:rsidRPr="001B2708">
                              <w:rPr>
                                <w:i/>
                                <w:iCs/>
                                <w:color w:val="808080" w:themeColor="background1" w:themeShade="80"/>
                                <w:sz w:val="24"/>
                              </w:rPr>
                              <w:t>____________________________________________________________________________________________________________________________________________________________</w:t>
                            </w:r>
                            <w:r w:rsidR="0052454B" w:rsidRPr="001B2708">
                              <w:rPr>
                                <w:i/>
                                <w:iCs/>
                                <w:color w:val="808080" w:themeColor="background1" w:themeShade="80"/>
                                <w:sz w:val="24"/>
                              </w:rPr>
                              <w:t>__________________________________</w:t>
                            </w:r>
                            <w:r w:rsidRPr="001B2708">
                              <w:rPr>
                                <w:i/>
                                <w:iCs/>
                                <w:color w:val="808080" w:themeColor="background1" w:themeShade="80"/>
                                <w:sz w:val="24"/>
                              </w:rPr>
                              <w:t>________________________________________________________________________________________________________________________________________________________</w:t>
                            </w:r>
                            <w:r w:rsidR="0052454B" w:rsidRPr="001B2708">
                              <w:rPr>
                                <w:i/>
                                <w:iCs/>
                                <w:color w:val="808080" w:themeColor="background1" w:themeShade="80"/>
                                <w:sz w:val="24"/>
                              </w:rPr>
                              <w:t>_____________________________________________________________________________________</w:t>
                            </w:r>
                            <w:r w:rsidRPr="001B2708">
                              <w:rPr>
                                <w:i/>
                                <w:iCs/>
                                <w:color w:val="808080" w:themeColor="background1" w:themeShade="80"/>
                                <w:sz w:val="24"/>
                              </w:rPr>
                              <w:t>__</w:t>
                            </w:r>
                          </w:p>
                          <w:p w:rsidR="003A3466" w:rsidRPr="006A0606" w:rsidRDefault="003A3466" w:rsidP="006A0606">
                            <w:pPr>
                              <w:pStyle w:val="ListParagraph"/>
                              <w:spacing w:after="0" w:line="286" w:lineRule="auto"/>
                              <w:ind w:left="864"/>
                              <w:rPr>
                                <w:i/>
                                <w:iCs/>
                                <w:color w:val="auto"/>
                                <w:sz w:val="24"/>
                              </w:rPr>
                            </w:pPr>
                          </w:p>
                          <w:p w:rsidR="003A3466" w:rsidRDefault="003A3466" w:rsidP="009A1CFF">
                            <w:pPr>
                              <w:spacing w:after="0"/>
                              <w:rPr>
                                <w:i/>
                                <w:iCs/>
                                <w:color w:val="auto"/>
                                <w:sz w:val="24"/>
                              </w:rPr>
                            </w:pPr>
                          </w:p>
                          <w:p w:rsidR="003A3466" w:rsidRDefault="003A3466" w:rsidP="009A1CFF">
                            <w:pPr>
                              <w:spacing w:after="0"/>
                              <w:rPr>
                                <w:i/>
                                <w:iCs/>
                                <w:color w:val="auto"/>
                                <w:sz w:val="24"/>
                              </w:rPr>
                            </w:pPr>
                          </w:p>
                          <w:p w:rsidR="003A3466" w:rsidRDefault="003A3466" w:rsidP="009A1CFF">
                            <w:pPr>
                              <w:spacing w:after="0"/>
                              <w:rPr>
                                <w:i/>
                                <w:iCs/>
                                <w:color w:val="auto"/>
                                <w:sz w:val="24"/>
                              </w:rPr>
                            </w:pPr>
                          </w:p>
                          <w:p w:rsidR="003A3466" w:rsidRDefault="003A3466" w:rsidP="009A1CFF">
                            <w:pPr>
                              <w:spacing w:after="0"/>
                              <w:rPr>
                                <w:i/>
                                <w:iCs/>
                                <w:color w:val="auto"/>
                                <w:sz w:val="24"/>
                              </w:rPr>
                            </w:pPr>
                          </w:p>
                          <w:p w:rsidR="003A3466" w:rsidRPr="00633EBC" w:rsidRDefault="003A3466"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320.25pt;margin-top:38.95pt;width:201.75pt;height:60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" o:allowincell="f" adj="1739" strokecolor="#7f7f7f [1612]" strokeweight="1pt">
                <v:textbox inset="3.6pt,,3.6pt">
                  <w:txbxContent>
                    <w:p w:rsidR="003A3466" w:rsidRPr="001B2708" w:rsidRDefault="0052454B" w:rsidP="009A1CFF">
                      <w:pPr>
                        <w:spacing w:after="0"/>
                        <w:jc w:val="center"/>
                        <w:rPr>
                          <w:rFonts w:ascii="Century Gothic" w:hAnsi="Century Gothic"/>
                          <w:b/>
                          <w:iCs/>
                          <w:color w:val="808080" w:themeColor="background1" w:themeShade="80"/>
                          <w:sz w:val="24"/>
                        </w:rPr>
                      </w:pPr>
                      <w:r w:rsidRPr="001B2708">
                        <w:rPr>
                          <w:rFonts w:ascii="Century Gothic" w:hAnsi="Century Gothic"/>
                          <w:b/>
                          <w:iCs/>
                          <w:color w:val="808080" w:themeColor="background1" w:themeShade="80"/>
                          <w:sz w:val="24"/>
                        </w:rPr>
                        <w:t>TEACHER NOTES</w:t>
                      </w:r>
                    </w:p>
                    <w:p w:rsidR="0052454B" w:rsidRPr="001B2708" w:rsidRDefault="0052454B" w:rsidP="009A1CFF">
                      <w:pPr>
                        <w:spacing w:after="0"/>
                        <w:jc w:val="center"/>
                        <w:rPr>
                          <w:rFonts w:ascii="Century Gothic" w:hAnsi="Century Gothic"/>
                          <w:b/>
                          <w:i/>
                          <w:iCs/>
                          <w:color w:val="808080" w:themeColor="background1" w:themeShade="80"/>
                          <w:sz w:val="22"/>
                          <w:u w:val="single"/>
                        </w:rPr>
                      </w:pPr>
                    </w:p>
                    <w:p w:rsidR="0052454B" w:rsidRPr="001B2708" w:rsidRDefault="0052454B"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1B2708">
                        <w:rPr>
                          <w:rFonts w:ascii="Century Gothic" w:hAnsi="Century Gothic"/>
                          <w:iCs/>
                          <w:color w:val="808080" w:themeColor="background1" w:themeShade="80"/>
                          <w:sz w:val="22"/>
                        </w:rPr>
                        <w:t xml:space="preserve">For teachers, cyber bullying can be hard to spot. The best thing </w:t>
                      </w:r>
                      <w:r w:rsidR="006C0053" w:rsidRPr="001B2708">
                        <w:rPr>
                          <w:rFonts w:ascii="Century Gothic" w:hAnsi="Century Gothic"/>
                          <w:iCs/>
                          <w:color w:val="808080" w:themeColor="background1" w:themeShade="80"/>
                          <w:sz w:val="22"/>
                        </w:rPr>
                        <w:t>you</w:t>
                      </w:r>
                      <w:r w:rsidRPr="001B2708">
                        <w:rPr>
                          <w:rFonts w:ascii="Century Gothic" w:hAnsi="Century Gothic"/>
                          <w:iCs/>
                          <w:color w:val="808080" w:themeColor="background1" w:themeShade="80"/>
                          <w:sz w:val="22"/>
                        </w:rPr>
                        <w:t xml:space="preserve"> can do is encourage students to talk to </w:t>
                      </w:r>
                      <w:r w:rsidR="006C0053" w:rsidRPr="001B2708">
                        <w:rPr>
                          <w:rFonts w:ascii="Century Gothic" w:hAnsi="Century Gothic"/>
                          <w:iCs/>
                          <w:color w:val="808080" w:themeColor="background1" w:themeShade="80"/>
                          <w:sz w:val="22"/>
                        </w:rPr>
                        <w:t>you</w:t>
                      </w:r>
                      <w:r w:rsidRPr="001B2708">
                        <w:rPr>
                          <w:rFonts w:ascii="Century Gothic" w:hAnsi="Century Gothic"/>
                          <w:iCs/>
                          <w:color w:val="808080" w:themeColor="background1" w:themeShade="80"/>
                          <w:sz w:val="22"/>
                        </w:rPr>
                        <w:t xml:space="preserve"> when cyber bullying happens and encourage bystanders to stand up to it. </w:t>
                      </w:r>
                    </w:p>
                    <w:p w:rsidR="003C0F2F" w:rsidRPr="003C0F2F" w:rsidRDefault="003C0F2F" w:rsidP="003C0F2F">
                      <w:pPr>
                        <w:pStyle w:val="ListParagraph"/>
                        <w:spacing w:after="0" w:line="286" w:lineRule="auto"/>
                        <w:ind w:left="173"/>
                        <w:rPr>
                          <w:rFonts w:ascii="Century Gothic" w:hAnsi="Century Gothic"/>
                          <w:iCs/>
                          <w:color w:val="auto"/>
                          <w:sz w:val="22"/>
                        </w:rPr>
                      </w:pPr>
                    </w:p>
                    <w:p w:rsidR="003C0F2F" w:rsidRPr="001B2708" w:rsidRDefault="003C0F2F" w:rsidP="003C0F2F">
                      <w:pPr>
                        <w:pStyle w:val="ListParagraph"/>
                        <w:spacing w:after="0" w:line="286" w:lineRule="auto"/>
                        <w:ind w:left="173"/>
                        <w:rPr>
                          <w:rFonts w:ascii="Century Gothic" w:hAnsi="Century Gothic"/>
                          <w:iCs/>
                          <w:color w:val="F8A45E"/>
                          <w:sz w:val="22"/>
                        </w:rPr>
                      </w:pPr>
                      <w:r w:rsidRPr="001B2708">
                        <w:rPr>
                          <w:rFonts w:ascii="Century Gothic" w:hAnsi="Century Gothic"/>
                          <w:b/>
                          <w:iCs/>
                          <w:color w:val="F8A45E"/>
                          <w:sz w:val="22"/>
                        </w:rPr>
                        <w:t>TM</w:t>
                      </w:r>
                      <w:r w:rsidRPr="001B2708">
                        <w:rPr>
                          <w:rFonts w:ascii="Century Gothic" w:hAnsi="Century Gothic"/>
                          <w:iCs/>
                          <w:color w:val="F8A45E"/>
                          <w:sz w:val="22"/>
                        </w:rPr>
                        <w:t xml:space="preserve"> Chapter 5: Encouraging Bystanders to End Bullying</w:t>
                      </w:r>
                    </w:p>
                    <w:p w:rsidR="003C0F2F" w:rsidRPr="001B2708" w:rsidRDefault="003C0F2F" w:rsidP="003C0F2F">
                      <w:pPr>
                        <w:pStyle w:val="ListParagraph"/>
                        <w:spacing w:after="0" w:line="286" w:lineRule="auto"/>
                        <w:ind w:left="173"/>
                        <w:rPr>
                          <w:rFonts w:ascii="Century Gothic" w:hAnsi="Century Gothic"/>
                          <w:iCs/>
                          <w:color w:val="F8A45E"/>
                          <w:sz w:val="22"/>
                        </w:rPr>
                      </w:pPr>
                    </w:p>
                    <w:p w:rsidR="003C0F2F" w:rsidRPr="001B2708" w:rsidRDefault="003C0F2F" w:rsidP="003C0F2F">
                      <w:pPr>
                        <w:pStyle w:val="ListParagraph"/>
                        <w:spacing w:after="0" w:line="286" w:lineRule="auto"/>
                        <w:ind w:left="173"/>
                        <w:rPr>
                          <w:rFonts w:ascii="Century Gothic" w:hAnsi="Century Gothic"/>
                          <w:iCs/>
                          <w:color w:val="F8A45E"/>
                          <w:sz w:val="22"/>
                        </w:rPr>
                      </w:pPr>
                      <w:r w:rsidRPr="001B2708">
                        <w:rPr>
                          <w:rFonts w:ascii="Century Gothic" w:hAnsi="Century Gothic"/>
                          <w:b/>
                          <w:iCs/>
                          <w:color w:val="F8A45E"/>
                          <w:sz w:val="22"/>
                        </w:rPr>
                        <w:t>TM</w:t>
                      </w:r>
                      <w:r w:rsidRPr="001B2708">
                        <w:rPr>
                          <w:rFonts w:ascii="Century Gothic" w:hAnsi="Century Gothic"/>
                          <w:iCs/>
                          <w:color w:val="F8A45E"/>
                          <w:sz w:val="22"/>
                        </w:rPr>
                        <w:t xml:space="preserve"> Chapter 3: Addressing Bullying When You See it</w:t>
                      </w:r>
                    </w:p>
                    <w:p w:rsidR="0052454B" w:rsidRPr="003C0F2F" w:rsidRDefault="0052454B" w:rsidP="003C0F2F">
                      <w:pPr>
                        <w:spacing w:after="0" w:line="286" w:lineRule="auto"/>
                        <w:rPr>
                          <w:rFonts w:ascii="Century Gothic" w:hAnsi="Century Gothic"/>
                          <w:iCs/>
                          <w:color w:val="auto"/>
                          <w:sz w:val="22"/>
                        </w:rPr>
                      </w:pPr>
                    </w:p>
                    <w:p w:rsidR="0052454B" w:rsidRPr="001B2708" w:rsidRDefault="0052454B"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1B2708">
                        <w:rPr>
                          <w:rFonts w:ascii="Century Gothic" w:hAnsi="Century Gothic"/>
                          <w:iCs/>
                          <w:color w:val="808080" w:themeColor="background1" w:themeShade="80"/>
                          <w:sz w:val="22"/>
                        </w:rPr>
                        <w:t>Some ways to encourage students to talk to you are letting them know you are there to talk</w:t>
                      </w:r>
                      <w:r w:rsidR="00EA0A69" w:rsidRPr="001B2708">
                        <w:rPr>
                          <w:rFonts w:ascii="Century Gothic" w:hAnsi="Century Gothic"/>
                          <w:iCs/>
                          <w:color w:val="808080" w:themeColor="background1" w:themeShade="80"/>
                          <w:sz w:val="22"/>
                        </w:rPr>
                        <w:t xml:space="preserve"> or</w:t>
                      </w:r>
                      <w:r w:rsidRPr="001B2708">
                        <w:rPr>
                          <w:rFonts w:ascii="Century Gothic" w:hAnsi="Century Gothic"/>
                          <w:iCs/>
                          <w:color w:val="808080" w:themeColor="background1" w:themeShade="80"/>
                          <w:sz w:val="22"/>
                        </w:rPr>
                        <w:t xml:space="preserve"> reminding them about the different ways they can report bully</w:t>
                      </w:r>
                      <w:r w:rsidR="00161246" w:rsidRPr="001B2708">
                        <w:rPr>
                          <w:rFonts w:ascii="Century Gothic" w:hAnsi="Century Gothic"/>
                          <w:iCs/>
                          <w:color w:val="808080" w:themeColor="background1" w:themeShade="80"/>
                          <w:sz w:val="22"/>
                        </w:rPr>
                        <w:t>ing. P</w:t>
                      </w:r>
                      <w:r w:rsidRPr="001B2708">
                        <w:rPr>
                          <w:rFonts w:ascii="Century Gothic" w:hAnsi="Century Gothic"/>
                          <w:iCs/>
                          <w:color w:val="808080" w:themeColor="background1" w:themeShade="80"/>
                          <w:sz w:val="22"/>
                        </w:rPr>
                        <w:t xml:space="preserve">rovide an email address for students to use to contact you. </w:t>
                      </w:r>
                    </w:p>
                    <w:p w:rsidR="003C0F2F" w:rsidRPr="003C0F2F" w:rsidRDefault="003C0F2F" w:rsidP="003C0F2F">
                      <w:pPr>
                        <w:rPr>
                          <w:rFonts w:ascii="Century Gothic" w:hAnsi="Century Gothic"/>
                          <w:iCs/>
                          <w:color w:val="auto"/>
                          <w:sz w:val="22"/>
                        </w:rPr>
                      </w:pPr>
                    </w:p>
                    <w:p w:rsidR="003A3466" w:rsidRPr="001B2708" w:rsidRDefault="003C0F2F" w:rsidP="003C0F2F">
                      <w:pPr>
                        <w:pStyle w:val="ListParagraph"/>
                        <w:spacing w:after="0" w:line="286" w:lineRule="auto"/>
                        <w:ind w:left="173"/>
                        <w:rPr>
                          <w:rFonts w:ascii="Century Gothic" w:hAnsi="Century Gothic"/>
                          <w:iCs/>
                          <w:color w:val="F8A45E"/>
                          <w:sz w:val="22"/>
                        </w:rPr>
                      </w:pPr>
                      <w:r w:rsidRPr="001B2708">
                        <w:rPr>
                          <w:rFonts w:ascii="Century Gothic" w:hAnsi="Century Gothic"/>
                          <w:b/>
                          <w:iCs/>
                          <w:color w:val="F8A45E"/>
                          <w:sz w:val="22"/>
                        </w:rPr>
                        <w:t>TM</w:t>
                      </w:r>
                      <w:r w:rsidRPr="001B2708">
                        <w:rPr>
                          <w:rFonts w:ascii="Century Gothic" w:hAnsi="Century Gothic"/>
                          <w:iCs/>
                          <w:color w:val="F8A45E"/>
                          <w:sz w:val="22"/>
                        </w:rPr>
                        <w:t xml:space="preserve"> Chapter 7: Practical Strategies for Ending Bullying in Your School. </w:t>
                      </w:r>
                    </w:p>
                    <w:p w:rsidR="003A3466" w:rsidRPr="00A002BA" w:rsidRDefault="003A3466" w:rsidP="006A0606">
                      <w:pPr>
                        <w:spacing w:after="0"/>
                        <w:rPr>
                          <w:rFonts w:ascii="Century Gothic" w:hAnsi="Century Gothic"/>
                          <w:i/>
                          <w:iCs/>
                          <w:color w:val="auto"/>
                          <w:sz w:val="24"/>
                        </w:rPr>
                      </w:pPr>
                    </w:p>
                    <w:p w:rsidR="003A3466" w:rsidRPr="001B2708" w:rsidRDefault="0052454B" w:rsidP="0052454B">
                      <w:pPr>
                        <w:spacing w:after="0"/>
                        <w:jc w:val="center"/>
                        <w:rPr>
                          <w:rFonts w:ascii="Century Gothic" w:hAnsi="Century Gothic"/>
                          <w:iCs/>
                          <w:color w:val="808080" w:themeColor="background1" w:themeShade="80"/>
                          <w:sz w:val="24"/>
                        </w:rPr>
                      </w:pPr>
                      <w:r w:rsidRPr="001B2708">
                        <w:rPr>
                          <w:rFonts w:ascii="Century Gothic" w:hAnsi="Century Gothic"/>
                          <w:iCs/>
                          <w:color w:val="808080" w:themeColor="background1" w:themeShade="80"/>
                          <w:sz w:val="24"/>
                        </w:rPr>
                        <w:t>OTHER NOTES:</w:t>
                      </w:r>
                    </w:p>
                    <w:p w:rsidR="003A3466" w:rsidRPr="001B2708" w:rsidRDefault="003A3466" w:rsidP="006A0606">
                      <w:pPr>
                        <w:spacing w:after="0"/>
                        <w:rPr>
                          <w:i/>
                          <w:iCs/>
                          <w:color w:val="808080" w:themeColor="background1" w:themeShade="80"/>
                          <w:sz w:val="24"/>
                        </w:rPr>
                      </w:pPr>
                      <w:r w:rsidRPr="001B2708">
                        <w:rPr>
                          <w:i/>
                          <w:iCs/>
                          <w:color w:val="808080" w:themeColor="background1" w:themeShade="80"/>
                          <w:sz w:val="24"/>
                        </w:rPr>
                        <w:t>____________________________________________________________________________________________________________________________________________________________</w:t>
                      </w:r>
                      <w:r w:rsidR="0052454B" w:rsidRPr="001B2708">
                        <w:rPr>
                          <w:i/>
                          <w:iCs/>
                          <w:color w:val="808080" w:themeColor="background1" w:themeShade="80"/>
                          <w:sz w:val="24"/>
                        </w:rPr>
                        <w:t>__________________________________</w:t>
                      </w:r>
                      <w:r w:rsidRPr="001B2708">
                        <w:rPr>
                          <w:i/>
                          <w:iCs/>
                          <w:color w:val="808080" w:themeColor="background1" w:themeShade="80"/>
                          <w:sz w:val="24"/>
                        </w:rPr>
                        <w:t>________________________________________________________________________________________________________________________________________________________</w:t>
                      </w:r>
                      <w:r w:rsidR="0052454B" w:rsidRPr="001B2708">
                        <w:rPr>
                          <w:i/>
                          <w:iCs/>
                          <w:color w:val="808080" w:themeColor="background1" w:themeShade="80"/>
                          <w:sz w:val="24"/>
                        </w:rPr>
                        <w:t>_____________________________________________________________________________________</w:t>
                      </w:r>
                      <w:r w:rsidRPr="001B2708">
                        <w:rPr>
                          <w:i/>
                          <w:iCs/>
                          <w:color w:val="808080" w:themeColor="background1" w:themeShade="80"/>
                          <w:sz w:val="24"/>
                        </w:rPr>
                        <w:t>__</w:t>
                      </w:r>
                    </w:p>
                    <w:p w:rsidR="003A3466" w:rsidRPr="006A0606" w:rsidRDefault="003A3466" w:rsidP="006A0606">
                      <w:pPr>
                        <w:pStyle w:val="ListParagraph"/>
                        <w:spacing w:after="0" w:line="286" w:lineRule="auto"/>
                        <w:ind w:left="864"/>
                        <w:rPr>
                          <w:i/>
                          <w:iCs/>
                          <w:color w:val="auto"/>
                          <w:sz w:val="24"/>
                        </w:rPr>
                      </w:pPr>
                    </w:p>
                    <w:p w:rsidR="003A3466" w:rsidRDefault="003A3466" w:rsidP="009A1CFF">
                      <w:pPr>
                        <w:spacing w:after="0"/>
                        <w:rPr>
                          <w:i/>
                          <w:iCs/>
                          <w:color w:val="auto"/>
                          <w:sz w:val="24"/>
                        </w:rPr>
                      </w:pPr>
                    </w:p>
                    <w:p w:rsidR="003A3466" w:rsidRDefault="003A3466" w:rsidP="009A1CFF">
                      <w:pPr>
                        <w:spacing w:after="0"/>
                        <w:rPr>
                          <w:i/>
                          <w:iCs/>
                          <w:color w:val="auto"/>
                          <w:sz w:val="24"/>
                        </w:rPr>
                      </w:pPr>
                    </w:p>
                    <w:p w:rsidR="003A3466" w:rsidRDefault="003A3466" w:rsidP="009A1CFF">
                      <w:pPr>
                        <w:spacing w:after="0"/>
                        <w:rPr>
                          <w:i/>
                          <w:iCs/>
                          <w:color w:val="auto"/>
                          <w:sz w:val="24"/>
                        </w:rPr>
                      </w:pPr>
                    </w:p>
                    <w:p w:rsidR="003A3466" w:rsidRDefault="003A3466" w:rsidP="009A1CFF">
                      <w:pPr>
                        <w:spacing w:after="0"/>
                        <w:rPr>
                          <w:i/>
                          <w:iCs/>
                          <w:color w:val="auto"/>
                          <w:sz w:val="24"/>
                        </w:rPr>
                      </w:pPr>
                    </w:p>
                    <w:p w:rsidR="003A3466" w:rsidRPr="00633EBC" w:rsidRDefault="003A3466" w:rsidP="009A1CFF">
                      <w:pPr>
                        <w:spacing w:after="0"/>
                        <w:jc w:val="center"/>
                        <w:rPr>
                          <w:i/>
                          <w:iCs/>
                          <w:color w:val="auto"/>
                          <w:sz w:val="24"/>
                        </w:rPr>
                      </w:pPr>
                    </w:p>
                  </w:txbxContent>
                </v:textbox>
                <w10:wrap type="square" anchorx="margin" anchory="margin"/>
              </v:shape>
            </w:pict>
          </mc:Fallback>
        </mc:AlternateContent>
      </w:r>
    </w:p>
    <w:p w:rsidR="006B2FFC" w:rsidRDefault="006B2FFC" w:rsidP="00633EBC">
      <w:pPr>
        <w:pStyle w:val="Title2"/>
        <w:jc w:val="left"/>
        <w:rPr>
          <w:rFonts w:eastAsiaTheme="minorHAnsi" w:cstheme="minorBidi"/>
          <w:color w:val="E36C0A" w:themeColor="accent6" w:themeShade="BF"/>
          <w:kern w:val="0"/>
          <w14:ligatures w14:val="none"/>
          <w14:cntxtAlts w14:val="0"/>
        </w:rPr>
      </w:pPr>
    </w:p>
    <w:p w:rsidR="006B2FFC" w:rsidRDefault="0052454B">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9680" behindDoc="0" locked="0" layoutInCell="1" allowOverlap="1" wp14:anchorId="16BDAE1D" wp14:editId="05CD4A8E">
                <wp:simplePos x="0" y="0"/>
                <wp:positionH relativeFrom="column">
                  <wp:posOffset>504190</wp:posOffset>
                </wp:positionH>
                <wp:positionV relativeFrom="paragraph">
                  <wp:posOffset>445135</wp:posOffset>
                </wp:positionV>
                <wp:extent cx="2009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9.7pt,35.05pt" to="197.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" strokecolor="#7f7f7f [1612]" strokeweight="1.5pt"/>
            </w:pict>
          </mc:Fallback>
        </mc:AlternateContent>
      </w:r>
      <w:r w:rsidR="006B2FFC">
        <w:rPr>
          <w:rFonts w:eastAsiaTheme="minorHAnsi" w:cstheme="minorBidi"/>
          <w:color w:val="E36C0A" w:themeColor="accent6" w:themeShade="BF"/>
          <w:kern w:val="0"/>
          <w14:ligatures w14:val="none"/>
          <w14:cntxtAlts w14:val="0"/>
        </w:rPr>
        <w:br w:type="page"/>
      </w:r>
    </w:p>
    <w:p w:rsidR="009A239B" w:rsidRDefault="0052454B" w:rsidP="00633EBC">
      <w:pPr>
        <w:pStyle w:val="Title2"/>
        <w:jc w:val="left"/>
        <w:rPr>
          <w:rFonts w:eastAsiaTheme="minorHAnsi" w:cstheme="minorBidi"/>
          <w:color w:val="E36C0A" w:themeColor="accent6" w:themeShade="BF"/>
          <w:kern w:val="0"/>
          <w14:ligatures w14:val="none"/>
          <w14:cntxtAlts w14:val="0"/>
        </w:rPr>
      </w:pPr>
      <w:r w:rsidRPr="006B2FFC">
        <w:rPr>
          <w:rFonts w:eastAsiaTheme="minorHAnsi" w:cstheme="minorBidi"/>
          <w:noProof/>
          <w:color w:val="E36C0A" w:themeColor="accent6" w:themeShade="BF"/>
          <w:kern w:val="0"/>
          <w14:ligatures w14:val="none"/>
          <w14:cntxtAlts w14:val="0"/>
        </w:rPr>
        <w:lastRenderedPageBreak/>
        <mc:AlternateContent>
          <mc:Choice Requires="wps">
            <w:drawing>
              <wp:anchor distT="0" distB="0" distL="114300" distR="114300" simplePos="0" relativeHeight="251687936" behindDoc="1" locked="0" layoutInCell="1" allowOverlap="1" wp14:anchorId="2FB1F005" wp14:editId="5851BFC4">
                <wp:simplePos x="0" y="0"/>
                <wp:positionH relativeFrom="column">
                  <wp:posOffset>-628650</wp:posOffset>
                </wp:positionH>
                <wp:positionV relativeFrom="paragraph">
                  <wp:posOffset>400050</wp:posOffset>
                </wp:positionV>
                <wp:extent cx="4400550" cy="791527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7915275"/>
                        </a:xfrm>
                        <a:prstGeom prst="rect">
                          <a:avLst/>
                        </a:prstGeom>
                        <a:solidFill>
                          <a:srgbClr val="FFFFFF"/>
                        </a:solidFill>
                        <a:ln w="9525">
                          <a:noFill/>
                          <a:miter lim="800000"/>
                          <a:headEnd/>
                          <a:tailEnd/>
                        </a:ln>
                      </wps:spPr>
                      <wps:txbx>
                        <w:txbxContent>
                          <w:p w:rsidR="003A3466" w:rsidRPr="00E224A0" w:rsidRDefault="003A3466" w:rsidP="00E85F24">
                            <w:pPr>
                              <w:widowControl w:val="0"/>
                              <w:rPr>
                                <w:rFonts w:ascii="Century Gothic" w:hAnsi="Century Gothic"/>
                                <w:b/>
                                <w:color w:val="808080" w:themeColor="background1" w:themeShade="80"/>
                                <w:sz w:val="24"/>
                                <w:szCs w:val="24"/>
                                <w:u w:val="single"/>
                              </w:rPr>
                            </w:pPr>
                            <w:r w:rsidRPr="00E224A0">
                              <w:rPr>
                                <w:rFonts w:ascii="Century Gothic" w:hAnsi="Century Gothic"/>
                                <w:b/>
                                <w:color w:val="808080" w:themeColor="background1" w:themeShade="80"/>
                                <w:sz w:val="24"/>
                                <w:szCs w:val="24"/>
                                <w:u w:val="single"/>
                              </w:rPr>
                              <w:t>Activities</w:t>
                            </w:r>
                          </w:p>
                          <w:p w:rsidR="003A3466" w:rsidRPr="00E224A0" w:rsidRDefault="003A3466" w:rsidP="0026365C">
                            <w:pPr>
                              <w:pStyle w:val="ListParagraph"/>
                              <w:widowControl w:val="0"/>
                              <w:numPr>
                                <w:ilvl w:val="0"/>
                                <w:numId w:val="17"/>
                              </w:numPr>
                              <w:rPr>
                                <w:rFonts w:ascii="Century Gothic" w:hAnsi="Century Gothic"/>
                                <w:b/>
                                <w:color w:val="808080" w:themeColor="background1" w:themeShade="80"/>
                                <w:sz w:val="24"/>
                                <w:szCs w:val="24"/>
                              </w:rPr>
                            </w:pPr>
                            <w:r w:rsidRPr="00E224A0">
                              <w:rPr>
                                <w:rFonts w:ascii="Century Gothic" w:hAnsi="Century Gothic"/>
                                <w:b/>
                                <w:color w:val="808080" w:themeColor="background1" w:themeShade="80"/>
                                <w:sz w:val="24"/>
                                <w:szCs w:val="24"/>
                              </w:rPr>
                              <w:t xml:space="preserve"> I Play a Role (Cyber Bullying): </w:t>
                            </w:r>
                            <w:r w:rsidRPr="00E224A0">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3A3466" w:rsidRPr="00E224A0" w:rsidRDefault="003A3466" w:rsidP="0026365C">
                            <w:pPr>
                              <w:pStyle w:val="ListParagraph"/>
                              <w:widowControl w:val="0"/>
                              <w:numPr>
                                <w:ilvl w:val="0"/>
                                <w:numId w:val="17"/>
                              </w:numPr>
                              <w:rPr>
                                <w:rFonts w:ascii="Century Gothic" w:hAnsi="Century Gothic"/>
                                <w:b/>
                                <w:color w:val="808080" w:themeColor="background1" w:themeShade="80"/>
                                <w:sz w:val="24"/>
                                <w:szCs w:val="24"/>
                              </w:rPr>
                            </w:pPr>
                            <w:r w:rsidRPr="00E224A0">
                              <w:rPr>
                                <w:rFonts w:ascii="Century Gothic" w:hAnsi="Century Gothic"/>
                                <w:b/>
                                <w:color w:val="808080" w:themeColor="background1" w:themeShade="80"/>
                                <w:sz w:val="24"/>
                                <w:szCs w:val="24"/>
                              </w:rPr>
                              <w:t xml:space="preserve">Nice It Forward : </w:t>
                            </w:r>
                            <w:r w:rsidRPr="00E224A0">
                              <w:rPr>
                                <w:rFonts w:ascii="Century Gothic" w:hAnsi="Century Gothic"/>
                                <w:color w:val="808080" w:themeColor="background1" w:themeShade="80"/>
                                <w:sz w:val="18"/>
                                <w:szCs w:val="18"/>
                              </w:rPr>
                              <w:t xml:space="preserve">This activity will help students think about how they can use social media in a positive way to fight bullying. </w:t>
                            </w:r>
                          </w:p>
                          <w:p w:rsidR="003A3466" w:rsidRPr="00E224A0" w:rsidRDefault="003A3466" w:rsidP="005D6E43">
                            <w:pPr>
                              <w:pStyle w:val="ListParagraph"/>
                              <w:widowControl w:val="0"/>
                              <w:spacing w:after="0" w:line="240" w:lineRule="auto"/>
                              <w:ind w:left="1440"/>
                              <w:rPr>
                                <w:rFonts w:ascii="Century Gothic" w:hAnsi="Century Gothic"/>
                                <w:color w:val="808080" w:themeColor="background1" w:themeShade="80"/>
                                <w:sz w:val="24"/>
                                <w:szCs w:val="24"/>
                              </w:rPr>
                            </w:pPr>
                          </w:p>
                          <w:p w:rsidR="003A3466" w:rsidRPr="00E224A0" w:rsidRDefault="003A3466" w:rsidP="007E60B5">
                            <w:pPr>
                              <w:widowControl w:val="0"/>
                              <w:spacing w:before="240" w:after="0" w:line="276" w:lineRule="auto"/>
                              <w:rPr>
                                <w:rFonts w:ascii="Century Gothic" w:hAnsi="Century Gothic"/>
                                <w:color w:val="808080" w:themeColor="background1" w:themeShade="80"/>
                                <w:sz w:val="24"/>
                                <w:szCs w:val="24"/>
                                <w14:ligatures w14:val="none"/>
                              </w:rPr>
                            </w:pPr>
                            <w:r w:rsidRPr="00E224A0">
                              <w:rPr>
                                <w:rFonts w:ascii="Century Gothic" w:hAnsi="Century Gothic"/>
                                <w:b/>
                                <w:bCs/>
                                <w:color w:val="808080" w:themeColor="background1" w:themeShade="80"/>
                                <w:sz w:val="24"/>
                                <w:szCs w:val="24"/>
                                <w:u w:val="single"/>
                                <w14:ligatures w14:val="none"/>
                              </w:rPr>
                              <w:t xml:space="preserve">Think You Know? </w:t>
                            </w:r>
                          </w:p>
                          <w:p w:rsidR="003A3466" w:rsidRPr="00E224A0" w:rsidRDefault="003A3466" w:rsidP="007E60B5">
                            <w:pPr>
                              <w:pStyle w:val="ListParagraph"/>
                              <w:widowControl w:val="0"/>
                              <w:numPr>
                                <w:ilvl w:val="0"/>
                                <w:numId w:val="18"/>
                              </w:numPr>
                              <w:spacing w:before="240" w:after="0" w:line="276" w:lineRule="auto"/>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First Laura encourages the bullying. Do you think she really feels this way about Amy?</w:t>
                            </w:r>
                          </w:p>
                          <w:p w:rsidR="003A3466" w:rsidRPr="00E224A0" w:rsidRDefault="003A3466" w:rsidP="007E60B5">
                            <w:pPr>
                              <w:pStyle w:val="ListParagraph"/>
                              <w:widowControl w:val="0"/>
                              <w:spacing w:after="0" w:line="276" w:lineRule="auto"/>
                              <w:rPr>
                                <w:rFonts w:ascii="Century Gothic" w:hAnsi="Century Gothic"/>
                                <w:color w:val="808080" w:themeColor="background1" w:themeShade="80"/>
                                <w:sz w:val="24"/>
                                <w:szCs w:val="24"/>
                                <w14:ligatures w14:val="none"/>
                              </w:rPr>
                            </w:pPr>
                          </w:p>
                          <w:p w:rsidR="003A3466" w:rsidRPr="00E224A0" w:rsidRDefault="003A3466" w:rsidP="007E60B5">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When Laura’s friend says, “Well, it’s not me, so I can laugh about it.” Do you think this is supporting the bullying? Why or why not?</w:t>
                            </w:r>
                          </w:p>
                          <w:p w:rsidR="003A3466" w:rsidRPr="00E224A0" w:rsidRDefault="003A3466" w:rsidP="007E60B5">
                            <w:pPr>
                              <w:widowControl w:val="0"/>
                              <w:spacing w:after="0" w:line="276" w:lineRule="auto"/>
                              <w:rPr>
                                <w:rFonts w:ascii="Century Gothic" w:hAnsi="Century Gothic"/>
                                <w:color w:val="808080" w:themeColor="background1" w:themeShade="80"/>
                                <w:sz w:val="24"/>
                                <w:szCs w:val="24"/>
                                <w14:ligatures w14:val="none"/>
                              </w:rPr>
                            </w:pPr>
                          </w:p>
                          <w:p w:rsidR="003A3466" w:rsidRPr="00E224A0" w:rsidRDefault="003A3466" w:rsidP="007E60B5">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What other things could Laura have done?</w:t>
                            </w:r>
                          </w:p>
                          <w:p w:rsidR="003A3466" w:rsidRDefault="003A3466" w:rsidP="007E60B5">
                            <w:pPr>
                              <w:pStyle w:val="ListParagraph"/>
                              <w:widowControl w:val="0"/>
                              <w:spacing w:after="0" w:line="276" w:lineRule="auto"/>
                              <w:rPr>
                                <w:rFonts w:ascii="Century Gothic" w:hAnsi="Century Gothic"/>
                                <w:sz w:val="24"/>
                                <w:szCs w:val="24"/>
                                <w14:ligatures w14:val="none"/>
                              </w:rPr>
                            </w:pPr>
                          </w:p>
                          <w:p w:rsidR="003A3466" w:rsidRDefault="003A3466" w:rsidP="007E60B5">
                            <w:pPr>
                              <w:pStyle w:val="ListParagraph"/>
                              <w:widowControl w:val="0"/>
                              <w:rPr>
                                <w:rFonts w:ascii="Century Gothic" w:hAnsi="Century Gothic"/>
                                <w:sz w:val="24"/>
                                <w:szCs w:val="24"/>
                                <w14:ligatures w14:val="none"/>
                              </w:rPr>
                            </w:pPr>
                          </w:p>
                          <w:p w:rsidR="003A3466" w:rsidRDefault="003A3466" w:rsidP="009A1CFF">
                            <w:pPr>
                              <w:widowControl w:val="0"/>
                              <w:rPr>
                                <w:rFonts w:ascii="Century Gothic" w:hAnsi="Century Gothic"/>
                                <w:sz w:val="24"/>
                                <w:szCs w:val="24"/>
                                <w14:ligatures w14:val="none"/>
                              </w:rPr>
                            </w:pPr>
                          </w:p>
                          <w:p w:rsidR="003A3466" w:rsidRDefault="003A3466" w:rsidP="009A1CFF">
                            <w:pPr>
                              <w:widowControl w:val="0"/>
                              <w:rPr>
                                <w:rFonts w:ascii="Century Gothic" w:hAnsi="Century Gothic"/>
                                <w:sz w:val="24"/>
                                <w:szCs w:val="24"/>
                                <w14:ligatures w14:val="none"/>
                              </w:rPr>
                            </w:pPr>
                          </w:p>
                          <w:p w:rsidR="003A3466" w:rsidRPr="00ED7F32" w:rsidRDefault="003A3466" w:rsidP="00ED7F32">
                            <w:pPr>
                              <w:widowControl w:val="0"/>
                              <w:ind w:left="360"/>
                              <w:rPr>
                                <w:rFonts w:ascii="Century Gothic" w:hAnsi="Century Gothic"/>
                                <w:sz w:val="24"/>
                                <w:szCs w:val="24"/>
                                <w14:ligatures w14:val="none"/>
                              </w:rPr>
                            </w:pPr>
                          </w:p>
                          <w:p w:rsidR="003A3466" w:rsidRDefault="003A3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9.5pt;margin-top:31.5pt;width:346.5pt;height:62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4BJAIAACU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" stroked="f">
                <v:textbox>
                  <w:txbxContent>
                    <w:p w:rsidR="003A3466" w:rsidRPr="00E224A0" w:rsidRDefault="003A3466" w:rsidP="00E85F24">
                      <w:pPr>
                        <w:widowControl w:val="0"/>
                        <w:rPr>
                          <w:rFonts w:ascii="Century Gothic" w:hAnsi="Century Gothic"/>
                          <w:b/>
                          <w:color w:val="808080" w:themeColor="background1" w:themeShade="80"/>
                          <w:sz w:val="24"/>
                          <w:szCs w:val="24"/>
                          <w:u w:val="single"/>
                        </w:rPr>
                      </w:pPr>
                      <w:r w:rsidRPr="00E224A0">
                        <w:rPr>
                          <w:rFonts w:ascii="Century Gothic" w:hAnsi="Century Gothic"/>
                          <w:b/>
                          <w:color w:val="808080" w:themeColor="background1" w:themeShade="80"/>
                          <w:sz w:val="24"/>
                          <w:szCs w:val="24"/>
                          <w:u w:val="single"/>
                        </w:rPr>
                        <w:t>Activities</w:t>
                      </w:r>
                    </w:p>
                    <w:p w:rsidR="003A3466" w:rsidRPr="00E224A0" w:rsidRDefault="003A3466" w:rsidP="0026365C">
                      <w:pPr>
                        <w:pStyle w:val="ListParagraph"/>
                        <w:widowControl w:val="0"/>
                        <w:numPr>
                          <w:ilvl w:val="0"/>
                          <w:numId w:val="17"/>
                        </w:numPr>
                        <w:rPr>
                          <w:rFonts w:ascii="Century Gothic" w:hAnsi="Century Gothic"/>
                          <w:b/>
                          <w:color w:val="808080" w:themeColor="background1" w:themeShade="80"/>
                          <w:sz w:val="24"/>
                          <w:szCs w:val="24"/>
                        </w:rPr>
                      </w:pPr>
                      <w:r w:rsidRPr="00E224A0">
                        <w:rPr>
                          <w:rFonts w:ascii="Century Gothic" w:hAnsi="Century Gothic"/>
                          <w:b/>
                          <w:color w:val="808080" w:themeColor="background1" w:themeShade="80"/>
                          <w:sz w:val="24"/>
                          <w:szCs w:val="24"/>
                        </w:rPr>
                        <w:t xml:space="preserve"> I Play a Role (Cyber Bullying): </w:t>
                      </w:r>
                      <w:r w:rsidRPr="00E224A0">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3A3466" w:rsidRPr="00E224A0" w:rsidRDefault="003A3466" w:rsidP="0026365C">
                      <w:pPr>
                        <w:pStyle w:val="ListParagraph"/>
                        <w:widowControl w:val="0"/>
                        <w:numPr>
                          <w:ilvl w:val="0"/>
                          <w:numId w:val="17"/>
                        </w:numPr>
                        <w:rPr>
                          <w:rFonts w:ascii="Century Gothic" w:hAnsi="Century Gothic"/>
                          <w:b/>
                          <w:color w:val="808080" w:themeColor="background1" w:themeShade="80"/>
                          <w:sz w:val="24"/>
                          <w:szCs w:val="24"/>
                        </w:rPr>
                      </w:pPr>
                      <w:r w:rsidRPr="00E224A0">
                        <w:rPr>
                          <w:rFonts w:ascii="Century Gothic" w:hAnsi="Century Gothic"/>
                          <w:b/>
                          <w:color w:val="808080" w:themeColor="background1" w:themeShade="80"/>
                          <w:sz w:val="24"/>
                          <w:szCs w:val="24"/>
                        </w:rPr>
                        <w:t xml:space="preserve">Nice It </w:t>
                      </w:r>
                      <w:proofErr w:type="gramStart"/>
                      <w:r w:rsidRPr="00E224A0">
                        <w:rPr>
                          <w:rFonts w:ascii="Century Gothic" w:hAnsi="Century Gothic"/>
                          <w:b/>
                          <w:color w:val="808080" w:themeColor="background1" w:themeShade="80"/>
                          <w:sz w:val="24"/>
                          <w:szCs w:val="24"/>
                        </w:rPr>
                        <w:t>Forward :</w:t>
                      </w:r>
                      <w:proofErr w:type="gramEnd"/>
                      <w:r w:rsidRPr="00E224A0">
                        <w:rPr>
                          <w:rFonts w:ascii="Century Gothic" w:hAnsi="Century Gothic"/>
                          <w:b/>
                          <w:color w:val="808080" w:themeColor="background1" w:themeShade="80"/>
                          <w:sz w:val="24"/>
                          <w:szCs w:val="24"/>
                        </w:rPr>
                        <w:t xml:space="preserve"> </w:t>
                      </w:r>
                      <w:r w:rsidRPr="00E224A0">
                        <w:rPr>
                          <w:rFonts w:ascii="Century Gothic" w:hAnsi="Century Gothic"/>
                          <w:color w:val="808080" w:themeColor="background1" w:themeShade="80"/>
                          <w:sz w:val="18"/>
                          <w:szCs w:val="18"/>
                        </w:rPr>
                        <w:t xml:space="preserve">This activity will help students think about how they can use social media in a positive way to fight bullying. </w:t>
                      </w:r>
                    </w:p>
                    <w:p w:rsidR="003A3466" w:rsidRPr="00E224A0" w:rsidRDefault="003A3466" w:rsidP="005D6E43">
                      <w:pPr>
                        <w:pStyle w:val="ListParagraph"/>
                        <w:widowControl w:val="0"/>
                        <w:spacing w:after="0" w:line="240" w:lineRule="auto"/>
                        <w:ind w:left="1440"/>
                        <w:rPr>
                          <w:rFonts w:ascii="Century Gothic" w:hAnsi="Century Gothic"/>
                          <w:color w:val="808080" w:themeColor="background1" w:themeShade="80"/>
                          <w:sz w:val="24"/>
                          <w:szCs w:val="24"/>
                        </w:rPr>
                      </w:pPr>
                    </w:p>
                    <w:p w:rsidR="003A3466" w:rsidRPr="00E224A0" w:rsidRDefault="003A3466" w:rsidP="007E60B5">
                      <w:pPr>
                        <w:widowControl w:val="0"/>
                        <w:spacing w:before="240" w:after="0" w:line="276" w:lineRule="auto"/>
                        <w:rPr>
                          <w:rFonts w:ascii="Century Gothic" w:hAnsi="Century Gothic"/>
                          <w:color w:val="808080" w:themeColor="background1" w:themeShade="80"/>
                          <w:sz w:val="24"/>
                          <w:szCs w:val="24"/>
                          <w14:ligatures w14:val="none"/>
                        </w:rPr>
                      </w:pPr>
                      <w:r w:rsidRPr="00E224A0">
                        <w:rPr>
                          <w:rFonts w:ascii="Century Gothic" w:hAnsi="Century Gothic"/>
                          <w:b/>
                          <w:bCs/>
                          <w:color w:val="808080" w:themeColor="background1" w:themeShade="80"/>
                          <w:sz w:val="24"/>
                          <w:szCs w:val="24"/>
                          <w:u w:val="single"/>
                          <w14:ligatures w14:val="none"/>
                        </w:rPr>
                        <w:t xml:space="preserve">Think You Know? </w:t>
                      </w:r>
                    </w:p>
                    <w:p w:rsidR="003A3466" w:rsidRPr="00E224A0" w:rsidRDefault="003A3466" w:rsidP="007E60B5">
                      <w:pPr>
                        <w:pStyle w:val="ListParagraph"/>
                        <w:widowControl w:val="0"/>
                        <w:numPr>
                          <w:ilvl w:val="0"/>
                          <w:numId w:val="18"/>
                        </w:numPr>
                        <w:spacing w:before="240" w:after="0" w:line="276" w:lineRule="auto"/>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First Laura encourages the bullying. Do you think she really feels this way about Amy?</w:t>
                      </w:r>
                    </w:p>
                    <w:p w:rsidR="003A3466" w:rsidRPr="00E224A0" w:rsidRDefault="003A3466" w:rsidP="007E60B5">
                      <w:pPr>
                        <w:pStyle w:val="ListParagraph"/>
                        <w:widowControl w:val="0"/>
                        <w:spacing w:after="0" w:line="276" w:lineRule="auto"/>
                        <w:rPr>
                          <w:rFonts w:ascii="Century Gothic" w:hAnsi="Century Gothic"/>
                          <w:color w:val="808080" w:themeColor="background1" w:themeShade="80"/>
                          <w:sz w:val="24"/>
                          <w:szCs w:val="24"/>
                          <w14:ligatures w14:val="none"/>
                        </w:rPr>
                      </w:pPr>
                    </w:p>
                    <w:p w:rsidR="003A3466" w:rsidRPr="00E224A0" w:rsidRDefault="003A3466" w:rsidP="007E60B5">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When Laura’s friend says, “Well, it’s not me, so I can laugh about it.” Do you think this is supporting the bullying? Why or why not?</w:t>
                      </w:r>
                    </w:p>
                    <w:p w:rsidR="003A3466" w:rsidRPr="00E224A0" w:rsidRDefault="003A3466" w:rsidP="007E60B5">
                      <w:pPr>
                        <w:widowControl w:val="0"/>
                        <w:spacing w:after="0" w:line="276" w:lineRule="auto"/>
                        <w:rPr>
                          <w:rFonts w:ascii="Century Gothic" w:hAnsi="Century Gothic"/>
                          <w:color w:val="808080" w:themeColor="background1" w:themeShade="80"/>
                          <w:sz w:val="24"/>
                          <w:szCs w:val="24"/>
                          <w14:ligatures w14:val="none"/>
                        </w:rPr>
                      </w:pPr>
                    </w:p>
                    <w:p w:rsidR="003A3466" w:rsidRPr="00E224A0" w:rsidRDefault="003A3466" w:rsidP="007E60B5">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What other things could Laura have done?</w:t>
                      </w:r>
                    </w:p>
                    <w:p w:rsidR="003A3466" w:rsidRDefault="003A3466" w:rsidP="007E60B5">
                      <w:pPr>
                        <w:pStyle w:val="ListParagraph"/>
                        <w:widowControl w:val="0"/>
                        <w:spacing w:after="0" w:line="276" w:lineRule="auto"/>
                        <w:rPr>
                          <w:rFonts w:ascii="Century Gothic" w:hAnsi="Century Gothic"/>
                          <w:sz w:val="24"/>
                          <w:szCs w:val="24"/>
                          <w14:ligatures w14:val="none"/>
                        </w:rPr>
                      </w:pPr>
                    </w:p>
                    <w:p w:rsidR="003A3466" w:rsidRDefault="003A3466" w:rsidP="007E60B5">
                      <w:pPr>
                        <w:pStyle w:val="ListParagraph"/>
                        <w:widowControl w:val="0"/>
                        <w:rPr>
                          <w:rFonts w:ascii="Century Gothic" w:hAnsi="Century Gothic"/>
                          <w:sz w:val="24"/>
                          <w:szCs w:val="24"/>
                          <w14:ligatures w14:val="none"/>
                        </w:rPr>
                      </w:pPr>
                    </w:p>
                    <w:p w:rsidR="003A3466" w:rsidRDefault="003A3466" w:rsidP="009A1CFF">
                      <w:pPr>
                        <w:widowControl w:val="0"/>
                        <w:rPr>
                          <w:rFonts w:ascii="Century Gothic" w:hAnsi="Century Gothic"/>
                          <w:sz w:val="24"/>
                          <w:szCs w:val="24"/>
                          <w14:ligatures w14:val="none"/>
                        </w:rPr>
                      </w:pPr>
                    </w:p>
                    <w:p w:rsidR="003A3466" w:rsidRDefault="003A3466" w:rsidP="009A1CFF">
                      <w:pPr>
                        <w:widowControl w:val="0"/>
                        <w:rPr>
                          <w:rFonts w:ascii="Century Gothic" w:hAnsi="Century Gothic"/>
                          <w:sz w:val="24"/>
                          <w:szCs w:val="24"/>
                          <w14:ligatures w14:val="none"/>
                        </w:rPr>
                      </w:pPr>
                    </w:p>
                    <w:p w:rsidR="003A3466" w:rsidRPr="00ED7F32" w:rsidRDefault="003A3466" w:rsidP="00ED7F32">
                      <w:pPr>
                        <w:widowControl w:val="0"/>
                        <w:ind w:left="360"/>
                        <w:rPr>
                          <w:rFonts w:ascii="Century Gothic" w:hAnsi="Century Gothic"/>
                          <w:sz w:val="24"/>
                          <w:szCs w:val="24"/>
                          <w14:ligatures w14:val="none"/>
                        </w:rPr>
                      </w:pPr>
                    </w:p>
                    <w:p w:rsidR="003A3466" w:rsidRDefault="003A3466"/>
                  </w:txbxContent>
                </v:textbox>
              </v:shape>
            </w:pict>
          </mc:Fallback>
        </mc:AlternateContent>
      </w:r>
    </w:p>
    <w:p w:rsidR="009A239B" w:rsidRPr="009A239B" w:rsidRDefault="00A002BA" w:rsidP="009A239B">
      <w:pPr>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96128" behindDoc="0" locked="0" layoutInCell="0" allowOverlap="1" wp14:anchorId="533694C6" wp14:editId="6FF65036">
                <wp:simplePos x="0" y="0"/>
                <wp:positionH relativeFrom="margin">
                  <wp:posOffset>3981450</wp:posOffset>
                </wp:positionH>
                <wp:positionV relativeFrom="margin">
                  <wp:posOffset>657225</wp:posOffset>
                </wp:positionV>
                <wp:extent cx="2647950" cy="7486650"/>
                <wp:effectExtent l="0" t="0" r="19050" b="19050"/>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4866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E224A0" w:rsidRDefault="002B0EAC" w:rsidP="009A1CFF">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4B594F" w:rsidRPr="00E224A0" w:rsidRDefault="004B594F" w:rsidP="009A1CFF">
                            <w:pPr>
                              <w:spacing w:after="0"/>
                              <w:jc w:val="center"/>
                              <w:rPr>
                                <w:rFonts w:ascii="Century Gothic" w:hAnsi="Century Gothic"/>
                                <w:b/>
                                <w:iCs/>
                                <w:color w:val="808080" w:themeColor="background1" w:themeShade="80"/>
                                <w:sz w:val="24"/>
                              </w:rPr>
                            </w:pPr>
                          </w:p>
                          <w:p w:rsidR="002B0EAC" w:rsidRPr="00E224A0" w:rsidRDefault="002B0EAC"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Often the bully or the group who is doing the bully</w:t>
                            </w:r>
                            <w:r w:rsidR="00161246" w:rsidRPr="00E224A0">
                              <w:rPr>
                                <w:rFonts w:ascii="Century Gothic" w:hAnsi="Century Gothic"/>
                                <w:iCs/>
                                <w:color w:val="808080" w:themeColor="background1" w:themeShade="80"/>
                                <w:sz w:val="22"/>
                              </w:rPr>
                              <w:t>ing</w:t>
                            </w:r>
                            <w:r w:rsidRPr="00E224A0">
                              <w:rPr>
                                <w:rFonts w:ascii="Century Gothic" w:hAnsi="Century Gothic"/>
                                <w:iCs/>
                                <w:color w:val="808080" w:themeColor="background1" w:themeShade="80"/>
                                <w:sz w:val="22"/>
                              </w:rPr>
                              <w:t xml:space="preserve"> doesn’t know the </w:t>
                            </w:r>
                            <w:r w:rsidR="00161246" w:rsidRPr="00E224A0">
                              <w:rPr>
                                <w:rFonts w:ascii="Century Gothic" w:hAnsi="Century Gothic"/>
                                <w:iCs/>
                                <w:color w:val="808080" w:themeColor="background1" w:themeShade="80"/>
                                <w:sz w:val="22"/>
                              </w:rPr>
                              <w:t>victim that well.</w:t>
                            </w:r>
                            <w:r w:rsidRPr="00E224A0">
                              <w:rPr>
                                <w:rFonts w:ascii="Century Gothic" w:hAnsi="Century Gothic"/>
                                <w:iCs/>
                                <w:color w:val="808080" w:themeColor="background1" w:themeShade="80"/>
                                <w:sz w:val="22"/>
                              </w:rPr>
                              <w:t xml:space="preserve"> </w:t>
                            </w:r>
                            <w:r w:rsidR="00161246" w:rsidRPr="00E224A0">
                              <w:rPr>
                                <w:rFonts w:ascii="Century Gothic" w:hAnsi="Century Gothic"/>
                                <w:iCs/>
                                <w:color w:val="808080" w:themeColor="background1" w:themeShade="80"/>
                                <w:sz w:val="22"/>
                              </w:rPr>
                              <w:t xml:space="preserve"> B</w:t>
                            </w:r>
                            <w:r w:rsidRPr="00E224A0">
                              <w:rPr>
                                <w:rFonts w:ascii="Century Gothic" w:hAnsi="Century Gothic"/>
                                <w:iCs/>
                                <w:color w:val="808080" w:themeColor="background1" w:themeShade="80"/>
                                <w:sz w:val="22"/>
                              </w:rPr>
                              <w:t>ut a negative image of the victim is reinforced thr</w:t>
                            </w:r>
                            <w:r w:rsidR="004B594F" w:rsidRPr="00E224A0">
                              <w:rPr>
                                <w:rFonts w:ascii="Century Gothic" w:hAnsi="Century Gothic"/>
                                <w:iCs/>
                                <w:color w:val="808080" w:themeColor="background1" w:themeShade="80"/>
                                <w:sz w:val="22"/>
                              </w:rPr>
                              <w:t xml:space="preserve">ough what people </w:t>
                            </w:r>
                            <w:r w:rsidR="00161246" w:rsidRPr="00E224A0">
                              <w:rPr>
                                <w:rFonts w:ascii="Century Gothic" w:hAnsi="Century Gothic"/>
                                <w:iCs/>
                                <w:color w:val="808080" w:themeColor="background1" w:themeShade="80"/>
                                <w:sz w:val="22"/>
                              </w:rPr>
                              <w:t xml:space="preserve">say about them. This can cause other bystanders to form a negative view of the victim as well. </w:t>
                            </w:r>
                            <w:r w:rsidR="004B594F" w:rsidRPr="00E224A0">
                              <w:rPr>
                                <w:rFonts w:ascii="Century Gothic" w:hAnsi="Century Gothic"/>
                                <w:iCs/>
                                <w:color w:val="808080" w:themeColor="background1" w:themeShade="80"/>
                                <w:sz w:val="22"/>
                              </w:rPr>
                              <w:t xml:space="preserve"> </w:t>
                            </w:r>
                          </w:p>
                          <w:p w:rsidR="003A3466" w:rsidRPr="00E224A0" w:rsidRDefault="003A3466" w:rsidP="002B0EAC">
                            <w:pPr>
                              <w:pStyle w:val="ListParagraph"/>
                              <w:spacing w:after="0"/>
                              <w:rPr>
                                <w:iCs/>
                                <w:color w:val="808080" w:themeColor="background1" w:themeShade="80"/>
                                <w:sz w:val="24"/>
                              </w:rPr>
                            </w:pPr>
                          </w:p>
                          <w:p w:rsidR="003A3466" w:rsidRPr="00E224A0" w:rsidRDefault="003A3466" w:rsidP="009A1CFF">
                            <w:pPr>
                              <w:spacing w:after="0"/>
                              <w:rPr>
                                <w:iCs/>
                                <w:color w:val="808080" w:themeColor="background1" w:themeShade="80"/>
                                <w:sz w:val="24"/>
                              </w:rPr>
                            </w:pPr>
                          </w:p>
                          <w:p w:rsidR="003A3466" w:rsidRPr="00E224A0" w:rsidRDefault="004B594F" w:rsidP="004B594F">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A002BA">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94F"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w:t>
                            </w:r>
                            <w:r w:rsidRPr="00E224A0">
                              <w:rPr>
                                <w:i/>
                                <w:iCs/>
                                <w:color w:val="808080" w:themeColor="background1" w:themeShade="80"/>
                                <w:sz w:val="24"/>
                              </w:rPr>
                              <w:t>________________</w:t>
                            </w:r>
                          </w:p>
                          <w:p w:rsidR="003A3466" w:rsidRPr="00E224A0" w:rsidRDefault="003A3466" w:rsidP="009A1CF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w:t>
                            </w:r>
                          </w:p>
                          <w:p w:rsidR="003A3466" w:rsidRPr="00633EBC" w:rsidRDefault="003A3466"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85" style="position:absolute;margin-left:313.5pt;margin-top:51.75pt;width:208.5pt;height:58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" o:allowincell="f" adj="1739" strokecolor="#7f7f7f [1612]" strokeweight="1pt">
                <v:textbox inset="3.6pt,,3.6pt">
                  <w:txbxContent>
                    <w:p w:rsidR="003A3466" w:rsidRPr="00E224A0" w:rsidRDefault="002B0EAC" w:rsidP="009A1CFF">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4B594F" w:rsidRPr="00E224A0" w:rsidRDefault="004B594F" w:rsidP="009A1CFF">
                      <w:pPr>
                        <w:spacing w:after="0"/>
                        <w:jc w:val="center"/>
                        <w:rPr>
                          <w:rFonts w:ascii="Century Gothic" w:hAnsi="Century Gothic"/>
                          <w:b/>
                          <w:iCs/>
                          <w:color w:val="808080" w:themeColor="background1" w:themeShade="80"/>
                          <w:sz w:val="24"/>
                        </w:rPr>
                      </w:pPr>
                    </w:p>
                    <w:p w:rsidR="002B0EAC" w:rsidRPr="00E224A0" w:rsidRDefault="002B0EAC" w:rsidP="003C0F2F">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Often the bully or the group who is doing the bully</w:t>
                      </w:r>
                      <w:r w:rsidR="00161246" w:rsidRPr="00E224A0">
                        <w:rPr>
                          <w:rFonts w:ascii="Century Gothic" w:hAnsi="Century Gothic"/>
                          <w:iCs/>
                          <w:color w:val="808080" w:themeColor="background1" w:themeShade="80"/>
                          <w:sz w:val="22"/>
                        </w:rPr>
                        <w:t>ing</w:t>
                      </w:r>
                      <w:r w:rsidRPr="00E224A0">
                        <w:rPr>
                          <w:rFonts w:ascii="Century Gothic" w:hAnsi="Century Gothic"/>
                          <w:iCs/>
                          <w:color w:val="808080" w:themeColor="background1" w:themeShade="80"/>
                          <w:sz w:val="22"/>
                        </w:rPr>
                        <w:t xml:space="preserve"> doesn’t know the </w:t>
                      </w:r>
                      <w:r w:rsidR="00161246" w:rsidRPr="00E224A0">
                        <w:rPr>
                          <w:rFonts w:ascii="Century Gothic" w:hAnsi="Century Gothic"/>
                          <w:iCs/>
                          <w:color w:val="808080" w:themeColor="background1" w:themeShade="80"/>
                          <w:sz w:val="22"/>
                        </w:rPr>
                        <w:t>victim that well.</w:t>
                      </w:r>
                      <w:r w:rsidRPr="00E224A0">
                        <w:rPr>
                          <w:rFonts w:ascii="Century Gothic" w:hAnsi="Century Gothic"/>
                          <w:iCs/>
                          <w:color w:val="808080" w:themeColor="background1" w:themeShade="80"/>
                          <w:sz w:val="22"/>
                        </w:rPr>
                        <w:t xml:space="preserve"> </w:t>
                      </w:r>
                      <w:r w:rsidR="00161246" w:rsidRPr="00E224A0">
                        <w:rPr>
                          <w:rFonts w:ascii="Century Gothic" w:hAnsi="Century Gothic"/>
                          <w:iCs/>
                          <w:color w:val="808080" w:themeColor="background1" w:themeShade="80"/>
                          <w:sz w:val="22"/>
                        </w:rPr>
                        <w:t xml:space="preserve"> B</w:t>
                      </w:r>
                      <w:r w:rsidRPr="00E224A0">
                        <w:rPr>
                          <w:rFonts w:ascii="Century Gothic" w:hAnsi="Century Gothic"/>
                          <w:iCs/>
                          <w:color w:val="808080" w:themeColor="background1" w:themeShade="80"/>
                          <w:sz w:val="22"/>
                        </w:rPr>
                        <w:t>ut a negative image of the victim is reinforced thr</w:t>
                      </w:r>
                      <w:r w:rsidR="004B594F" w:rsidRPr="00E224A0">
                        <w:rPr>
                          <w:rFonts w:ascii="Century Gothic" w:hAnsi="Century Gothic"/>
                          <w:iCs/>
                          <w:color w:val="808080" w:themeColor="background1" w:themeShade="80"/>
                          <w:sz w:val="22"/>
                        </w:rPr>
                        <w:t xml:space="preserve">ough what people </w:t>
                      </w:r>
                      <w:r w:rsidR="00161246" w:rsidRPr="00E224A0">
                        <w:rPr>
                          <w:rFonts w:ascii="Century Gothic" w:hAnsi="Century Gothic"/>
                          <w:iCs/>
                          <w:color w:val="808080" w:themeColor="background1" w:themeShade="80"/>
                          <w:sz w:val="22"/>
                        </w:rPr>
                        <w:t xml:space="preserve">say about them. This can cause other bystanders to form a negative view of the victim as well. </w:t>
                      </w:r>
                      <w:r w:rsidR="004B594F" w:rsidRPr="00E224A0">
                        <w:rPr>
                          <w:rFonts w:ascii="Century Gothic" w:hAnsi="Century Gothic"/>
                          <w:iCs/>
                          <w:color w:val="808080" w:themeColor="background1" w:themeShade="80"/>
                          <w:sz w:val="22"/>
                        </w:rPr>
                        <w:t xml:space="preserve"> </w:t>
                      </w:r>
                    </w:p>
                    <w:p w:rsidR="003A3466" w:rsidRPr="00E224A0" w:rsidRDefault="003A3466" w:rsidP="002B0EAC">
                      <w:pPr>
                        <w:pStyle w:val="ListParagraph"/>
                        <w:spacing w:after="0"/>
                        <w:rPr>
                          <w:iCs/>
                          <w:color w:val="808080" w:themeColor="background1" w:themeShade="80"/>
                          <w:sz w:val="24"/>
                        </w:rPr>
                      </w:pPr>
                    </w:p>
                    <w:p w:rsidR="003A3466" w:rsidRPr="00E224A0" w:rsidRDefault="003A3466" w:rsidP="009A1CFF">
                      <w:pPr>
                        <w:spacing w:after="0"/>
                        <w:rPr>
                          <w:iCs/>
                          <w:color w:val="808080" w:themeColor="background1" w:themeShade="80"/>
                          <w:sz w:val="24"/>
                        </w:rPr>
                      </w:pPr>
                    </w:p>
                    <w:p w:rsidR="003A3466" w:rsidRPr="00E224A0" w:rsidRDefault="004B594F" w:rsidP="004B594F">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A002BA">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94F"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w:t>
                      </w:r>
                      <w:r w:rsidRPr="00E224A0">
                        <w:rPr>
                          <w:i/>
                          <w:iCs/>
                          <w:color w:val="808080" w:themeColor="background1" w:themeShade="80"/>
                          <w:sz w:val="24"/>
                        </w:rPr>
                        <w:t>________________</w:t>
                      </w:r>
                    </w:p>
                    <w:p w:rsidR="003A3466" w:rsidRPr="00E224A0" w:rsidRDefault="003A3466" w:rsidP="009A1CF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w:t>
                      </w:r>
                    </w:p>
                    <w:p w:rsidR="003A3466" w:rsidRPr="00633EBC" w:rsidRDefault="003A3466" w:rsidP="009A1CFF">
                      <w:pPr>
                        <w:spacing w:after="0"/>
                        <w:jc w:val="center"/>
                        <w:rPr>
                          <w:i/>
                          <w:iCs/>
                          <w:color w:val="auto"/>
                          <w:sz w:val="24"/>
                        </w:rPr>
                      </w:pPr>
                    </w:p>
                  </w:txbxContent>
                </v:textbox>
                <w10:wrap type="square" anchorx="margin" anchory="margin"/>
              </v:shape>
            </w:pict>
          </mc:Fallback>
        </mc:AlternateContent>
      </w: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1D566F" w:rsidP="009A239B">
      <w:pPr>
        <w:rPr>
          <w:rFonts w:eastAsiaTheme="minorHAnsi"/>
        </w:rPr>
      </w:pPr>
      <w:r w:rsidRPr="001944B1">
        <w:rPr>
          <w:b/>
          <w:noProof/>
        </w:rPr>
        <mc:AlternateContent>
          <mc:Choice Requires="wps">
            <w:drawing>
              <wp:anchor distT="0" distB="0" distL="114300" distR="114300" simplePos="0" relativeHeight="251694080" behindDoc="0" locked="0" layoutInCell="1" allowOverlap="1" wp14:anchorId="5770111D" wp14:editId="014D7C27">
                <wp:simplePos x="0" y="0"/>
                <wp:positionH relativeFrom="column">
                  <wp:posOffset>-333375</wp:posOffset>
                </wp:positionH>
                <wp:positionV relativeFrom="paragraph">
                  <wp:posOffset>66675</wp:posOffset>
                </wp:positionV>
                <wp:extent cx="3810000" cy="2628900"/>
                <wp:effectExtent l="19050" t="1905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628900"/>
                        </a:xfrm>
                        <a:prstGeom prst="rect">
                          <a:avLst/>
                        </a:prstGeom>
                        <a:solidFill>
                          <a:srgbClr val="FFFFFF"/>
                        </a:solidFill>
                        <a:ln w="28575">
                          <a:solidFill>
                            <a:srgbClr val="F8A45E"/>
                          </a:solidFill>
                          <a:prstDash val="solid"/>
                          <a:miter lim="800000"/>
                          <a:headEnd/>
                          <a:tailEnd/>
                        </a:ln>
                        <a:effectLst/>
                      </wps:spPr>
                      <wps:txbx>
                        <w:txbxContent>
                          <w:p w:rsidR="003A3466" w:rsidRPr="00E224A0" w:rsidRDefault="003A3466" w:rsidP="009A1CFF">
                            <w:pPr>
                              <w:widowControl w:val="0"/>
                              <w:jc w:val="center"/>
                              <w:rPr>
                                <w:rFonts w:ascii="Century Gothic" w:hAnsi="Century Gothic"/>
                                <w:b/>
                                <w:bCs/>
                                <w:color w:val="808080" w:themeColor="background1" w:themeShade="80"/>
                                <w:sz w:val="22"/>
                                <w:szCs w:val="22"/>
                                <w14:ligatures w14:val="none"/>
                              </w:rPr>
                            </w:pPr>
                            <w:r w:rsidRPr="00E224A0">
                              <w:rPr>
                                <w:rFonts w:ascii="Century Gothic" w:hAnsi="Century Gothic"/>
                                <w:b/>
                                <w:bCs/>
                                <w:color w:val="808080" w:themeColor="background1" w:themeShade="80"/>
                                <w:sz w:val="22"/>
                                <w:szCs w:val="22"/>
                                <w14:ligatures w14:val="none"/>
                              </w:rPr>
                              <w:t>Take Home Points:</w:t>
                            </w:r>
                          </w:p>
                          <w:p w:rsidR="003A3466" w:rsidRPr="00E224A0" w:rsidRDefault="003A3466" w:rsidP="00FC784A">
                            <w:pPr>
                              <w:widowControl w:val="0"/>
                              <w:jc w:val="center"/>
                              <w:rPr>
                                <w:rFonts w:ascii="Century Gothic" w:hAnsi="Century Gothic"/>
                                <w:bCs/>
                                <w:i/>
                                <w:color w:val="808080" w:themeColor="background1" w:themeShade="80"/>
                                <w14:ligatures w14:val="none"/>
                              </w:rPr>
                            </w:pPr>
                            <w:r w:rsidRPr="00E224A0">
                              <w:rPr>
                                <w:rFonts w:ascii="Century Gothic" w:hAnsi="Century Gothic"/>
                                <w:color w:val="808080" w:themeColor="background1" w:themeShade="80"/>
                                <w14:ligatures w14:val="none"/>
                              </w:rPr>
                              <w:t> </w:t>
                            </w:r>
                            <w:r w:rsidRPr="00E224A0">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3A3466" w:rsidRPr="00E224A0" w:rsidRDefault="00CE7C12" w:rsidP="006272B5">
                            <w:pPr>
                              <w:pStyle w:val="ListParagraph"/>
                              <w:numPr>
                                <w:ilvl w:val="0"/>
                                <w:numId w:val="28"/>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You are a bystander if you read it, see it, or hear about it. </w:t>
                            </w:r>
                          </w:p>
                          <w:p w:rsidR="00CE7C12" w:rsidRPr="00E224A0" w:rsidRDefault="00CE7C12" w:rsidP="006272B5">
                            <w:pPr>
                              <w:pStyle w:val="ListParagraph"/>
                              <w:numPr>
                                <w:ilvl w:val="0"/>
                                <w:numId w:val="28"/>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The best thing to do is support the victim by asking if she is okay and telling her you do not agree with the bully. </w:t>
                            </w:r>
                          </w:p>
                          <w:p w:rsidR="00CE7C12" w:rsidRPr="00E224A0" w:rsidRDefault="00CE7C12" w:rsidP="006272B5">
                            <w:pPr>
                              <w:pStyle w:val="ListParagraph"/>
                              <w:numPr>
                                <w:ilvl w:val="0"/>
                                <w:numId w:val="28"/>
                              </w:numPr>
                              <w:rPr>
                                <w:rFonts w:ascii="Century Gothic" w:hAnsi="Century Gothic"/>
                                <w:b/>
                                <w:color w:val="808080" w:themeColor="background1" w:themeShade="80"/>
                              </w:rPr>
                            </w:pPr>
                            <w:r w:rsidRPr="00E224A0">
                              <w:rPr>
                                <w:rFonts w:ascii="Century Gothic" w:hAnsi="Century Gothic"/>
                                <w:b/>
                                <w:color w:val="808080" w:themeColor="background1" w:themeShade="80"/>
                              </w:rPr>
                              <w:t>Making positive comments on the victim</w:t>
                            </w:r>
                            <w:r w:rsidR="00EA0A69" w:rsidRPr="00E224A0">
                              <w:rPr>
                                <w:rFonts w:ascii="Century Gothic" w:hAnsi="Century Gothic"/>
                                <w:b/>
                                <w:color w:val="808080" w:themeColor="background1" w:themeShade="80"/>
                              </w:rPr>
                              <w:t>’</w:t>
                            </w:r>
                            <w:r w:rsidRPr="00E224A0">
                              <w:rPr>
                                <w:rFonts w:ascii="Century Gothic" w:hAnsi="Century Gothic"/>
                                <w:b/>
                                <w:color w:val="808080" w:themeColor="background1" w:themeShade="80"/>
                              </w:rPr>
                              <w:t xml:space="preserve">s page or on the page where the bullying is happening can show you do not agree with the bullying.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6.25pt;margin-top:5.25pt;width:300pt;height:2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" strokecolor="#f8a45e" strokeweight="2.25pt">
                <v:textbox>
                  <w:txbxContent>
                    <w:p w:rsidR="003A3466" w:rsidRPr="00E224A0" w:rsidRDefault="003A3466" w:rsidP="009A1CFF">
                      <w:pPr>
                        <w:widowControl w:val="0"/>
                        <w:jc w:val="center"/>
                        <w:rPr>
                          <w:rFonts w:ascii="Century Gothic" w:hAnsi="Century Gothic"/>
                          <w:b/>
                          <w:bCs/>
                          <w:color w:val="808080" w:themeColor="background1" w:themeShade="80"/>
                          <w:sz w:val="22"/>
                          <w:szCs w:val="22"/>
                          <w14:ligatures w14:val="none"/>
                        </w:rPr>
                      </w:pPr>
                      <w:r w:rsidRPr="00E224A0">
                        <w:rPr>
                          <w:rFonts w:ascii="Century Gothic" w:hAnsi="Century Gothic"/>
                          <w:b/>
                          <w:bCs/>
                          <w:color w:val="808080" w:themeColor="background1" w:themeShade="80"/>
                          <w:sz w:val="22"/>
                          <w:szCs w:val="22"/>
                          <w14:ligatures w14:val="none"/>
                        </w:rPr>
                        <w:t>Take Home Points:</w:t>
                      </w:r>
                    </w:p>
                    <w:p w:rsidR="003A3466" w:rsidRPr="00E224A0" w:rsidRDefault="003A3466" w:rsidP="00FC784A">
                      <w:pPr>
                        <w:widowControl w:val="0"/>
                        <w:jc w:val="center"/>
                        <w:rPr>
                          <w:rFonts w:ascii="Century Gothic" w:hAnsi="Century Gothic"/>
                          <w:bCs/>
                          <w:i/>
                          <w:color w:val="808080" w:themeColor="background1" w:themeShade="80"/>
                          <w14:ligatures w14:val="none"/>
                        </w:rPr>
                      </w:pPr>
                      <w:r w:rsidRPr="00E224A0">
                        <w:rPr>
                          <w:rFonts w:ascii="Century Gothic" w:hAnsi="Century Gothic"/>
                          <w:color w:val="808080" w:themeColor="background1" w:themeShade="80"/>
                          <w14:ligatures w14:val="none"/>
                        </w:rPr>
                        <w:t> </w:t>
                      </w:r>
                      <w:r w:rsidRPr="00E224A0">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3A3466" w:rsidRPr="00E224A0" w:rsidRDefault="00CE7C12" w:rsidP="006272B5">
                      <w:pPr>
                        <w:pStyle w:val="ListParagraph"/>
                        <w:numPr>
                          <w:ilvl w:val="0"/>
                          <w:numId w:val="28"/>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You are a bystander if you read it, see it, or hear about it. </w:t>
                      </w:r>
                    </w:p>
                    <w:p w:rsidR="00CE7C12" w:rsidRPr="00E224A0" w:rsidRDefault="00CE7C12" w:rsidP="006272B5">
                      <w:pPr>
                        <w:pStyle w:val="ListParagraph"/>
                        <w:numPr>
                          <w:ilvl w:val="0"/>
                          <w:numId w:val="28"/>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The best thing to do is support the victim by asking if she is okay and telling her you do not agree with the bully. </w:t>
                      </w:r>
                    </w:p>
                    <w:p w:rsidR="00CE7C12" w:rsidRPr="00E224A0" w:rsidRDefault="00CE7C12" w:rsidP="006272B5">
                      <w:pPr>
                        <w:pStyle w:val="ListParagraph"/>
                        <w:numPr>
                          <w:ilvl w:val="0"/>
                          <w:numId w:val="28"/>
                        </w:numPr>
                        <w:rPr>
                          <w:rFonts w:ascii="Century Gothic" w:hAnsi="Century Gothic"/>
                          <w:b/>
                          <w:color w:val="808080" w:themeColor="background1" w:themeShade="80"/>
                        </w:rPr>
                      </w:pPr>
                      <w:r w:rsidRPr="00E224A0">
                        <w:rPr>
                          <w:rFonts w:ascii="Century Gothic" w:hAnsi="Century Gothic"/>
                          <w:b/>
                          <w:color w:val="808080" w:themeColor="background1" w:themeShade="80"/>
                        </w:rPr>
                        <w:t>Making positive comments on the victim</w:t>
                      </w:r>
                      <w:r w:rsidR="00EA0A69" w:rsidRPr="00E224A0">
                        <w:rPr>
                          <w:rFonts w:ascii="Century Gothic" w:hAnsi="Century Gothic"/>
                          <w:b/>
                          <w:color w:val="808080" w:themeColor="background1" w:themeShade="80"/>
                        </w:rPr>
                        <w:t>’</w:t>
                      </w:r>
                      <w:r w:rsidRPr="00E224A0">
                        <w:rPr>
                          <w:rFonts w:ascii="Century Gothic" w:hAnsi="Century Gothic"/>
                          <w:b/>
                          <w:color w:val="808080" w:themeColor="background1" w:themeShade="80"/>
                        </w:rPr>
                        <w:t xml:space="preserve">s page or on the page where the bullying is happening can show you do not agree with the bullying. </w:t>
                      </w:r>
                    </w:p>
                  </w:txbxContent>
                </v:textbox>
              </v:shape>
            </w:pict>
          </mc:Fallback>
        </mc:AlternateContent>
      </w: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Default="009A239B" w:rsidP="009A239B">
      <w:pPr>
        <w:rPr>
          <w:rFonts w:eastAsiaTheme="minorHAnsi"/>
        </w:rPr>
      </w:pPr>
    </w:p>
    <w:p w:rsidR="00E85F24" w:rsidRDefault="009A239B">
      <w:pPr>
        <w:spacing w:after="200" w:line="276" w:lineRule="auto"/>
        <w:rPr>
          <w:rFonts w:eastAsiaTheme="minorHAnsi"/>
        </w:rPr>
      </w:pPr>
      <w:r>
        <w:rPr>
          <w:rFonts w:eastAsiaTheme="minorHAnsi"/>
        </w:rPr>
        <w:br w:type="page"/>
      </w:r>
    </w:p>
    <w:p w:rsidR="007E60B5" w:rsidRDefault="007E60B5">
      <w:pPr>
        <w:spacing w:after="200" w:line="276" w:lineRule="auto"/>
        <w:rPr>
          <w:rFonts w:eastAsiaTheme="minorHAnsi"/>
        </w:rPr>
      </w:pPr>
    </w:p>
    <w:p w:rsidR="009A239B" w:rsidRPr="009A239B" w:rsidRDefault="001D566F" w:rsidP="009A239B">
      <w:pPr>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02272" behindDoc="0" locked="0" layoutInCell="0" allowOverlap="1" wp14:anchorId="14A085E4" wp14:editId="6D3D2543">
                <wp:simplePos x="0" y="0"/>
                <wp:positionH relativeFrom="margin">
                  <wp:posOffset>3943350</wp:posOffset>
                </wp:positionH>
                <wp:positionV relativeFrom="margin">
                  <wp:posOffset>409575</wp:posOffset>
                </wp:positionV>
                <wp:extent cx="2686050" cy="7867650"/>
                <wp:effectExtent l="0" t="0" r="19050" b="19050"/>
                <wp:wrapSquare wrapText="bothSides"/>
                <wp:docPr id="6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676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E224A0" w:rsidRDefault="003A3466" w:rsidP="009A239B">
                            <w:pPr>
                              <w:spacing w:after="0"/>
                              <w:jc w:val="center"/>
                              <w:rPr>
                                <w:rFonts w:ascii="Century Gothic" w:hAnsi="Century Gothic"/>
                                <w:b/>
                                <w:iCs/>
                                <w:color w:val="808080" w:themeColor="background1" w:themeShade="80"/>
                                <w:sz w:val="24"/>
                                <w:u w:val="single"/>
                              </w:rPr>
                            </w:pPr>
                            <w:r w:rsidRPr="00E224A0">
                              <w:rPr>
                                <w:rFonts w:ascii="Century Gothic" w:hAnsi="Century Gothic"/>
                                <w:b/>
                                <w:iCs/>
                                <w:color w:val="808080" w:themeColor="background1" w:themeShade="80"/>
                                <w:sz w:val="24"/>
                                <w:u w:val="single"/>
                              </w:rPr>
                              <w:t>Teacher Notes:</w:t>
                            </w:r>
                          </w:p>
                          <w:p w:rsidR="003A3466" w:rsidRPr="00E224A0" w:rsidRDefault="003A3466" w:rsidP="007C50E8">
                            <w:pPr>
                              <w:pStyle w:val="ListParagraph"/>
                              <w:spacing w:after="0" w:line="286" w:lineRule="auto"/>
                              <w:ind w:left="288"/>
                              <w:rPr>
                                <w:rFonts w:ascii="Century Gothic" w:hAnsi="Century Gothic"/>
                                <w:iCs/>
                                <w:color w:val="808080" w:themeColor="background1" w:themeShade="80"/>
                                <w:sz w:val="24"/>
                              </w:rPr>
                            </w:pPr>
                          </w:p>
                          <w:p w:rsidR="003A3466" w:rsidRPr="00E224A0" w:rsidRDefault="00CE7C12"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4"/>
                              </w:rPr>
                              <w:t xml:space="preserve"> </w:t>
                            </w:r>
                            <w:r w:rsidR="003A3466" w:rsidRPr="00E224A0">
                              <w:rPr>
                                <w:rFonts w:ascii="Century Gothic" w:hAnsi="Century Gothic"/>
                                <w:iCs/>
                                <w:color w:val="808080" w:themeColor="background1" w:themeShade="80"/>
                                <w:sz w:val="22"/>
                              </w:rPr>
                              <w:t xml:space="preserve">This is the least reported type of bullying. It is important that you make sure students know they can come talk to you about anything, even cyber bullying and there are things you can do to help them. </w:t>
                            </w:r>
                          </w:p>
                          <w:p w:rsidR="003A3466" w:rsidRPr="00E224A0" w:rsidRDefault="003A3466" w:rsidP="007C50E8">
                            <w:pPr>
                              <w:pStyle w:val="ListParagraph"/>
                              <w:spacing w:after="0" w:line="286" w:lineRule="auto"/>
                              <w:ind w:left="288"/>
                              <w:rPr>
                                <w:rFonts w:ascii="Century Gothic" w:hAnsi="Century Gothic"/>
                                <w:iCs/>
                                <w:color w:val="808080" w:themeColor="background1" w:themeShade="80"/>
                                <w:sz w:val="22"/>
                              </w:rPr>
                            </w:pPr>
                          </w:p>
                          <w:p w:rsidR="003A3466" w:rsidRPr="00E224A0" w:rsidRDefault="003A3466"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 xml:space="preserve"> If a victim does come to you, be prepared for her to be very upset. Being cyber bullied often involves wide spread public </w:t>
                            </w:r>
                            <w:r w:rsidR="00CE7C12" w:rsidRPr="00E224A0">
                              <w:rPr>
                                <w:rFonts w:ascii="Century Gothic" w:hAnsi="Century Gothic"/>
                                <w:iCs/>
                                <w:color w:val="808080" w:themeColor="background1" w:themeShade="80"/>
                                <w:sz w:val="22"/>
                              </w:rPr>
                              <w:t>humiliation</w:t>
                            </w:r>
                            <w:r w:rsidRPr="00E224A0">
                              <w:rPr>
                                <w:rFonts w:ascii="Century Gothic" w:hAnsi="Century Gothic"/>
                                <w:iCs/>
                                <w:color w:val="808080" w:themeColor="background1" w:themeShade="80"/>
                                <w:sz w:val="22"/>
                              </w:rPr>
                              <w:t xml:space="preserve"> and this can be very distressing to teens. </w:t>
                            </w:r>
                          </w:p>
                          <w:p w:rsidR="003C0F2F" w:rsidRPr="003C0F2F" w:rsidRDefault="003C0F2F" w:rsidP="003C0F2F">
                            <w:pPr>
                              <w:pStyle w:val="ListParagraph"/>
                              <w:rPr>
                                <w:rFonts w:ascii="Century Gothic" w:hAnsi="Century Gothic"/>
                                <w:iCs/>
                                <w:color w:val="auto"/>
                                <w:sz w:val="22"/>
                              </w:rPr>
                            </w:pPr>
                          </w:p>
                          <w:p w:rsidR="003C0F2F" w:rsidRPr="00E224A0" w:rsidRDefault="003C0F2F" w:rsidP="003C0F2F">
                            <w:pPr>
                              <w:pStyle w:val="ListParagraph"/>
                              <w:spacing w:after="0" w:line="286" w:lineRule="auto"/>
                              <w:ind w:left="288"/>
                              <w:rPr>
                                <w:rFonts w:ascii="Century Gothic" w:hAnsi="Century Gothic"/>
                                <w:iCs/>
                                <w:color w:val="F8A45E"/>
                                <w:sz w:val="22"/>
                              </w:rPr>
                            </w:pPr>
                            <w:r w:rsidRPr="00E224A0">
                              <w:rPr>
                                <w:rFonts w:ascii="Century Gothic" w:hAnsi="Century Gothic"/>
                                <w:b/>
                                <w:iCs/>
                                <w:color w:val="F8A45E"/>
                                <w:sz w:val="22"/>
                              </w:rPr>
                              <w:t xml:space="preserve">TM </w:t>
                            </w:r>
                            <w:r w:rsidRPr="00E224A0">
                              <w:rPr>
                                <w:rFonts w:ascii="Century Gothic" w:hAnsi="Century Gothic"/>
                                <w:iCs/>
                                <w:color w:val="F8A45E"/>
                                <w:sz w:val="22"/>
                              </w:rPr>
                              <w:t>Chapter 4: How to Talk to the Victim, Bully and Bystander</w:t>
                            </w:r>
                          </w:p>
                          <w:p w:rsidR="003A3466" w:rsidRPr="003C0F2F" w:rsidRDefault="003A3466" w:rsidP="003A3466">
                            <w:pPr>
                              <w:spacing w:after="0" w:line="286" w:lineRule="auto"/>
                              <w:rPr>
                                <w:rFonts w:ascii="Century Gothic" w:hAnsi="Century Gothic"/>
                                <w:iCs/>
                                <w:color w:val="auto"/>
                                <w:sz w:val="22"/>
                              </w:rPr>
                            </w:pPr>
                          </w:p>
                          <w:p w:rsidR="003A3466" w:rsidRPr="00E224A0" w:rsidRDefault="00CE7C12"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3C0F2F">
                              <w:rPr>
                                <w:rFonts w:ascii="Century Gothic" w:hAnsi="Century Gothic"/>
                                <w:iCs/>
                                <w:color w:val="auto"/>
                                <w:sz w:val="22"/>
                              </w:rPr>
                              <w:t xml:space="preserve"> </w:t>
                            </w:r>
                            <w:r w:rsidR="003A3466" w:rsidRPr="00E224A0">
                              <w:rPr>
                                <w:rFonts w:ascii="Century Gothic" w:hAnsi="Century Gothic"/>
                                <w:iCs/>
                                <w:color w:val="808080" w:themeColor="background1" w:themeShade="80"/>
                                <w:sz w:val="22"/>
                              </w:rPr>
                              <w:t>Victims of cyber bullying have a high chance of being re-victimized. Offer to help them come up w</w:t>
                            </w:r>
                            <w:r w:rsidR="00305C68" w:rsidRPr="00E224A0">
                              <w:rPr>
                                <w:rFonts w:ascii="Century Gothic" w:hAnsi="Century Gothic"/>
                                <w:iCs/>
                                <w:color w:val="808080" w:themeColor="background1" w:themeShade="80"/>
                                <w:sz w:val="22"/>
                              </w:rPr>
                              <w:t>ith ways to lower this chance</w:t>
                            </w:r>
                            <w:r w:rsidRPr="00E224A0">
                              <w:rPr>
                                <w:rFonts w:ascii="Century Gothic" w:hAnsi="Century Gothic"/>
                                <w:iCs/>
                                <w:color w:val="808080" w:themeColor="background1" w:themeShade="80"/>
                                <w:sz w:val="22"/>
                              </w:rPr>
                              <w:t>, such</w:t>
                            </w:r>
                            <w:r w:rsidR="003A3466" w:rsidRPr="00E224A0">
                              <w:rPr>
                                <w:rFonts w:ascii="Century Gothic" w:hAnsi="Century Gothic"/>
                                <w:iCs/>
                                <w:color w:val="808080" w:themeColor="background1" w:themeShade="80"/>
                                <w:sz w:val="22"/>
                              </w:rPr>
                              <w:t xml:space="preserve"> as staying off Facebook or Twitter for </w:t>
                            </w:r>
                            <w:r w:rsidR="001D566F" w:rsidRPr="00E224A0">
                              <w:rPr>
                                <w:rFonts w:ascii="Century Gothic" w:hAnsi="Century Gothic"/>
                                <w:iCs/>
                                <w:color w:val="808080" w:themeColor="background1" w:themeShade="80"/>
                                <w:sz w:val="22"/>
                              </w:rPr>
                              <w:t>a while</w:t>
                            </w:r>
                            <w:r w:rsidR="003A3466" w:rsidRPr="00E224A0">
                              <w:rPr>
                                <w:rFonts w:ascii="Century Gothic" w:hAnsi="Century Gothic"/>
                                <w:iCs/>
                                <w:color w:val="808080" w:themeColor="background1" w:themeShade="80"/>
                                <w:sz w:val="22"/>
                              </w:rPr>
                              <w:t xml:space="preserve"> or turning their phone off at night. </w:t>
                            </w:r>
                          </w:p>
                          <w:p w:rsidR="003A3466" w:rsidRPr="00E224A0" w:rsidRDefault="003A3466" w:rsidP="009A239B">
                            <w:pPr>
                              <w:spacing w:after="0"/>
                              <w:rPr>
                                <w:i/>
                                <w:iCs/>
                                <w:color w:val="808080" w:themeColor="background1" w:themeShade="80"/>
                                <w:sz w:val="24"/>
                              </w:rPr>
                            </w:pPr>
                          </w:p>
                          <w:p w:rsidR="003A3466" w:rsidRPr="00E224A0" w:rsidRDefault="00CE7C12"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Default="003A3466" w:rsidP="009A239B">
                            <w:pPr>
                              <w:spacing w:after="0"/>
                              <w:rPr>
                                <w:i/>
                                <w:iCs/>
                                <w:color w:val="auto"/>
                                <w:sz w:val="24"/>
                              </w:rPr>
                            </w:pPr>
                          </w:p>
                          <w:p w:rsidR="003A3466" w:rsidRPr="00633EBC" w:rsidRDefault="003A3466" w:rsidP="009A239B">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85" style="position:absolute;margin-left:310.5pt;margin-top:32.25pt;width:211.5pt;height:61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" o:allowincell="f" adj="1739" strokecolor="#7f7f7f [1612]" strokeweight="1pt">
                <v:textbox inset="3.6pt,,3.6pt">
                  <w:txbxContent>
                    <w:p w:rsidR="003A3466" w:rsidRPr="00E224A0" w:rsidRDefault="003A3466" w:rsidP="009A239B">
                      <w:pPr>
                        <w:spacing w:after="0"/>
                        <w:jc w:val="center"/>
                        <w:rPr>
                          <w:rFonts w:ascii="Century Gothic" w:hAnsi="Century Gothic"/>
                          <w:b/>
                          <w:iCs/>
                          <w:color w:val="808080" w:themeColor="background1" w:themeShade="80"/>
                          <w:sz w:val="24"/>
                          <w:u w:val="single"/>
                        </w:rPr>
                      </w:pPr>
                      <w:r w:rsidRPr="00E224A0">
                        <w:rPr>
                          <w:rFonts w:ascii="Century Gothic" w:hAnsi="Century Gothic"/>
                          <w:b/>
                          <w:iCs/>
                          <w:color w:val="808080" w:themeColor="background1" w:themeShade="80"/>
                          <w:sz w:val="24"/>
                          <w:u w:val="single"/>
                        </w:rPr>
                        <w:t>Teacher Notes:</w:t>
                      </w:r>
                    </w:p>
                    <w:p w:rsidR="003A3466" w:rsidRPr="00E224A0" w:rsidRDefault="003A3466" w:rsidP="007C50E8">
                      <w:pPr>
                        <w:pStyle w:val="ListParagraph"/>
                        <w:spacing w:after="0" w:line="286" w:lineRule="auto"/>
                        <w:ind w:left="288"/>
                        <w:rPr>
                          <w:rFonts w:ascii="Century Gothic" w:hAnsi="Century Gothic"/>
                          <w:iCs/>
                          <w:color w:val="808080" w:themeColor="background1" w:themeShade="80"/>
                          <w:sz w:val="24"/>
                        </w:rPr>
                      </w:pPr>
                    </w:p>
                    <w:p w:rsidR="003A3466" w:rsidRPr="00E224A0" w:rsidRDefault="00CE7C12"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4"/>
                        </w:rPr>
                        <w:t xml:space="preserve"> </w:t>
                      </w:r>
                      <w:r w:rsidR="003A3466" w:rsidRPr="00E224A0">
                        <w:rPr>
                          <w:rFonts w:ascii="Century Gothic" w:hAnsi="Century Gothic"/>
                          <w:iCs/>
                          <w:color w:val="808080" w:themeColor="background1" w:themeShade="80"/>
                          <w:sz w:val="22"/>
                        </w:rPr>
                        <w:t xml:space="preserve">This is the least reported type of bullying. It is important that you make sure students know they can come talk to you about anything, even cyber bullying and there are things you can do to help them. </w:t>
                      </w:r>
                    </w:p>
                    <w:p w:rsidR="003A3466" w:rsidRPr="00E224A0" w:rsidRDefault="003A3466" w:rsidP="007C50E8">
                      <w:pPr>
                        <w:pStyle w:val="ListParagraph"/>
                        <w:spacing w:after="0" w:line="286" w:lineRule="auto"/>
                        <w:ind w:left="288"/>
                        <w:rPr>
                          <w:rFonts w:ascii="Century Gothic" w:hAnsi="Century Gothic"/>
                          <w:iCs/>
                          <w:color w:val="808080" w:themeColor="background1" w:themeShade="80"/>
                          <w:sz w:val="22"/>
                        </w:rPr>
                      </w:pPr>
                    </w:p>
                    <w:p w:rsidR="003A3466" w:rsidRPr="00E224A0" w:rsidRDefault="003A3466"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 xml:space="preserve"> If a victim does come to you, be prepared for her to be very upset. Being cyber bullied often involves wide spread public </w:t>
                      </w:r>
                      <w:r w:rsidR="00CE7C12" w:rsidRPr="00E224A0">
                        <w:rPr>
                          <w:rFonts w:ascii="Century Gothic" w:hAnsi="Century Gothic"/>
                          <w:iCs/>
                          <w:color w:val="808080" w:themeColor="background1" w:themeShade="80"/>
                          <w:sz w:val="22"/>
                        </w:rPr>
                        <w:t>humiliation</w:t>
                      </w:r>
                      <w:r w:rsidRPr="00E224A0">
                        <w:rPr>
                          <w:rFonts w:ascii="Century Gothic" w:hAnsi="Century Gothic"/>
                          <w:iCs/>
                          <w:color w:val="808080" w:themeColor="background1" w:themeShade="80"/>
                          <w:sz w:val="22"/>
                        </w:rPr>
                        <w:t xml:space="preserve"> and this can be very distressing to teens. </w:t>
                      </w:r>
                    </w:p>
                    <w:p w:rsidR="003C0F2F" w:rsidRPr="003C0F2F" w:rsidRDefault="003C0F2F" w:rsidP="003C0F2F">
                      <w:pPr>
                        <w:pStyle w:val="ListParagraph"/>
                        <w:rPr>
                          <w:rFonts w:ascii="Century Gothic" w:hAnsi="Century Gothic"/>
                          <w:iCs/>
                          <w:color w:val="auto"/>
                          <w:sz w:val="22"/>
                        </w:rPr>
                      </w:pPr>
                    </w:p>
                    <w:p w:rsidR="003C0F2F" w:rsidRPr="00E224A0" w:rsidRDefault="003C0F2F" w:rsidP="003C0F2F">
                      <w:pPr>
                        <w:pStyle w:val="ListParagraph"/>
                        <w:spacing w:after="0" w:line="286" w:lineRule="auto"/>
                        <w:ind w:left="288"/>
                        <w:rPr>
                          <w:rFonts w:ascii="Century Gothic" w:hAnsi="Century Gothic"/>
                          <w:iCs/>
                          <w:color w:val="F8A45E"/>
                          <w:sz w:val="22"/>
                        </w:rPr>
                      </w:pPr>
                      <w:r w:rsidRPr="00E224A0">
                        <w:rPr>
                          <w:rFonts w:ascii="Century Gothic" w:hAnsi="Century Gothic"/>
                          <w:b/>
                          <w:iCs/>
                          <w:color w:val="F8A45E"/>
                          <w:sz w:val="22"/>
                        </w:rPr>
                        <w:t xml:space="preserve">TM </w:t>
                      </w:r>
                      <w:r w:rsidRPr="00E224A0">
                        <w:rPr>
                          <w:rFonts w:ascii="Century Gothic" w:hAnsi="Century Gothic"/>
                          <w:iCs/>
                          <w:color w:val="F8A45E"/>
                          <w:sz w:val="22"/>
                        </w:rPr>
                        <w:t>Chapter 4: How to Talk to the Victim, Bully and Bystander</w:t>
                      </w:r>
                    </w:p>
                    <w:p w:rsidR="003A3466" w:rsidRPr="003C0F2F" w:rsidRDefault="003A3466" w:rsidP="003A3466">
                      <w:pPr>
                        <w:spacing w:after="0" w:line="286" w:lineRule="auto"/>
                        <w:rPr>
                          <w:rFonts w:ascii="Century Gothic" w:hAnsi="Century Gothic"/>
                          <w:iCs/>
                          <w:color w:val="auto"/>
                          <w:sz w:val="22"/>
                        </w:rPr>
                      </w:pPr>
                    </w:p>
                    <w:p w:rsidR="003A3466" w:rsidRPr="00E224A0" w:rsidRDefault="00CE7C12"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3C0F2F">
                        <w:rPr>
                          <w:rFonts w:ascii="Century Gothic" w:hAnsi="Century Gothic"/>
                          <w:iCs/>
                          <w:color w:val="auto"/>
                          <w:sz w:val="22"/>
                        </w:rPr>
                        <w:t xml:space="preserve"> </w:t>
                      </w:r>
                      <w:r w:rsidR="003A3466" w:rsidRPr="00E224A0">
                        <w:rPr>
                          <w:rFonts w:ascii="Century Gothic" w:hAnsi="Century Gothic"/>
                          <w:iCs/>
                          <w:color w:val="808080" w:themeColor="background1" w:themeShade="80"/>
                          <w:sz w:val="22"/>
                        </w:rPr>
                        <w:t>Victims of cyber bullying have a high chance of being re-victimized. Offer to help them come up w</w:t>
                      </w:r>
                      <w:r w:rsidR="00305C68" w:rsidRPr="00E224A0">
                        <w:rPr>
                          <w:rFonts w:ascii="Century Gothic" w:hAnsi="Century Gothic"/>
                          <w:iCs/>
                          <w:color w:val="808080" w:themeColor="background1" w:themeShade="80"/>
                          <w:sz w:val="22"/>
                        </w:rPr>
                        <w:t>ith ways to lower this chance</w:t>
                      </w:r>
                      <w:r w:rsidRPr="00E224A0">
                        <w:rPr>
                          <w:rFonts w:ascii="Century Gothic" w:hAnsi="Century Gothic"/>
                          <w:iCs/>
                          <w:color w:val="808080" w:themeColor="background1" w:themeShade="80"/>
                          <w:sz w:val="22"/>
                        </w:rPr>
                        <w:t>, such</w:t>
                      </w:r>
                      <w:r w:rsidR="003A3466" w:rsidRPr="00E224A0">
                        <w:rPr>
                          <w:rFonts w:ascii="Century Gothic" w:hAnsi="Century Gothic"/>
                          <w:iCs/>
                          <w:color w:val="808080" w:themeColor="background1" w:themeShade="80"/>
                          <w:sz w:val="22"/>
                        </w:rPr>
                        <w:t xml:space="preserve"> as staying off Facebook or Twitter for </w:t>
                      </w:r>
                      <w:r w:rsidR="001D566F" w:rsidRPr="00E224A0">
                        <w:rPr>
                          <w:rFonts w:ascii="Century Gothic" w:hAnsi="Century Gothic"/>
                          <w:iCs/>
                          <w:color w:val="808080" w:themeColor="background1" w:themeShade="80"/>
                          <w:sz w:val="22"/>
                        </w:rPr>
                        <w:t>a while</w:t>
                      </w:r>
                      <w:r w:rsidR="003A3466" w:rsidRPr="00E224A0">
                        <w:rPr>
                          <w:rFonts w:ascii="Century Gothic" w:hAnsi="Century Gothic"/>
                          <w:iCs/>
                          <w:color w:val="808080" w:themeColor="background1" w:themeShade="80"/>
                          <w:sz w:val="22"/>
                        </w:rPr>
                        <w:t xml:space="preserve"> or turning their phone off at night. </w:t>
                      </w:r>
                    </w:p>
                    <w:p w:rsidR="003A3466" w:rsidRPr="00E224A0" w:rsidRDefault="003A3466" w:rsidP="009A239B">
                      <w:pPr>
                        <w:spacing w:after="0"/>
                        <w:rPr>
                          <w:i/>
                          <w:iCs/>
                          <w:color w:val="808080" w:themeColor="background1" w:themeShade="80"/>
                          <w:sz w:val="24"/>
                        </w:rPr>
                      </w:pPr>
                    </w:p>
                    <w:p w:rsidR="003A3466" w:rsidRPr="00E224A0" w:rsidRDefault="00CE7C12"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Default="003A3466" w:rsidP="009A239B">
                      <w:pPr>
                        <w:spacing w:after="0"/>
                        <w:rPr>
                          <w:i/>
                          <w:iCs/>
                          <w:color w:val="auto"/>
                          <w:sz w:val="24"/>
                        </w:rPr>
                      </w:pPr>
                    </w:p>
                    <w:p w:rsidR="003A3466" w:rsidRPr="00633EBC" w:rsidRDefault="003A3466" w:rsidP="009A239B">
                      <w:pPr>
                        <w:spacing w:after="0"/>
                        <w:jc w:val="center"/>
                        <w:rPr>
                          <w:i/>
                          <w:iCs/>
                          <w:color w:val="auto"/>
                          <w:sz w:val="24"/>
                        </w:rPr>
                      </w:pPr>
                    </w:p>
                  </w:txbxContent>
                </v:textbox>
                <w10:wrap type="square" anchorx="margin" anchory="margin"/>
              </v:shape>
            </w:pict>
          </mc:Fallback>
        </mc:AlternateContent>
      </w:r>
      <w:r w:rsidR="00E224A0" w:rsidRPr="009A239B">
        <w:rPr>
          <w:rFonts w:eastAsiaTheme="minorHAnsi"/>
          <w:noProof/>
        </w:rPr>
        <mc:AlternateContent>
          <mc:Choice Requires="wps">
            <w:drawing>
              <wp:anchor distT="0" distB="0" distL="114300" distR="114300" simplePos="0" relativeHeight="251700224" behindDoc="0" locked="0" layoutInCell="1" allowOverlap="1" wp14:anchorId="5DCB71D6" wp14:editId="60DB15F4">
                <wp:simplePos x="0" y="0"/>
                <wp:positionH relativeFrom="column">
                  <wp:posOffset>-685800</wp:posOffset>
                </wp:positionH>
                <wp:positionV relativeFrom="paragraph">
                  <wp:posOffset>27940</wp:posOffset>
                </wp:positionV>
                <wp:extent cx="4629150" cy="804862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48625"/>
                        </a:xfrm>
                        <a:prstGeom prst="rect">
                          <a:avLst/>
                        </a:prstGeom>
                        <a:solidFill>
                          <a:srgbClr val="FFFFFF"/>
                        </a:solidFill>
                        <a:ln w="9525">
                          <a:noFill/>
                          <a:miter lim="800000"/>
                          <a:headEnd/>
                          <a:tailEnd/>
                        </a:ln>
                      </wps:spPr>
                      <wps:txbx>
                        <w:txbxContent>
                          <w:p w:rsidR="003A3466" w:rsidRPr="00E224A0"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E224A0">
                              <w:rPr>
                                <w:rFonts w:ascii="Century Gothic" w:hAnsi="Century Gothic"/>
                                <w:b/>
                                <w:bCs/>
                                <w:color w:val="F8A45E"/>
                                <w:sz w:val="36"/>
                                <w:szCs w:val="36"/>
                                <w14:ligatures w14:val="none"/>
                              </w:rPr>
                              <w:t xml:space="preserve">If Bullying </w:t>
                            </w:r>
                            <w:r w:rsidR="00EA0A69" w:rsidRPr="00E224A0">
                              <w:rPr>
                                <w:rFonts w:ascii="Century Gothic" w:hAnsi="Century Gothic"/>
                                <w:b/>
                                <w:bCs/>
                                <w:color w:val="F8A45E"/>
                                <w:sz w:val="36"/>
                                <w:szCs w:val="36"/>
                                <w14:ligatures w14:val="none"/>
                              </w:rPr>
                              <w:t>Happens</w:t>
                            </w:r>
                            <w:r w:rsidRPr="00E224A0">
                              <w:rPr>
                                <w:rFonts w:ascii="Century Gothic" w:hAnsi="Century Gothic"/>
                                <w:b/>
                                <w:bCs/>
                                <w:color w:val="F8A45E"/>
                                <w:sz w:val="36"/>
                                <w:szCs w:val="36"/>
                                <w14:ligatures w14:val="none"/>
                              </w:rPr>
                              <w:t xml:space="preserve"> to You: </w:t>
                            </w:r>
                          </w:p>
                          <w:p w:rsidR="003A3466" w:rsidRPr="00E224A0" w:rsidRDefault="003A3466" w:rsidP="008E62E4">
                            <w:pPr>
                              <w:pStyle w:val="ListParagraph"/>
                              <w:widowControl w:val="0"/>
                              <w:spacing w:line="240" w:lineRule="auto"/>
                              <w:ind w:left="360"/>
                              <w:rPr>
                                <w:rFonts w:ascii="Century Gothic" w:hAnsi="Century Gothic"/>
                                <w:b/>
                                <w:color w:val="F8A45E"/>
                                <w:sz w:val="36"/>
                                <w:szCs w:val="36"/>
                                <w:u w:val="single"/>
                              </w:rPr>
                            </w:pPr>
                            <w:r w:rsidRPr="00E224A0">
                              <w:rPr>
                                <w:rFonts w:ascii="Century Gothic" w:hAnsi="Century Gothic"/>
                                <w:b/>
                                <w:bCs/>
                                <w:color w:val="F8A45E"/>
                                <w:sz w:val="36"/>
                                <w:szCs w:val="36"/>
                                <w14:ligatures w14:val="none"/>
                              </w:rPr>
                              <w:t>Cyber Bullying</w:t>
                            </w:r>
                          </w:p>
                          <w:p w:rsidR="003A3466" w:rsidRPr="00E224A0" w:rsidRDefault="003A3466" w:rsidP="009A239B">
                            <w:pPr>
                              <w:widowControl w:val="0"/>
                              <w:spacing w:after="0" w:line="240" w:lineRule="auto"/>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cyber bullying.  </w:t>
                            </w:r>
                          </w:p>
                          <w:p w:rsidR="003A3466" w:rsidRPr="00E224A0" w:rsidRDefault="003A3466" w:rsidP="009A239B">
                            <w:pPr>
                              <w:widowControl w:val="0"/>
                              <w:spacing w:after="0"/>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 </w:t>
                            </w:r>
                          </w:p>
                          <w:p w:rsidR="003A3466" w:rsidRPr="00E224A0" w:rsidRDefault="003A3466" w:rsidP="0026365C">
                            <w:pPr>
                              <w:pStyle w:val="ListParagraph"/>
                              <w:widowControl w:val="0"/>
                              <w:numPr>
                                <w:ilvl w:val="0"/>
                                <w:numId w:val="19"/>
                              </w:numPr>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14:ligatures w14:val="none"/>
                              </w:rPr>
                              <w:t xml:space="preserve">Instruct the students to read through the “If Bullying </w:t>
                            </w:r>
                            <w:r w:rsidR="00EA0A69" w:rsidRPr="00E224A0">
                              <w:rPr>
                                <w:rFonts w:ascii="Century Gothic" w:hAnsi="Century Gothic"/>
                                <w:color w:val="808080" w:themeColor="background1" w:themeShade="80"/>
                                <w:sz w:val="24"/>
                                <w:szCs w:val="24"/>
                                <w14:ligatures w14:val="none"/>
                              </w:rPr>
                              <w:t>Happens</w:t>
                            </w:r>
                            <w:r w:rsidRPr="00E224A0">
                              <w:rPr>
                                <w:rFonts w:ascii="Century Gothic" w:hAnsi="Century Gothic"/>
                                <w:color w:val="808080" w:themeColor="background1" w:themeShade="80"/>
                                <w:sz w:val="24"/>
                                <w:szCs w:val="24"/>
                                <w14:ligatures w14:val="none"/>
                              </w:rPr>
                              <w:t xml:space="preserve"> to You” page and watch the video. </w:t>
                            </w:r>
                          </w:p>
                          <w:p w:rsidR="003A3466" w:rsidRPr="00E224A0" w:rsidRDefault="003A3466" w:rsidP="007F1B1E">
                            <w:pPr>
                              <w:pStyle w:val="ListParagraph"/>
                              <w:widowControl w:val="0"/>
                              <w:rPr>
                                <w:rFonts w:ascii="Century Gothic" w:hAnsi="Century Gothic"/>
                                <w:color w:val="808080" w:themeColor="background1" w:themeShade="80"/>
                                <w:sz w:val="24"/>
                                <w:szCs w:val="24"/>
                              </w:rPr>
                            </w:pPr>
                          </w:p>
                          <w:p w:rsidR="003A3466" w:rsidRPr="00E224A0" w:rsidRDefault="003A3466" w:rsidP="0026365C">
                            <w:pPr>
                              <w:pStyle w:val="ListParagraph"/>
                              <w:widowControl w:val="0"/>
                              <w:numPr>
                                <w:ilvl w:val="0"/>
                                <w:numId w:val="19"/>
                              </w:numPr>
                              <w:spacing w:line="240" w:lineRule="auto"/>
                              <w:rPr>
                                <w:rFonts w:ascii="Century Gothic" w:hAnsi="Century Gothic"/>
                                <w:color w:val="808080" w:themeColor="background1" w:themeShade="80"/>
                                <w14:ligatures w14:val="none"/>
                              </w:rPr>
                            </w:pPr>
                            <w:r w:rsidRPr="00E224A0">
                              <w:rPr>
                                <w:rFonts w:ascii="Century Gothic" w:hAnsi="Century Gothic"/>
                                <w:color w:val="808080" w:themeColor="background1" w:themeShade="80"/>
                                <w:sz w:val="24"/>
                                <w:szCs w:val="24"/>
                                <w14:ligatures w14:val="none"/>
                              </w:rPr>
                              <w:t xml:space="preserve">Ask students to click on and read </w:t>
                            </w:r>
                            <w:r w:rsidRPr="00E224A0">
                              <w:rPr>
                                <w:rFonts w:ascii="Century Gothic" w:hAnsi="Century Gothic"/>
                                <w:b/>
                                <w:color w:val="808080" w:themeColor="background1" w:themeShade="80"/>
                                <w:sz w:val="24"/>
                                <w:szCs w:val="24"/>
                                <w14:ligatures w14:val="none"/>
                              </w:rPr>
                              <w:t xml:space="preserve">“More ways to get help with bullying (PDF)” </w:t>
                            </w:r>
                            <w:r w:rsidRPr="00E224A0">
                              <w:rPr>
                                <w:rFonts w:ascii="Century Gothic" w:hAnsi="Century Gothic"/>
                                <w:color w:val="808080" w:themeColor="background1" w:themeShade="80"/>
                                <w14:ligatures w14:val="none"/>
                              </w:rPr>
                              <w:t xml:space="preserve">(This can be found on the right hand side of the page under </w:t>
                            </w:r>
                            <w:r w:rsidR="00EA0A69" w:rsidRPr="00E224A0">
                              <w:rPr>
                                <w:rFonts w:ascii="Century Gothic" w:hAnsi="Century Gothic"/>
                                <w:color w:val="808080" w:themeColor="background1" w:themeShade="80"/>
                                <w14:ligatures w14:val="none"/>
                              </w:rPr>
                              <w:t>“</w:t>
                            </w:r>
                            <w:r w:rsidRPr="00E224A0">
                              <w:rPr>
                                <w:rFonts w:ascii="Century Gothic" w:hAnsi="Century Gothic"/>
                                <w:i/>
                                <w:color w:val="808080" w:themeColor="background1" w:themeShade="80"/>
                                <w14:ligatures w14:val="none"/>
                              </w:rPr>
                              <w:t>Have you tried everything to stop the bullying?</w:t>
                            </w:r>
                            <w:r w:rsidR="00EA0A69" w:rsidRPr="00E224A0">
                              <w:rPr>
                                <w:rFonts w:ascii="Century Gothic" w:hAnsi="Century Gothic"/>
                                <w:i/>
                                <w:color w:val="808080" w:themeColor="background1" w:themeShade="80"/>
                                <w14:ligatures w14:val="none"/>
                              </w:rPr>
                              <w:t>”</w:t>
                            </w:r>
                            <w:r w:rsidRPr="00E224A0">
                              <w:rPr>
                                <w:rFonts w:ascii="Century Gothic" w:hAnsi="Century Gothic"/>
                                <w:i/>
                                <w:color w:val="808080" w:themeColor="background1" w:themeShade="80"/>
                                <w14:ligatures w14:val="none"/>
                              </w:rPr>
                              <w:t>)</w:t>
                            </w:r>
                          </w:p>
                          <w:p w:rsidR="003A3466" w:rsidRPr="00E224A0" w:rsidRDefault="003A3466" w:rsidP="001D566F">
                            <w:pPr>
                              <w:widowControl w:val="0"/>
                              <w:shd w:val="clear" w:color="auto" w:fill="FDE9D9" w:themeFill="accent6" w:themeFillTint="33"/>
                              <w:spacing w:after="0" w:line="276" w:lineRule="auto"/>
                              <w:ind w:left="360"/>
                              <w:rPr>
                                <w:rFonts w:ascii="Century Gothic" w:hAnsi="Century Gothic"/>
                                <w:color w:val="808080" w:themeColor="background1" w:themeShade="80"/>
                                <w:sz w:val="24"/>
                                <w14:ligatures w14:val="none"/>
                              </w:rPr>
                            </w:pPr>
                            <w:r w:rsidRPr="00E224A0">
                              <w:rPr>
                                <w:rFonts w:ascii="Century Gothic" w:hAnsi="Century Gothic"/>
                                <w:color w:val="808080" w:themeColor="background1" w:themeShade="80"/>
                                <w:sz w:val="24"/>
                                <w14:ligatures w14:val="none"/>
                              </w:rPr>
                              <w:t xml:space="preserve">Many times bullying can become extreme and victims feel like they have lost control of how they are feeling. Cyber bullying has been consistently linked to teen suicide. </w:t>
                            </w:r>
                            <w:r w:rsidR="00161246" w:rsidRPr="00E224A0">
                              <w:rPr>
                                <w:rFonts w:ascii="Century Gothic" w:hAnsi="Century Gothic"/>
                                <w:color w:val="808080" w:themeColor="background1" w:themeShade="80"/>
                                <w:sz w:val="24"/>
                                <w14:ligatures w14:val="none"/>
                              </w:rPr>
                              <w:t>S</w:t>
                            </w:r>
                            <w:r w:rsidRPr="00E224A0">
                              <w:rPr>
                                <w:rFonts w:ascii="Century Gothic" w:hAnsi="Century Gothic"/>
                                <w:color w:val="808080" w:themeColor="background1" w:themeShade="80"/>
                                <w:sz w:val="24"/>
                                <w14:ligatures w14:val="none"/>
                              </w:rPr>
                              <w:t xml:space="preserve">tudents will learn about other ways they can find help when nothing else they are doing is working. </w:t>
                            </w:r>
                          </w:p>
                          <w:p w:rsidR="003A3466" w:rsidRDefault="003A3466" w:rsidP="001D566F">
                            <w:pPr>
                              <w:widowControl w:val="0"/>
                              <w:spacing w:after="0" w:line="276" w:lineRule="auto"/>
                              <w:rPr>
                                <w:rFonts w:ascii="Century Gothic" w:hAnsi="Century Gothic"/>
                                <w:sz w:val="24"/>
                                <w:szCs w:val="24"/>
                              </w:rPr>
                            </w:pPr>
                          </w:p>
                          <w:p w:rsidR="003A3466" w:rsidRPr="00E224A0" w:rsidRDefault="00161246" w:rsidP="001D566F">
                            <w:pPr>
                              <w:widowControl w:val="0"/>
                              <w:spacing w:after="0" w:line="276" w:lineRule="auto"/>
                              <w:rPr>
                                <w:rFonts w:ascii="Century Gothic" w:hAnsi="Century Gothic"/>
                                <w:b/>
                                <w:color w:val="808080" w:themeColor="background1" w:themeShade="80"/>
                                <w:sz w:val="24"/>
                                <w:szCs w:val="24"/>
                                <w:u w:val="single"/>
                              </w:rPr>
                            </w:pPr>
                            <w:r w:rsidRPr="00E224A0">
                              <w:rPr>
                                <w:rFonts w:ascii="Century Gothic" w:hAnsi="Century Gothic"/>
                                <w:b/>
                                <w:color w:val="808080" w:themeColor="background1" w:themeShade="80"/>
                                <w:sz w:val="24"/>
                                <w:szCs w:val="24"/>
                                <w:u w:val="single"/>
                              </w:rPr>
                              <w:t>Group Discussion</w:t>
                            </w:r>
                          </w:p>
                          <w:p w:rsidR="003A3466" w:rsidRPr="00E224A0" w:rsidRDefault="003A3466" w:rsidP="00780C39">
                            <w:pPr>
                              <w:pStyle w:val="ListParagraph"/>
                              <w:widowControl w:val="0"/>
                              <w:numPr>
                                <w:ilvl w:val="0"/>
                                <w:numId w:val="39"/>
                              </w:numPr>
                              <w:rPr>
                                <w:rFonts w:ascii="Century Gothic" w:hAnsi="Century Gothic"/>
                                <w:b/>
                                <w:color w:val="808080" w:themeColor="background1" w:themeShade="80"/>
                                <w:sz w:val="24"/>
                                <w:szCs w:val="24"/>
                                <w:u w:val="single"/>
                              </w:rPr>
                            </w:pPr>
                            <w:r w:rsidRPr="00E224A0">
                              <w:rPr>
                                <w:rFonts w:ascii="Century Gothic" w:hAnsi="Century Gothic"/>
                                <w:color w:val="808080" w:themeColor="background1" w:themeShade="80"/>
                                <w:sz w:val="24"/>
                                <w:szCs w:val="24"/>
                              </w:rPr>
                              <w:t>When might it be important to get the extra help discussed in “More ways to get help with bullying”?</w:t>
                            </w:r>
                          </w:p>
                          <w:p w:rsidR="003A3466" w:rsidRPr="00E224A0" w:rsidRDefault="003A3466" w:rsidP="003A3466">
                            <w:pPr>
                              <w:pStyle w:val="ListParagraph"/>
                              <w:widowControl w:val="0"/>
                              <w:numPr>
                                <w:ilvl w:val="1"/>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Whenever you feel it is necessary! Everyone is different and every situation is different.</w:t>
                            </w:r>
                          </w:p>
                          <w:p w:rsidR="003A3466" w:rsidRPr="00E224A0" w:rsidRDefault="003A3466" w:rsidP="003A3466">
                            <w:pPr>
                              <w:pStyle w:val="ListParagraph"/>
                              <w:widowControl w:val="0"/>
                              <w:numPr>
                                <w:ilvl w:val="1"/>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Below are some tips and things to think about: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When bullying has become extreme</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have been threatened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Nothing you have tried to stop the bullying has worked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feel like you are depressed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 xml:space="preserve">Loss of </w:t>
                            </w:r>
                            <w:r w:rsidR="00BC6123" w:rsidRPr="00E224A0">
                              <w:rPr>
                                <w:rFonts w:ascii="Century Gothic" w:hAnsi="Century Gothic"/>
                                <w:color w:val="808080" w:themeColor="background1" w:themeShade="80"/>
                                <w:szCs w:val="24"/>
                              </w:rPr>
                              <w:t>appetite</w:t>
                            </w:r>
                            <w:r w:rsidRPr="00E224A0">
                              <w:rPr>
                                <w:rFonts w:ascii="Century Gothic" w:hAnsi="Century Gothic"/>
                                <w:color w:val="808080" w:themeColor="background1" w:themeShade="80"/>
                                <w:szCs w:val="24"/>
                              </w:rPr>
                              <w:t xml:space="preserve"> or over eating</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Not sleeping or sleeping too much</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Feeling sad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Feeling angry at your parents, friends and teachers</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 xml:space="preserve">Don’t want to talk to your friends or hang out with </w:t>
                            </w:r>
                            <w:r w:rsidR="00305C68" w:rsidRPr="00E224A0">
                              <w:rPr>
                                <w:rFonts w:ascii="Century Gothic" w:hAnsi="Century Gothic"/>
                                <w:color w:val="808080" w:themeColor="background1" w:themeShade="80"/>
                                <w:szCs w:val="24"/>
                              </w:rPr>
                              <w:t>them anymore.</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feel like you want to hurt yourself</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feel like you want to hurt others</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ind w:left="1500"/>
                              <w:rPr>
                                <w:rFonts w:ascii="Century Gothic" w:hAnsi="Century Gothic"/>
                                <w:b/>
                                <w:color w:val="808080" w:themeColor="background1" w:themeShade="80"/>
                                <w:sz w:val="24"/>
                                <w:szCs w:val="24"/>
                                <w:u w:val="single"/>
                              </w:rPr>
                            </w:pPr>
                          </w:p>
                          <w:p w:rsidR="003A3466" w:rsidRPr="00B81D3F" w:rsidRDefault="003A3466" w:rsidP="00B81D3F">
                            <w:pPr>
                              <w:jc w:val="center"/>
                              <w:rPr>
                                <w:rFonts w:ascii="Century Gothic" w:hAnsi="Century Gothic"/>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4pt;margin-top:2.2pt;width:364.5pt;height:6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" stroked="f">
                <v:textbox>
                  <w:txbxContent>
                    <w:p w:rsidR="003A3466" w:rsidRPr="00E224A0"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E224A0">
                        <w:rPr>
                          <w:rFonts w:ascii="Century Gothic" w:hAnsi="Century Gothic"/>
                          <w:b/>
                          <w:bCs/>
                          <w:color w:val="F8A45E"/>
                          <w:sz w:val="36"/>
                          <w:szCs w:val="36"/>
                          <w14:ligatures w14:val="none"/>
                        </w:rPr>
                        <w:t xml:space="preserve">If Bullying </w:t>
                      </w:r>
                      <w:r w:rsidR="00EA0A69" w:rsidRPr="00E224A0">
                        <w:rPr>
                          <w:rFonts w:ascii="Century Gothic" w:hAnsi="Century Gothic"/>
                          <w:b/>
                          <w:bCs/>
                          <w:color w:val="F8A45E"/>
                          <w:sz w:val="36"/>
                          <w:szCs w:val="36"/>
                          <w14:ligatures w14:val="none"/>
                        </w:rPr>
                        <w:t>Happens</w:t>
                      </w:r>
                      <w:r w:rsidRPr="00E224A0">
                        <w:rPr>
                          <w:rFonts w:ascii="Century Gothic" w:hAnsi="Century Gothic"/>
                          <w:b/>
                          <w:bCs/>
                          <w:color w:val="F8A45E"/>
                          <w:sz w:val="36"/>
                          <w:szCs w:val="36"/>
                          <w14:ligatures w14:val="none"/>
                        </w:rPr>
                        <w:t xml:space="preserve"> to You: </w:t>
                      </w:r>
                    </w:p>
                    <w:p w:rsidR="003A3466" w:rsidRPr="00E224A0" w:rsidRDefault="003A3466" w:rsidP="008E62E4">
                      <w:pPr>
                        <w:pStyle w:val="ListParagraph"/>
                        <w:widowControl w:val="0"/>
                        <w:spacing w:line="240" w:lineRule="auto"/>
                        <w:ind w:left="360"/>
                        <w:rPr>
                          <w:rFonts w:ascii="Century Gothic" w:hAnsi="Century Gothic"/>
                          <w:b/>
                          <w:color w:val="F8A45E"/>
                          <w:sz w:val="36"/>
                          <w:szCs w:val="36"/>
                          <w:u w:val="single"/>
                        </w:rPr>
                      </w:pPr>
                      <w:r w:rsidRPr="00E224A0">
                        <w:rPr>
                          <w:rFonts w:ascii="Century Gothic" w:hAnsi="Century Gothic"/>
                          <w:b/>
                          <w:bCs/>
                          <w:color w:val="F8A45E"/>
                          <w:sz w:val="36"/>
                          <w:szCs w:val="36"/>
                          <w14:ligatures w14:val="none"/>
                        </w:rPr>
                        <w:t>Cyber Bullying</w:t>
                      </w:r>
                    </w:p>
                    <w:p w:rsidR="003A3466" w:rsidRPr="00E224A0" w:rsidRDefault="003A3466" w:rsidP="009A239B">
                      <w:pPr>
                        <w:widowControl w:val="0"/>
                        <w:spacing w:after="0" w:line="240" w:lineRule="auto"/>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cyber bullying.  </w:t>
                      </w:r>
                    </w:p>
                    <w:p w:rsidR="003A3466" w:rsidRPr="00E224A0" w:rsidRDefault="003A3466" w:rsidP="009A239B">
                      <w:pPr>
                        <w:widowControl w:val="0"/>
                        <w:spacing w:after="0"/>
                        <w:rPr>
                          <w:rFonts w:ascii="Century Gothic" w:hAnsi="Century Gothic"/>
                          <w:color w:val="808080" w:themeColor="background1" w:themeShade="80"/>
                          <w:sz w:val="24"/>
                          <w:szCs w:val="24"/>
                          <w14:ligatures w14:val="none"/>
                        </w:rPr>
                      </w:pPr>
                      <w:r w:rsidRPr="00E224A0">
                        <w:rPr>
                          <w:rFonts w:ascii="Century Gothic" w:hAnsi="Century Gothic"/>
                          <w:color w:val="808080" w:themeColor="background1" w:themeShade="80"/>
                          <w:sz w:val="24"/>
                          <w:szCs w:val="24"/>
                          <w14:ligatures w14:val="none"/>
                        </w:rPr>
                        <w:t> </w:t>
                      </w:r>
                    </w:p>
                    <w:p w:rsidR="003A3466" w:rsidRPr="00E224A0" w:rsidRDefault="003A3466" w:rsidP="0026365C">
                      <w:pPr>
                        <w:pStyle w:val="ListParagraph"/>
                        <w:widowControl w:val="0"/>
                        <w:numPr>
                          <w:ilvl w:val="0"/>
                          <w:numId w:val="19"/>
                        </w:numPr>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14:ligatures w14:val="none"/>
                        </w:rPr>
                        <w:t xml:space="preserve">Instruct the students to read through the “If Bullying </w:t>
                      </w:r>
                      <w:r w:rsidR="00EA0A69" w:rsidRPr="00E224A0">
                        <w:rPr>
                          <w:rFonts w:ascii="Century Gothic" w:hAnsi="Century Gothic"/>
                          <w:color w:val="808080" w:themeColor="background1" w:themeShade="80"/>
                          <w:sz w:val="24"/>
                          <w:szCs w:val="24"/>
                          <w14:ligatures w14:val="none"/>
                        </w:rPr>
                        <w:t>Happens</w:t>
                      </w:r>
                      <w:r w:rsidRPr="00E224A0">
                        <w:rPr>
                          <w:rFonts w:ascii="Century Gothic" w:hAnsi="Century Gothic"/>
                          <w:color w:val="808080" w:themeColor="background1" w:themeShade="80"/>
                          <w:sz w:val="24"/>
                          <w:szCs w:val="24"/>
                          <w14:ligatures w14:val="none"/>
                        </w:rPr>
                        <w:t xml:space="preserve"> to You” page and watch the video. </w:t>
                      </w:r>
                    </w:p>
                    <w:p w:rsidR="003A3466" w:rsidRPr="00E224A0" w:rsidRDefault="003A3466" w:rsidP="007F1B1E">
                      <w:pPr>
                        <w:pStyle w:val="ListParagraph"/>
                        <w:widowControl w:val="0"/>
                        <w:rPr>
                          <w:rFonts w:ascii="Century Gothic" w:hAnsi="Century Gothic"/>
                          <w:color w:val="808080" w:themeColor="background1" w:themeShade="80"/>
                          <w:sz w:val="24"/>
                          <w:szCs w:val="24"/>
                        </w:rPr>
                      </w:pPr>
                    </w:p>
                    <w:p w:rsidR="003A3466" w:rsidRPr="00E224A0" w:rsidRDefault="003A3466" w:rsidP="0026365C">
                      <w:pPr>
                        <w:pStyle w:val="ListParagraph"/>
                        <w:widowControl w:val="0"/>
                        <w:numPr>
                          <w:ilvl w:val="0"/>
                          <w:numId w:val="19"/>
                        </w:numPr>
                        <w:spacing w:line="240" w:lineRule="auto"/>
                        <w:rPr>
                          <w:rFonts w:ascii="Century Gothic" w:hAnsi="Century Gothic"/>
                          <w:color w:val="808080" w:themeColor="background1" w:themeShade="80"/>
                          <w14:ligatures w14:val="none"/>
                        </w:rPr>
                      </w:pPr>
                      <w:r w:rsidRPr="00E224A0">
                        <w:rPr>
                          <w:rFonts w:ascii="Century Gothic" w:hAnsi="Century Gothic"/>
                          <w:color w:val="808080" w:themeColor="background1" w:themeShade="80"/>
                          <w:sz w:val="24"/>
                          <w:szCs w:val="24"/>
                          <w14:ligatures w14:val="none"/>
                        </w:rPr>
                        <w:t xml:space="preserve">Ask students to click on and read </w:t>
                      </w:r>
                      <w:r w:rsidRPr="00E224A0">
                        <w:rPr>
                          <w:rFonts w:ascii="Century Gothic" w:hAnsi="Century Gothic"/>
                          <w:b/>
                          <w:color w:val="808080" w:themeColor="background1" w:themeShade="80"/>
                          <w:sz w:val="24"/>
                          <w:szCs w:val="24"/>
                          <w14:ligatures w14:val="none"/>
                        </w:rPr>
                        <w:t xml:space="preserve">“More ways to get help with bullying (PDF)” </w:t>
                      </w:r>
                      <w:r w:rsidRPr="00E224A0">
                        <w:rPr>
                          <w:rFonts w:ascii="Century Gothic" w:hAnsi="Century Gothic"/>
                          <w:color w:val="808080" w:themeColor="background1" w:themeShade="80"/>
                          <w14:ligatures w14:val="none"/>
                        </w:rPr>
                        <w:t xml:space="preserve">(This can be found on the right hand side of the page under </w:t>
                      </w:r>
                      <w:r w:rsidR="00EA0A69" w:rsidRPr="00E224A0">
                        <w:rPr>
                          <w:rFonts w:ascii="Century Gothic" w:hAnsi="Century Gothic"/>
                          <w:color w:val="808080" w:themeColor="background1" w:themeShade="80"/>
                          <w14:ligatures w14:val="none"/>
                        </w:rPr>
                        <w:t>“</w:t>
                      </w:r>
                      <w:r w:rsidRPr="00E224A0">
                        <w:rPr>
                          <w:rFonts w:ascii="Century Gothic" w:hAnsi="Century Gothic"/>
                          <w:i/>
                          <w:color w:val="808080" w:themeColor="background1" w:themeShade="80"/>
                          <w14:ligatures w14:val="none"/>
                        </w:rPr>
                        <w:t>Have you tried everything to stop the bullying?</w:t>
                      </w:r>
                      <w:r w:rsidR="00EA0A69" w:rsidRPr="00E224A0">
                        <w:rPr>
                          <w:rFonts w:ascii="Century Gothic" w:hAnsi="Century Gothic"/>
                          <w:i/>
                          <w:color w:val="808080" w:themeColor="background1" w:themeShade="80"/>
                          <w14:ligatures w14:val="none"/>
                        </w:rPr>
                        <w:t>”</w:t>
                      </w:r>
                      <w:r w:rsidRPr="00E224A0">
                        <w:rPr>
                          <w:rFonts w:ascii="Century Gothic" w:hAnsi="Century Gothic"/>
                          <w:i/>
                          <w:color w:val="808080" w:themeColor="background1" w:themeShade="80"/>
                          <w14:ligatures w14:val="none"/>
                        </w:rPr>
                        <w:t>)</w:t>
                      </w:r>
                    </w:p>
                    <w:p w:rsidR="003A3466" w:rsidRPr="00E224A0" w:rsidRDefault="003A3466" w:rsidP="001D566F">
                      <w:pPr>
                        <w:widowControl w:val="0"/>
                        <w:shd w:val="clear" w:color="auto" w:fill="FDE9D9" w:themeFill="accent6" w:themeFillTint="33"/>
                        <w:spacing w:after="0" w:line="276" w:lineRule="auto"/>
                        <w:ind w:left="360"/>
                        <w:rPr>
                          <w:rFonts w:ascii="Century Gothic" w:hAnsi="Century Gothic"/>
                          <w:color w:val="808080" w:themeColor="background1" w:themeShade="80"/>
                          <w:sz w:val="24"/>
                          <w14:ligatures w14:val="none"/>
                        </w:rPr>
                      </w:pPr>
                      <w:r w:rsidRPr="00E224A0">
                        <w:rPr>
                          <w:rFonts w:ascii="Century Gothic" w:hAnsi="Century Gothic"/>
                          <w:color w:val="808080" w:themeColor="background1" w:themeShade="80"/>
                          <w:sz w:val="24"/>
                          <w14:ligatures w14:val="none"/>
                        </w:rPr>
                        <w:t xml:space="preserve">Many times bullying can become extreme and victims feel like they have lost control of how they are feeling. Cyber bullying has been consistently linked to teen suicide. </w:t>
                      </w:r>
                      <w:r w:rsidR="00161246" w:rsidRPr="00E224A0">
                        <w:rPr>
                          <w:rFonts w:ascii="Century Gothic" w:hAnsi="Century Gothic"/>
                          <w:color w:val="808080" w:themeColor="background1" w:themeShade="80"/>
                          <w:sz w:val="24"/>
                          <w14:ligatures w14:val="none"/>
                        </w:rPr>
                        <w:t>S</w:t>
                      </w:r>
                      <w:r w:rsidRPr="00E224A0">
                        <w:rPr>
                          <w:rFonts w:ascii="Century Gothic" w:hAnsi="Century Gothic"/>
                          <w:color w:val="808080" w:themeColor="background1" w:themeShade="80"/>
                          <w:sz w:val="24"/>
                          <w14:ligatures w14:val="none"/>
                        </w:rPr>
                        <w:t xml:space="preserve">tudents will learn about other ways they can find help when nothing else they are doing is working. </w:t>
                      </w:r>
                    </w:p>
                    <w:p w:rsidR="003A3466" w:rsidRDefault="003A3466" w:rsidP="001D566F">
                      <w:pPr>
                        <w:widowControl w:val="0"/>
                        <w:spacing w:after="0" w:line="276" w:lineRule="auto"/>
                        <w:rPr>
                          <w:rFonts w:ascii="Century Gothic" w:hAnsi="Century Gothic"/>
                          <w:sz w:val="24"/>
                          <w:szCs w:val="24"/>
                        </w:rPr>
                      </w:pPr>
                    </w:p>
                    <w:p w:rsidR="003A3466" w:rsidRPr="00E224A0" w:rsidRDefault="00161246" w:rsidP="001D566F">
                      <w:pPr>
                        <w:widowControl w:val="0"/>
                        <w:spacing w:after="0" w:line="276" w:lineRule="auto"/>
                        <w:rPr>
                          <w:rFonts w:ascii="Century Gothic" w:hAnsi="Century Gothic"/>
                          <w:b/>
                          <w:color w:val="808080" w:themeColor="background1" w:themeShade="80"/>
                          <w:sz w:val="24"/>
                          <w:szCs w:val="24"/>
                          <w:u w:val="single"/>
                        </w:rPr>
                      </w:pPr>
                      <w:r w:rsidRPr="00E224A0">
                        <w:rPr>
                          <w:rFonts w:ascii="Century Gothic" w:hAnsi="Century Gothic"/>
                          <w:b/>
                          <w:color w:val="808080" w:themeColor="background1" w:themeShade="80"/>
                          <w:sz w:val="24"/>
                          <w:szCs w:val="24"/>
                          <w:u w:val="single"/>
                        </w:rPr>
                        <w:t>Group Discussion</w:t>
                      </w:r>
                    </w:p>
                    <w:p w:rsidR="003A3466" w:rsidRPr="00E224A0" w:rsidRDefault="003A3466" w:rsidP="00780C39">
                      <w:pPr>
                        <w:pStyle w:val="ListParagraph"/>
                        <w:widowControl w:val="0"/>
                        <w:numPr>
                          <w:ilvl w:val="0"/>
                          <w:numId w:val="39"/>
                        </w:numPr>
                        <w:rPr>
                          <w:rFonts w:ascii="Century Gothic" w:hAnsi="Century Gothic"/>
                          <w:b/>
                          <w:color w:val="808080" w:themeColor="background1" w:themeShade="80"/>
                          <w:sz w:val="24"/>
                          <w:szCs w:val="24"/>
                          <w:u w:val="single"/>
                        </w:rPr>
                      </w:pPr>
                      <w:r w:rsidRPr="00E224A0">
                        <w:rPr>
                          <w:rFonts w:ascii="Century Gothic" w:hAnsi="Century Gothic"/>
                          <w:color w:val="808080" w:themeColor="background1" w:themeShade="80"/>
                          <w:sz w:val="24"/>
                          <w:szCs w:val="24"/>
                        </w:rPr>
                        <w:t>When might it be important to get the extra help discussed in “More ways to get help with bullying”?</w:t>
                      </w:r>
                    </w:p>
                    <w:p w:rsidR="003A3466" w:rsidRPr="00E224A0" w:rsidRDefault="003A3466" w:rsidP="003A3466">
                      <w:pPr>
                        <w:pStyle w:val="ListParagraph"/>
                        <w:widowControl w:val="0"/>
                        <w:numPr>
                          <w:ilvl w:val="1"/>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Whenever you feel it is necessary! Everyone is different and every situation is different.</w:t>
                      </w:r>
                    </w:p>
                    <w:p w:rsidR="003A3466" w:rsidRPr="00E224A0" w:rsidRDefault="003A3466" w:rsidP="003A3466">
                      <w:pPr>
                        <w:pStyle w:val="ListParagraph"/>
                        <w:widowControl w:val="0"/>
                        <w:numPr>
                          <w:ilvl w:val="1"/>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Below are some tips and things to think about: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When bullying has become extreme</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have been threatened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Nothing you have tried to stop the bullying has worked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feel like you are depressed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 xml:space="preserve">Loss of </w:t>
                      </w:r>
                      <w:r w:rsidR="00BC6123" w:rsidRPr="00E224A0">
                        <w:rPr>
                          <w:rFonts w:ascii="Century Gothic" w:hAnsi="Century Gothic"/>
                          <w:color w:val="808080" w:themeColor="background1" w:themeShade="80"/>
                          <w:szCs w:val="24"/>
                        </w:rPr>
                        <w:t>appetite</w:t>
                      </w:r>
                      <w:r w:rsidRPr="00E224A0">
                        <w:rPr>
                          <w:rFonts w:ascii="Century Gothic" w:hAnsi="Century Gothic"/>
                          <w:color w:val="808080" w:themeColor="background1" w:themeShade="80"/>
                          <w:szCs w:val="24"/>
                        </w:rPr>
                        <w:t xml:space="preserve"> or over eating</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Not sleeping or sleeping too much</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Feeling sad</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Feeling angry at your parents, friends and teachers</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3"/>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 xml:space="preserve">Don’t want to talk to your friends or hang out with </w:t>
                      </w:r>
                      <w:r w:rsidR="00305C68" w:rsidRPr="00E224A0">
                        <w:rPr>
                          <w:rFonts w:ascii="Century Gothic" w:hAnsi="Century Gothic"/>
                          <w:color w:val="808080" w:themeColor="background1" w:themeShade="80"/>
                          <w:szCs w:val="24"/>
                        </w:rPr>
                        <w:t>them anymore.</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feel like you want to hurt yourself</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numPr>
                          <w:ilvl w:val="2"/>
                          <w:numId w:val="39"/>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feel like you want to hurt others</w:t>
                      </w:r>
                      <w:r w:rsidR="00305C68" w:rsidRPr="00E224A0">
                        <w:rPr>
                          <w:rFonts w:ascii="Century Gothic" w:hAnsi="Century Gothic"/>
                          <w:color w:val="808080" w:themeColor="background1" w:themeShade="80"/>
                          <w:szCs w:val="24"/>
                        </w:rPr>
                        <w:t>.</w:t>
                      </w:r>
                    </w:p>
                    <w:p w:rsidR="003A3466" w:rsidRPr="00E224A0" w:rsidRDefault="003A3466" w:rsidP="003A3466">
                      <w:pPr>
                        <w:pStyle w:val="ListParagraph"/>
                        <w:widowControl w:val="0"/>
                        <w:ind w:left="1500"/>
                        <w:rPr>
                          <w:rFonts w:ascii="Century Gothic" w:hAnsi="Century Gothic"/>
                          <w:b/>
                          <w:color w:val="808080" w:themeColor="background1" w:themeShade="80"/>
                          <w:sz w:val="24"/>
                          <w:szCs w:val="24"/>
                          <w:u w:val="single"/>
                        </w:rPr>
                      </w:pPr>
                    </w:p>
                    <w:p w:rsidR="003A3466" w:rsidRPr="00B81D3F" w:rsidRDefault="003A3466" w:rsidP="00B81D3F">
                      <w:pPr>
                        <w:jc w:val="center"/>
                        <w:rPr>
                          <w:rFonts w:ascii="Century Gothic" w:hAnsi="Century Gothic"/>
                          <w:sz w:val="22"/>
                        </w:rPr>
                      </w:pPr>
                    </w:p>
                  </w:txbxContent>
                </v:textbox>
              </v:shape>
            </w:pict>
          </mc:Fallback>
        </mc:AlternateContent>
      </w:r>
    </w:p>
    <w:p w:rsidR="000710C0" w:rsidRDefault="000710C0" w:rsidP="009A239B">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6939A1" w:rsidP="000710C0">
      <w:pPr>
        <w:rPr>
          <w:rFonts w:eastAsiaTheme="minorHAnsi"/>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21728" behindDoc="0" locked="0" layoutInCell="1" allowOverlap="1" wp14:anchorId="4FE60B1B" wp14:editId="4744E000">
                <wp:simplePos x="0" y="0"/>
                <wp:positionH relativeFrom="column">
                  <wp:posOffset>370840</wp:posOffset>
                </wp:positionH>
                <wp:positionV relativeFrom="paragraph">
                  <wp:posOffset>31750</wp:posOffset>
                </wp:positionV>
                <wp:extent cx="2009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9.2pt,2.5pt" to="18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" strokecolor="black [3040]" strokeweight="1.5pt"/>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3C0F2F" w:rsidP="000710C0">
      <w:pPr>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55520" behindDoc="0" locked="0" layoutInCell="1" allowOverlap="1" wp14:anchorId="38524DFF" wp14:editId="4886FBFD">
                <wp:simplePos x="0" y="0"/>
                <wp:positionH relativeFrom="column">
                  <wp:posOffset>-571500</wp:posOffset>
                </wp:positionH>
                <wp:positionV relativeFrom="paragraph">
                  <wp:posOffset>53258</wp:posOffset>
                </wp:positionV>
                <wp:extent cx="142875" cy="171450"/>
                <wp:effectExtent l="38100" t="38100" r="9525" b="57150"/>
                <wp:wrapNone/>
                <wp:docPr id="14" name="4-Point Star 14"/>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4" o:spid="_x0000_s1026" type="#_x0000_t187" style="position:absolute;margin-left:-45pt;margin-top:4.2pt;width:11.2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" fillcolor="#f8a45e" strokecolor="#f8a45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AA2D68" w:rsidP="000710C0">
      <w:pPr>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53472" behindDoc="0" locked="0" layoutInCell="1" allowOverlap="1" wp14:anchorId="7D7DF644" wp14:editId="645D9B57">
                <wp:simplePos x="0" y="0"/>
                <wp:positionH relativeFrom="column">
                  <wp:posOffset>-615315</wp:posOffset>
                </wp:positionH>
                <wp:positionV relativeFrom="paragraph">
                  <wp:posOffset>12065</wp:posOffset>
                </wp:positionV>
                <wp:extent cx="142875" cy="171450"/>
                <wp:effectExtent l="38100" t="38100" r="9525" b="57150"/>
                <wp:wrapNone/>
                <wp:docPr id="9" name="4-Point Star 9"/>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9" o:spid="_x0000_s1026" type="#_x0000_t187" style="position:absolute;margin-left:-48.45pt;margin-top:.95pt;width:11.2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" fillcolor="#f8a45e" strokecolor="#f8a45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Default="000710C0" w:rsidP="000710C0">
      <w:pPr>
        <w:tabs>
          <w:tab w:val="left" w:pos="8010"/>
        </w:tabs>
        <w:rPr>
          <w:rFonts w:eastAsiaTheme="minorHAnsi"/>
        </w:rPr>
      </w:pPr>
      <w:r>
        <w:rPr>
          <w:rFonts w:eastAsiaTheme="minorHAnsi"/>
        </w:rPr>
        <w:tab/>
      </w:r>
    </w:p>
    <w:p w:rsidR="000710C0" w:rsidRDefault="000710C0">
      <w:pPr>
        <w:spacing w:after="200" w:line="276" w:lineRule="auto"/>
        <w:rPr>
          <w:rFonts w:eastAsiaTheme="minorHAnsi"/>
        </w:rPr>
      </w:pPr>
      <w:r>
        <w:rPr>
          <w:rFonts w:eastAsiaTheme="minorHAnsi"/>
        </w:rPr>
        <w:br w:type="page"/>
      </w:r>
    </w:p>
    <w:p w:rsidR="00577B53" w:rsidRDefault="00577B53" w:rsidP="000710C0">
      <w:pPr>
        <w:tabs>
          <w:tab w:val="left" w:pos="8010"/>
        </w:tabs>
        <w:rPr>
          <w:rFonts w:eastAsiaTheme="minorHAnsi"/>
        </w:rPr>
      </w:pPr>
    </w:p>
    <w:p w:rsidR="000710C0" w:rsidRDefault="001D566F" w:rsidP="000710C0">
      <w:pPr>
        <w:tabs>
          <w:tab w:val="left" w:pos="8010"/>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2512" behindDoc="0" locked="0" layoutInCell="0" allowOverlap="1" wp14:anchorId="761D568F" wp14:editId="5E8E92C0">
                <wp:simplePos x="0" y="0"/>
                <wp:positionH relativeFrom="margin">
                  <wp:posOffset>3943350</wp:posOffset>
                </wp:positionH>
                <wp:positionV relativeFrom="margin">
                  <wp:posOffset>409575</wp:posOffset>
                </wp:positionV>
                <wp:extent cx="2686050" cy="7829550"/>
                <wp:effectExtent l="0" t="0" r="19050" b="19050"/>
                <wp:wrapSquare wrapText="bothSides"/>
                <wp:docPr id="6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295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E224A0" w:rsidRDefault="00CE7C12" w:rsidP="002B261C">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3A3466" w:rsidRPr="00E224A0" w:rsidRDefault="003A3466" w:rsidP="002B261C">
                            <w:pPr>
                              <w:spacing w:after="0"/>
                              <w:rPr>
                                <w:i/>
                                <w:iCs/>
                                <w:color w:val="808080" w:themeColor="background1" w:themeShade="80"/>
                                <w:sz w:val="24"/>
                              </w:rPr>
                            </w:pPr>
                          </w:p>
                          <w:p w:rsidR="00305C68" w:rsidRPr="00E224A0" w:rsidRDefault="00305C68" w:rsidP="00305C68">
                            <w:pPr>
                              <w:pStyle w:val="ListParagraph"/>
                              <w:numPr>
                                <w:ilvl w:val="0"/>
                                <w:numId w:val="14"/>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 xml:space="preserve">Many cyber bullying instances occur because of prior problems at school. It may be helpful to try to find out what other problems the victim is having.  </w:t>
                            </w:r>
                          </w:p>
                          <w:p w:rsidR="00305C68" w:rsidRPr="00E224A0" w:rsidRDefault="00305C68" w:rsidP="00305C68">
                            <w:pPr>
                              <w:pStyle w:val="ListParagraph"/>
                              <w:spacing w:after="0" w:line="286" w:lineRule="auto"/>
                              <w:ind w:left="288"/>
                              <w:rPr>
                                <w:rFonts w:ascii="Century Gothic" w:hAnsi="Century Gothic"/>
                                <w:iCs/>
                                <w:color w:val="808080" w:themeColor="background1" w:themeShade="80"/>
                                <w:sz w:val="22"/>
                              </w:rPr>
                            </w:pPr>
                          </w:p>
                          <w:p w:rsidR="003A3466" w:rsidRPr="00E224A0" w:rsidRDefault="003A3466" w:rsidP="00CE7C12">
                            <w:pPr>
                              <w:pStyle w:val="ListParagraph"/>
                              <w:numPr>
                                <w:ilvl w:val="0"/>
                                <w:numId w:val="14"/>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The Action Plan encourages students to come up with their own solutions and strategies for handling bullying. Keep a list of strategies students come up with on their own and make it available for other students to see and use.</w:t>
                            </w:r>
                          </w:p>
                          <w:p w:rsidR="003A3466" w:rsidRPr="00E224A0" w:rsidRDefault="003A3466" w:rsidP="00CE7C12">
                            <w:pPr>
                              <w:pStyle w:val="ListParagraph"/>
                              <w:spacing w:after="0" w:line="286" w:lineRule="auto"/>
                              <w:ind w:left="288"/>
                              <w:rPr>
                                <w:rFonts w:ascii="Century Gothic" w:hAnsi="Century Gothic"/>
                                <w:iCs/>
                                <w:color w:val="808080" w:themeColor="background1" w:themeShade="80"/>
                                <w:sz w:val="22"/>
                              </w:rPr>
                            </w:pPr>
                          </w:p>
                          <w:p w:rsidR="003C0F2F" w:rsidRPr="00E224A0" w:rsidRDefault="003C0F2F" w:rsidP="003C0F2F">
                            <w:pPr>
                              <w:spacing w:after="0" w:line="286" w:lineRule="auto"/>
                              <w:rPr>
                                <w:rFonts w:ascii="Century Gothic" w:hAnsi="Century Gothic"/>
                                <w:iCs/>
                                <w:color w:val="808080" w:themeColor="background1" w:themeShade="80"/>
                                <w:sz w:val="22"/>
                              </w:rPr>
                            </w:pPr>
                          </w:p>
                          <w:p w:rsidR="003A3466" w:rsidRPr="00E224A0" w:rsidRDefault="003A3466" w:rsidP="002B261C">
                            <w:pPr>
                              <w:spacing w:after="0"/>
                              <w:rPr>
                                <w:i/>
                                <w:iCs/>
                                <w:color w:val="808080" w:themeColor="background1" w:themeShade="80"/>
                                <w:sz w:val="24"/>
                              </w:rPr>
                            </w:pPr>
                          </w:p>
                          <w:p w:rsidR="003A3466" w:rsidRPr="00E224A0" w:rsidRDefault="00CE7C12"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Pr="00633EBC" w:rsidRDefault="003A3466" w:rsidP="002B261C">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85" style="position:absolute;margin-left:310.5pt;margin-top:32.25pt;width:211.5pt;height:61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" o:allowincell="f" adj="1739" strokecolor="#7f7f7f [1612]" strokeweight="1pt">
                <v:textbox inset="3.6pt,,3.6pt">
                  <w:txbxContent>
                    <w:p w:rsidR="003A3466" w:rsidRPr="00E224A0" w:rsidRDefault="00CE7C12" w:rsidP="002B261C">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3A3466" w:rsidRPr="00E224A0" w:rsidRDefault="003A3466" w:rsidP="002B261C">
                      <w:pPr>
                        <w:spacing w:after="0"/>
                        <w:rPr>
                          <w:i/>
                          <w:iCs/>
                          <w:color w:val="808080" w:themeColor="background1" w:themeShade="80"/>
                          <w:sz w:val="24"/>
                        </w:rPr>
                      </w:pPr>
                    </w:p>
                    <w:p w:rsidR="00305C68" w:rsidRPr="00E224A0" w:rsidRDefault="00305C68" w:rsidP="00305C68">
                      <w:pPr>
                        <w:pStyle w:val="ListParagraph"/>
                        <w:numPr>
                          <w:ilvl w:val="0"/>
                          <w:numId w:val="14"/>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 xml:space="preserve">Many cyber bullying instances occur because of prior problems at school. It may be helpful to try to find out what other problems the victim is having.  </w:t>
                      </w:r>
                    </w:p>
                    <w:p w:rsidR="00305C68" w:rsidRPr="00E224A0" w:rsidRDefault="00305C68" w:rsidP="00305C68">
                      <w:pPr>
                        <w:pStyle w:val="ListParagraph"/>
                        <w:spacing w:after="0" w:line="286" w:lineRule="auto"/>
                        <w:ind w:left="288"/>
                        <w:rPr>
                          <w:rFonts w:ascii="Century Gothic" w:hAnsi="Century Gothic"/>
                          <w:iCs/>
                          <w:color w:val="808080" w:themeColor="background1" w:themeShade="80"/>
                          <w:sz w:val="22"/>
                        </w:rPr>
                      </w:pPr>
                    </w:p>
                    <w:p w:rsidR="003A3466" w:rsidRPr="00E224A0" w:rsidRDefault="003A3466" w:rsidP="00CE7C12">
                      <w:pPr>
                        <w:pStyle w:val="ListParagraph"/>
                        <w:numPr>
                          <w:ilvl w:val="0"/>
                          <w:numId w:val="14"/>
                        </w:numPr>
                        <w:spacing w:after="0" w:line="286" w:lineRule="auto"/>
                        <w:ind w:left="288" w:hanging="144"/>
                        <w:rPr>
                          <w:rFonts w:ascii="Century Gothic" w:hAnsi="Century Gothic"/>
                          <w:iCs/>
                          <w:color w:val="808080" w:themeColor="background1" w:themeShade="80"/>
                          <w:sz w:val="22"/>
                        </w:rPr>
                      </w:pPr>
                      <w:r w:rsidRPr="00E224A0">
                        <w:rPr>
                          <w:rFonts w:ascii="Century Gothic" w:hAnsi="Century Gothic"/>
                          <w:iCs/>
                          <w:color w:val="808080" w:themeColor="background1" w:themeShade="80"/>
                          <w:sz w:val="22"/>
                        </w:rPr>
                        <w:t>The Action Plan encourages students to come up with their own solutions and strategies for handling bullying. Keep a list of strategies students come up with on their own and make it available for other students to see and use.</w:t>
                      </w:r>
                    </w:p>
                    <w:p w:rsidR="003A3466" w:rsidRPr="00E224A0" w:rsidRDefault="003A3466" w:rsidP="00CE7C12">
                      <w:pPr>
                        <w:pStyle w:val="ListParagraph"/>
                        <w:spacing w:after="0" w:line="286" w:lineRule="auto"/>
                        <w:ind w:left="288"/>
                        <w:rPr>
                          <w:rFonts w:ascii="Century Gothic" w:hAnsi="Century Gothic"/>
                          <w:iCs/>
                          <w:color w:val="808080" w:themeColor="background1" w:themeShade="80"/>
                          <w:sz w:val="22"/>
                        </w:rPr>
                      </w:pPr>
                    </w:p>
                    <w:p w:rsidR="003C0F2F" w:rsidRPr="00E224A0" w:rsidRDefault="003C0F2F" w:rsidP="003C0F2F">
                      <w:pPr>
                        <w:spacing w:after="0" w:line="286" w:lineRule="auto"/>
                        <w:rPr>
                          <w:rFonts w:ascii="Century Gothic" w:hAnsi="Century Gothic"/>
                          <w:iCs/>
                          <w:color w:val="808080" w:themeColor="background1" w:themeShade="80"/>
                          <w:sz w:val="22"/>
                        </w:rPr>
                      </w:pPr>
                    </w:p>
                    <w:p w:rsidR="003A3466" w:rsidRPr="00E224A0" w:rsidRDefault="003A3466" w:rsidP="002B261C">
                      <w:pPr>
                        <w:spacing w:after="0"/>
                        <w:rPr>
                          <w:i/>
                          <w:iCs/>
                          <w:color w:val="808080" w:themeColor="background1" w:themeShade="80"/>
                          <w:sz w:val="24"/>
                        </w:rPr>
                      </w:pPr>
                    </w:p>
                    <w:p w:rsidR="003A3466" w:rsidRPr="00E224A0" w:rsidRDefault="00CE7C12"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Pr="00633EBC" w:rsidRDefault="003A3466" w:rsidP="002B261C">
                      <w:pPr>
                        <w:spacing w:after="0"/>
                        <w:jc w:val="center"/>
                        <w:rPr>
                          <w:i/>
                          <w:iCs/>
                          <w:color w:val="auto"/>
                          <w:sz w:val="24"/>
                        </w:rPr>
                      </w:pPr>
                    </w:p>
                  </w:txbxContent>
                </v:textbox>
                <w10:wrap type="square" anchorx="margin" anchory="margin"/>
              </v:shape>
            </w:pict>
          </mc:Fallback>
        </mc:AlternateContent>
      </w:r>
      <w:r w:rsidR="00E224A0" w:rsidRPr="000710C0">
        <w:rPr>
          <w:rFonts w:eastAsiaTheme="minorHAnsi"/>
          <w:noProof/>
        </w:rPr>
        <mc:AlternateContent>
          <mc:Choice Requires="wps">
            <w:drawing>
              <wp:anchor distT="0" distB="0" distL="114300" distR="114300" simplePos="0" relativeHeight="251706368" behindDoc="1" locked="0" layoutInCell="1" allowOverlap="1" wp14:anchorId="1EA0B1AF" wp14:editId="15CD4990">
                <wp:simplePos x="0" y="0"/>
                <wp:positionH relativeFrom="column">
                  <wp:posOffset>-685800</wp:posOffset>
                </wp:positionH>
                <wp:positionV relativeFrom="paragraph">
                  <wp:posOffset>215900</wp:posOffset>
                </wp:positionV>
                <wp:extent cx="4410075" cy="7448550"/>
                <wp:effectExtent l="0" t="0" r="9525"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448550"/>
                        </a:xfrm>
                        <a:prstGeom prst="rect">
                          <a:avLst/>
                        </a:prstGeom>
                        <a:solidFill>
                          <a:srgbClr val="FFFFFF"/>
                        </a:solidFill>
                        <a:ln w="9525">
                          <a:noFill/>
                          <a:miter lim="800000"/>
                          <a:headEnd/>
                          <a:tailEnd/>
                        </a:ln>
                      </wps:spPr>
                      <wps:txbx>
                        <w:txbxContent>
                          <w:p w:rsidR="003A3466" w:rsidRDefault="003A3466" w:rsidP="00D24B3B"/>
                          <w:p w:rsidR="003A3466" w:rsidRPr="00E224A0" w:rsidRDefault="003A3466" w:rsidP="003A3466">
                            <w:pPr>
                              <w:pStyle w:val="ListParagraph"/>
                              <w:widowControl w:val="0"/>
                              <w:numPr>
                                <w:ilvl w:val="0"/>
                                <w:numId w:val="40"/>
                              </w:numPr>
                              <w:rPr>
                                <w:rFonts w:ascii="Century Gothic" w:hAnsi="Century Gothic"/>
                                <w:b/>
                                <w:color w:val="808080" w:themeColor="background1" w:themeShade="80"/>
                                <w:sz w:val="24"/>
                                <w:szCs w:val="24"/>
                                <w:u w:val="single"/>
                              </w:rPr>
                            </w:pPr>
                            <w:r w:rsidRPr="00E224A0">
                              <w:rPr>
                                <w:rFonts w:ascii="Century Gothic" w:hAnsi="Century Gothic"/>
                                <w:color w:val="808080" w:themeColor="background1" w:themeShade="80"/>
                                <w:sz w:val="24"/>
                                <w:szCs w:val="24"/>
                              </w:rPr>
                              <w:t xml:space="preserve">Being a victim of cyber bullying can make </w:t>
                            </w:r>
                            <w:r w:rsidR="00305C68" w:rsidRPr="00E224A0">
                              <w:rPr>
                                <w:rFonts w:ascii="Century Gothic" w:hAnsi="Century Gothic"/>
                                <w:color w:val="808080" w:themeColor="background1" w:themeShade="80"/>
                                <w:sz w:val="24"/>
                                <w:szCs w:val="24"/>
                              </w:rPr>
                              <w:t xml:space="preserve">you </w:t>
                            </w:r>
                            <w:r w:rsidRPr="00E224A0">
                              <w:rPr>
                                <w:rFonts w:ascii="Century Gothic" w:hAnsi="Century Gothic"/>
                                <w:color w:val="808080" w:themeColor="background1" w:themeShade="80"/>
                                <w:sz w:val="24"/>
                                <w:szCs w:val="24"/>
                              </w:rPr>
                              <w:t>angry and want to re</w:t>
                            </w:r>
                            <w:r w:rsidR="00305C68" w:rsidRPr="00E224A0">
                              <w:rPr>
                                <w:rFonts w:ascii="Century Gothic" w:hAnsi="Century Gothic"/>
                                <w:color w:val="808080" w:themeColor="background1" w:themeShade="80"/>
                                <w:sz w:val="24"/>
                                <w:szCs w:val="24"/>
                              </w:rPr>
                              <w:t>spond in an aggressive way. W</w:t>
                            </w:r>
                            <w:r w:rsidRPr="00E224A0">
                              <w:rPr>
                                <w:rFonts w:ascii="Century Gothic" w:hAnsi="Century Gothic"/>
                                <w:color w:val="808080" w:themeColor="background1" w:themeShade="80"/>
                                <w:sz w:val="24"/>
                                <w:szCs w:val="24"/>
                              </w:rPr>
                              <w:t>hy is this NEVER a good idea?</w:t>
                            </w:r>
                          </w:p>
                          <w:p w:rsidR="003A3466" w:rsidRPr="00E224A0" w:rsidRDefault="003A3466" w:rsidP="003A3466">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It is never a good idea to bully or be aggressive back because this is a sure way to make the situation worse</w:t>
                            </w:r>
                            <w:r w:rsidR="00CE7C12" w:rsidRPr="00E224A0">
                              <w:rPr>
                                <w:rFonts w:ascii="Century Gothic" w:hAnsi="Century Gothic"/>
                                <w:color w:val="808080" w:themeColor="background1" w:themeShade="80"/>
                                <w:szCs w:val="24"/>
                              </w:rPr>
                              <w:t>.</w:t>
                            </w:r>
                          </w:p>
                          <w:p w:rsidR="00BC6123" w:rsidRPr="00E224A0" w:rsidRDefault="003A3466" w:rsidP="00305C68">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The bully will m</w:t>
                            </w:r>
                            <w:r w:rsidR="00305C68" w:rsidRPr="00E224A0">
                              <w:rPr>
                                <w:rFonts w:ascii="Century Gothic" w:hAnsi="Century Gothic"/>
                                <w:color w:val="808080" w:themeColor="background1" w:themeShade="80"/>
                                <w:szCs w:val="24"/>
                              </w:rPr>
                              <w:t>ost likely become defensive and</w:t>
                            </w:r>
                            <w:r w:rsidRPr="00E224A0">
                              <w:rPr>
                                <w:rFonts w:ascii="Century Gothic" w:hAnsi="Century Gothic"/>
                                <w:color w:val="808080" w:themeColor="background1" w:themeShade="80"/>
                                <w:szCs w:val="24"/>
                              </w:rPr>
                              <w:t xml:space="preserve"> find other ways to bully you</w:t>
                            </w:r>
                            <w:r w:rsidR="00CE7C12" w:rsidRPr="00E224A0">
                              <w:rPr>
                                <w:rFonts w:ascii="Century Gothic" w:hAnsi="Century Gothic"/>
                                <w:color w:val="808080" w:themeColor="background1" w:themeShade="80"/>
                                <w:szCs w:val="24"/>
                              </w:rPr>
                              <w:t>.</w:t>
                            </w:r>
                            <w:r w:rsidR="00EA0A69" w:rsidRPr="00E224A0">
                              <w:rPr>
                                <w:rFonts w:ascii="Century Gothic" w:hAnsi="Century Gothic"/>
                                <w:color w:val="808080" w:themeColor="background1" w:themeShade="80"/>
                                <w:szCs w:val="24"/>
                              </w:rPr>
                              <w:t xml:space="preserve"> </w:t>
                            </w:r>
                            <w:r w:rsidR="00BC6123" w:rsidRPr="00E224A0">
                              <w:rPr>
                                <w:rFonts w:ascii="Century Gothic" w:hAnsi="Century Gothic"/>
                                <w:color w:val="808080" w:themeColor="background1" w:themeShade="80"/>
                                <w:szCs w:val="24"/>
                              </w:rPr>
                              <w:t>The bullies friends may start to bully you too</w:t>
                            </w:r>
                            <w:r w:rsidR="00CE7C12" w:rsidRPr="00E224A0">
                              <w:rPr>
                                <w:rFonts w:ascii="Century Gothic" w:hAnsi="Century Gothic"/>
                                <w:color w:val="808080" w:themeColor="background1" w:themeShade="80"/>
                                <w:szCs w:val="24"/>
                              </w:rPr>
                              <w:t>.</w:t>
                            </w:r>
                          </w:p>
                          <w:p w:rsidR="003A3466" w:rsidRPr="00E224A0" w:rsidRDefault="00BC6123" w:rsidP="003A3466">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will probabl</w:t>
                            </w:r>
                            <w:r w:rsidR="00846CC5" w:rsidRPr="00E224A0">
                              <w:rPr>
                                <w:rFonts w:ascii="Century Gothic" w:hAnsi="Century Gothic"/>
                                <w:color w:val="808080" w:themeColor="background1" w:themeShade="80"/>
                                <w:szCs w:val="24"/>
                              </w:rPr>
                              <w:t>y say something you do not mean.</w:t>
                            </w:r>
                          </w:p>
                          <w:p w:rsidR="00BC6123" w:rsidRPr="00E224A0" w:rsidRDefault="00BC6123" w:rsidP="003A3466">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 xml:space="preserve">If the bullying incident is reported to an adult or the police, if you have been aggressive during the incident, the incident will not be taken as seriously. </w:t>
                            </w:r>
                          </w:p>
                          <w:p w:rsidR="00CE7C12" w:rsidRPr="00E224A0" w:rsidRDefault="00CE7C12" w:rsidP="00CE7C12">
                            <w:pPr>
                              <w:pStyle w:val="ListParagraph"/>
                              <w:widowControl w:val="0"/>
                              <w:ind w:left="1440"/>
                              <w:rPr>
                                <w:rFonts w:ascii="Century Gothic" w:hAnsi="Century Gothic"/>
                                <w:b/>
                                <w:color w:val="808080" w:themeColor="background1" w:themeShade="80"/>
                                <w:szCs w:val="24"/>
                                <w:u w:val="single"/>
                              </w:rPr>
                            </w:pPr>
                          </w:p>
                          <w:p w:rsidR="003A3466" w:rsidRPr="00E224A0" w:rsidRDefault="003A3466" w:rsidP="008247A3">
                            <w:pPr>
                              <w:widowControl w:val="0"/>
                              <w:rPr>
                                <w:rFonts w:ascii="Century Gothic" w:hAnsi="Century Gothic"/>
                                <w:b/>
                                <w:color w:val="808080" w:themeColor="background1" w:themeShade="80"/>
                                <w:sz w:val="24"/>
                                <w:szCs w:val="24"/>
                                <w:u w:val="single"/>
                              </w:rPr>
                            </w:pPr>
                            <w:r w:rsidRPr="00E224A0">
                              <w:rPr>
                                <w:rFonts w:ascii="Century Gothic" w:hAnsi="Century Gothic"/>
                                <w:b/>
                                <w:color w:val="808080" w:themeColor="background1" w:themeShade="80"/>
                                <w:sz w:val="24"/>
                                <w:szCs w:val="24"/>
                                <w:u w:val="single"/>
                              </w:rPr>
                              <w:t>Activities</w:t>
                            </w:r>
                          </w:p>
                          <w:p w:rsidR="003A3466" w:rsidRPr="00E224A0" w:rsidRDefault="003A3466" w:rsidP="008247A3">
                            <w:pPr>
                              <w:pStyle w:val="ListParagraph"/>
                              <w:widowControl w:val="0"/>
                              <w:numPr>
                                <w:ilvl w:val="0"/>
                                <w:numId w:val="20"/>
                              </w:numPr>
                              <w:rPr>
                                <w:rFonts w:ascii="Century Gothic" w:hAnsi="Century Gothic"/>
                                <w:b/>
                                <w:color w:val="808080" w:themeColor="background1" w:themeShade="80"/>
                                <w:sz w:val="24"/>
                                <w:szCs w:val="24"/>
                              </w:rPr>
                            </w:pPr>
                            <w:r w:rsidRPr="00E224A0">
                              <w:rPr>
                                <w:rFonts w:ascii="Century Gothic" w:hAnsi="Century Gothic"/>
                                <w:b/>
                                <w:color w:val="808080" w:themeColor="background1" w:themeShade="80"/>
                                <w:sz w:val="24"/>
                                <w:szCs w:val="24"/>
                              </w:rPr>
                              <w:t xml:space="preserve">Action Plan (Cyber Bullying): </w:t>
                            </w:r>
                            <w:r w:rsidRPr="00E224A0">
                              <w:rPr>
                                <w:rFonts w:ascii="Century Gothic" w:hAnsi="Century Gothic"/>
                                <w:color w:val="808080" w:themeColor="background1" w:themeShade="80"/>
                                <w:sz w:val="18"/>
                                <w:szCs w:val="18"/>
                              </w:rPr>
                              <w:t xml:space="preserve">This activity will help students come up with an action plan to deal with cyber bullying. </w:t>
                            </w:r>
                          </w:p>
                          <w:p w:rsidR="00CE7C12" w:rsidRPr="00E224A0" w:rsidRDefault="00CE7C12" w:rsidP="00CE7C12">
                            <w:pPr>
                              <w:pStyle w:val="ListParagraph"/>
                              <w:widowControl w:val="0"/>
                              <w:rPr>
                                <w:rFonts w:ascii="Century Gothic" w:hAnsi="Century Gothic"/>
                                <w:b/>
                                <w:color w:val="808080" w:themeColor="background1" w:themeShade="80"/>
                                <w:sz w:val="24"/>
                                <w:szCs w:val="24"/>
                              </w:rPr>
                            </w:pPr>
                          </w:p>
                          <w:p w:rsidR="003A3466" w:rsidRPr="00E224A0" w:rsidRDefault="003A3466" w:rsidP="008247A3">
                            <w:pPr>
                              <w:rPr>
                                <w:rFonts w:ascii="Century Gothic" w:hAnsi="Century Gothic"/>
                                <w:b/>
                                <w:color w:val="808080" w:themeColor="background1" w:themeShade="80"/>
                                <w:sz w:val="24"/>
                                <w:u w:val="single"/>
                              </w:rPr>
                            </w:pPr>
                            <w:r w:rsidRPr="00E224A0">
                              <w:rPr>
                                <w:rFonts w:ascii="Century Gothic" w:hAnsi="Century Gothic"/>
                                <w:b/>
                                <w:color w:val="808080" w:themeColor="background1" w:themeShade="80"/>
                                <w:sz w:val="24"/>
                                <w:u w:val="single"/>
                              </w:rPr>
                              <w:t>Think You Know?</w:t>
                            </w:r>
                          </w:p>
                          <w:p w:rsidR="003A3466" w:rsidRPr="00E224A0" w:rsidRDefault="003A3466"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How would you have handled the situation? Were there things Amy did that you liked or didn’t like? Why or why not?</w:t>
                            </w:r>
                          </w:p>
                          <w:p w:rsidR="003A3466" w:rsidRPr="00E224A0" w:rsidRDefault="003A3466" w:rsidP="007C50E8">
                            <w:pPr>
                              <w:pStyle w:val="ListParagraph"/>
                              <w:spacing w:after="0" w:line="276" w:lineRule="auto"/>
                              <w:rPr>
                                <w:rFonts w:ascii="Century Gothic" w:hAnsi="Century Gothic"/>
                                <w:b/>
                                <w:color w:val="808080" w:themeColor="background1" w:themeShade="80"/>
                                <w:sz w:val="24"/>
                                <w:u w:val="single"/>
                              </w:rPr>
                            </w:pPr>
                          </w:p>
                          <w:p w:rsidR="003A3466" w:rsidRPr="00E224A0" w:rsidRDefault="003A3466"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How do you think Amy stayed so calm? What are some things you would do to stay calm?</w:t>
                            </w:r>
                          </w:p>
                          <w:p w:rsidR="003A3466" w:rsidRPr="00E224A0" w:rsidRDefault="003A3466" w:rsidP="007C50E8">
                            <w:pPr>
                              <w:spacing w:after="0" w:line="276" w:lineRule="auto"/>
                              <w:rPr>
                                <w:rFonts w:ascii="Century Gothic" w:hAnsi="Century Gothic"/>
                                <w:b/>
                                <w:color w:val="808080" w:themeColor="background1" w:themeShade="80"/>
                                <w:sz w:val="24"/>
                                <w:u w:val="single"/>
                              </w:rPr>
                            </w:pPr>
                          </w:p>
                          <w:p w:rsidR="003A3466" w:rsidRPr="00E224A0" w:rsidRDefault="003A3466"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Why is it sometimes best to tell an adult about being bullied?</w:t>
                            </w:r>
                          </w:p>
                          <w:p w:rsidR="003A3466" w:rsidRPr="00E224A0" w:rsidRDefault="003A3466" w:rsidP="007C50E8">
                            <w:pPr>
                              <w:pStyle w:val="ListParagraph"/>
                              <w:spacing w:after="0" w:line="276" w:lineRule="auto"/>
                              <w:rPr>
                                <w:rFonts w:ascii="Century Gothic" w:hAnsi="Century Gothic"/>
                                <w:b/>
                                <w:color w:val="808080" w:themeColor="background1" w:themeShade="80"/>
                                <w:sz w:val="24"/>
                                <w:u w:val="single"/>
                              </w:rPr>
                            </w:pPr>
                          </w:p>
                          <w:p w:rsidR="003A3466" w:rsidRPr="00E224A0" w:rsidRDefault="00EA0A69"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 xml:space="preserve">Write </w:t>
                            </w:r>
                            <w:r w:rsidR="003A3466" w:rsidRPr="00E224A0">
                              <w:rPr>
                                <w:rFonts w:ascii="Century Gothic" w:hAnsi="Century Gothic"/>
                                <w:color w:val="808080" w:themeColor="background1" w:themeShade="80"/>
                                <w:sz w:val="24"/>
                              </w:rPr>
                              <w:t xml:space="preserve">down names of 3 people you would talk to if you were being cyber bullied. </w:t>
                            </w:r>
                          </w:p>
                          <w:p w:rsidR="003A3466" w:rsidRPr="00E224A0" w:rsidRDefault="003A3466" w:rsidP="007C50E8">
                            <w:pPr>
                              <w:rPr>
                                <w:rFonts w:ascii="Century Gothic" w:hAnsi="Century Gothic"/>
                                <w:b/>
                                <w:color w:val="808080" w:themeColor="background1" w:themeShade="80"/>
                                <w:sz w:val="24"/>
                                <w:u w:val="single"/>
                              </w:rPr>
                            </w:pPr>
                          </w:p>
                          <w:p w:rsidR="003A3466" w:rsidRPr="00106B89" w:rsidRDefault="003A3466" w:rsidP="007C50E8">
                            <w:pPr>
                              <w:pStyle w:val="ListParagraph"/>
                              <w:rPr>
                                <w:rFonts w:ascii="Century Gothic" w:hAnsi="Century Gothic"/>
                                <w:b/>
                                <w:sz w:val="24"/>
                                <w:u w:val="single"/>
                              </w:rPr>
                            </w:pPr>
                          </w:p>
                          <w:p w:rsidR="003A3466" w:rsidRDefault="003A3466" w:rsidP="00824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4pt;margin-top:17pt;width:347.25pt;height:58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" stroked="f">
                <v:textbox>
                  <w:txbxContent>
                    <w:p w:rsidR="003A3466" w:rsidRDefault="003A3466" w:rsidP="00D24B3B"/>
                    <w:p w:rsidR="003A3466" w:rsidRPr="00E224A0" w:rsidRDefault="003A3466" w:rsidP="003A3466">
                      <w:pPr>
                        <w:pStyle w:val="ListParagraph"/>
                        <w:widowControl w:val="0"/>
                        <w:numPr>
                          <w:ilvl w:val="0"/>
                          <w:numId w:val="40"/>
                        </w:numPr>
                        <w:rPr>
                          <w:rFonts w:ascii="Century Gothic" w:hAnsi="Century Gothic"/>
                          <w:b/>
                          <w:color w:val="808080" w:themeColor="background1" w:themeShade="80"/>
                          <w:sz w:val="24"/>
                          <w:szCs w:val="24"/>
                          <w:u w:val="single"/>
                        </w:rPr>
                      </w:pPr>
                      <w:r w:rsidRPr="00E224A0">
                        <w:rPr>
                          <w:rFonts w:ascii="Century Gothic" w:hAnsi="Century Gothic"/>
                          <w:color w:val="808080" w:themeColor="background1" w:themeShade="80"/>
                          <w:sz w:val="24"/>
                          <w:szCs w:val="24"/>
                        </w:rPr>
                        <w:t xml:space="preserve">Being a victim of cyber bullying can make </w:t>
                      </w:r>
                      <w:r w:rsidR="00305C68" w:rsidRPr="00E224A0">
                        <w:rPr>
                          <w:rFonts w:ascii="Century Gothic" w:hAnsi="Century Gothic"/>
                          <w:color w:val="808080" w:themeColor="background1" w:themeShade="80"/>
                          <w:sz w:val="24"/>
                          <w:szCs w:val="24"/>
                        </w:rPr>
                        <w:t xml:space="preserve">you </w:t>
                      </w:r>
                      <w:r w:rsidRPr="00E224A0">
                        <w:rPr>
                          <w:rFonts w:ascii="Century Gothic" w:hAnsi="Century Gothic"/>
                          <w:color w:val="808080" w:themeColor="background1" w:themeShade="80"/>
                          <w:sz w:val="24"/>
                          <w:szCs w:val="24"/>
                        </w:rPr>
                        <w:t>angry and want to re</w:t>
                      </w:r>
                      <w:r w:rsidR="00305C68" w:rsidRPr="00E224A0">
                        <w:rPr>
                          <w:rFonts w:ascii="Century Gothic" w:hAnsi="Century Gothic"/>
                          <w:color w:val="808080" w:themeColor="background1" w:themeShade="80"/>
                          <w:sz w:val="24"/>
                          <w:szCs w:val="24"/>
                        </w:rPr>
                        <w:t>spond in an aggressive way. W</w:t>
                      </w:r>
                      <w:r w:rsidRPr="00E224A0">
                        <w:rPr>
                          <w:rFonts w:ascii="Century Gothic" w:hAnsi="Century Gothic"/>
                          <w:color w:val="808080" w:themeColor="background1" w:themeShade="80"/>
                          <w:sz w:val="24"/>
                          <w:szCs w:val="24"/>
                        </w:rPr>
                        <w:t>hy is this NEVER a good idea?</w:t>
                      </w:r>
                    </w:p>
                    <w:p w:rsidR="003A3466" w:rsidRPr="00E224A0" w:rsidRDefault="003A3466" w:rsidP="003A3466">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It is never a good idea to bully or be aggressive back because this is a sure way to make the situation worse</w:t>
                      </w:r>
                      <w:r w:rsidR="00CE7C12" w:rsidRPr="00E224A0">
                        <w:rPr>
                          <w:rFonts w:ascii="Century Gothic" w:hAnsi="Century Gothic"/>
                          <w:color w:val="808080" w:themeColor="background1" w:themeShade="80"/>
                          <w:szCs w:val="24"/>
                        </w:rPr>
                        <w:t>.</w:t>
                      </w:r>
                    </w:p>
                    <w:p w:rsidR="00BC6123" w:rsidRPr="00E224A0" w:rsidRDefault="003A3466" w:rsidP="00305C68">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The bully will m</w:t>
                      </w:r>
                      <w:r w:rsidR="00305C68" w:rsidRPr="00E224A0">
                        <w:rPr>
                          <w:rFonts w:ascii="Century Gothic" w:hAnsi="Century Gothic"/>
                          <w:color w:val="808080" w:themeColor="background1" w:themeShade="80"/>
                          <w:szCs w:val="24"/>
                        </w:rPr>
                        <w:t>ost likely become defensive and</w:t>
                      </w:r>
                      <w:r w:rsidRPr="00E224A0">
                        <w:rPr>
                          <w:rFonts w:ascii="Century Gothic" w:hAnsi="Century Gothic"/>
                          <w:color w:val="808080" w:themeColor="background1" w:themeShade="80"/>
                          <w:szCs w:val="24"/>
                        </w:rPr>
                        <w:t xml:space="preserve"> find other ways to bully you</w:t>
                      </w:r>
                      <w:r w:rsidR="00CE7C12" w:rsidRPr="00E224A0">
                        <w:rPr>
                          <w:rFonts w:ascii="Century Gothic" w:hAnsi="Century Gothic"/>
                          <w:color w:val="808080" w:themeColor="background1" w:themeShade="80"/>
                          <w:szCs w:val="24"/>
                        </w:rPr>
                        <w:t>.</w:t>
                      </w:r>
                      <w:r w:rsidR="00EA0A69" w:rsidRPr="00E224A0">
                        <w:rPr>
                          <w:rFonts w:ascii="Century Gothic" w:hAnsi="Century Gothic"/>
                          <w:color w:val="808080" w:themeColor="background1" w:themeShade="80"/>
                          <w:szCs w:val="24"/>
                        </w:rPr>
                        <w:t xml:space="preserve"> </w:t>
                      </w:r>
                      <w:r w:rsidR="00BC6123" w:rsidRPr="00E224A0">
                        <w:rPr>
                          <w:rFonts w:ascii="Century Gothic" w:hAnsi="Century Gothic"/>
                          <w:color w:val="808080" w:themeColor="background1" w:themeShade="80"/>
                          <w:szCs w:val="24"/>
                        </w:rPr>
                        <w:t>The bullies friends may start to bully you too</w:t>
                      </w:r>
                      <w:r w:rsidR="00CE7C12" w:rsidRPr="00E224A0">
                        <w:rPr>
                          <w:rFonts w:ascii="Century Gothic" w:hAnsi="Century Gothic"/>
                          <w:color w:val="808080" w:themeColor="background1" w:themeShade="80"/>
                          <w:szCs w:val="24"/>
                        </w:rPr>
                        <w:t>.</w:t>
                      </w:r>
                    </w:p>
                    <w:p w:rsidR="003A3466" w:rsidRPr="00E224A0" w:rsidRDefault="00BC6123" w:rsidP="003A3466">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You will probabl</w:t>
                      </w:r>
                      <w:r w:rsidR="00846CC5" w:rsidRPr="00E224A0">
                        <w:rPr>
                          <w:rFonts w:ascii="Century Gothic" w:hAnsi="Century Gothic"/>
                          <w:color w:val="808080" w:themeColor="background1" w:themeShade="80"/>
                          <w:szCs w:val="24"/>
                        </w:rPr>
                        <w:t>y say something you do not mean.</w:t>
                      </w:r>
                    </w:p>
                    <w:p w:rsidR="00BC6123" w:rsidRPr="00E224A0" w:rsidRDefault="00BC6123" w:rsidP="003A3466">
                      <w:pPr>
                        <w:pStyle w:val="ListParagraph"/>
                        <w:widowControl w:val="0"/>
                        <w:numPr>
                          <w:ilvl w:val="0"/>
                          <w:numId w:val="41"/>
                        </w:numPr>
                        <w:rPr>
                          <w:rFonts w:ascii="Century Gothic" w:hAnsi="Century Gothic"/>
                          <w:b/>
                          <w:color w:val="808080" w:themeColor="background1" w:themeShade="80"/>
                          <w:szCs w:val="24"/>
                          <w:u w:val="single"/>
                        </w:rPr>
                      </w:pPr>
                      <w:r w:rsidRPr="00E224A0">
                        <w:rPr>
                          <w:rFonts w:ascii="Century Gothic" w:hAnsi="Century Gothic"/>
                          <w:color w:val="808080" w:themeColor="background1" w:themeShade="80"/>
                          <w:szCs w:val="24"/>
                        </w:rPr>
                        <w:t xml:space="preserve">If the bullying incident is reported to an adult or the police, if you have been aggressive during the incident, the incident will not be taken as seriously. </w:t>
                      </w:r>
                    </w:p>
                    <w:p w:rsidR="00CE7C12" w:rsidRPr="00E224A0" w:rsidRDefault="00CE7C12" w:rsidP="00CE7C12">
                      <w:pPr>
                        <w:pStyle w:val="ListParagraph"/>
                        <w:widowControl w:val="0"/>
                        <w:ind w:left="1440"/>
                        <w:rPr>
                          <w:rFonts w:ascii="Century Gothic" w:hAnsi="Century Gothic"/>
                          <w:b/>
                          <w:color w:val="808080" w:themeColor="background1" w:themeShade="80"/>
                          <w:szCs w:val="24"/>
                          <w:u w:val="single"/>
                        </w:rPr>
                      </w:pPr>
                    </w:p>
                    <w:p w:rsidR="003A3466" w:rsidRPr="00E224A0" w:rsidRDefault="003A3466" w:rsidP="008247A3">
                      <w:pPr>
                        <w:widowControl w:val="0"/>
                        <w:rPr>
                          <w:rFonts w:ascii="Century Gothic" w:hAnsi="Century Gothic"/>
                          <w:b/>
                          <w:color w:val="808080" w:themeColor="background1" w:themeShade="80"/>
                          <w:sz w:val="24"/>
                          <w:szCs w:val="24"/>
                          <w:u w:val="single"/>
                        </w:rPr>
                      </w:pPr>
                      <w:r w:rsidRPr="00E224A0">
                        <w:rPr>
                          <w:rFonts w:ascii="Century Gothic" w:hAnsi="Century Gothic"/>
                          <w:b/>
                          <w:color w:val="808080" w:themeColor="background1" w:themeShade="80"/>
                          <w:sz w:val="24"/>
                          <w:szCs w:val="24"/>
                          <w:u w:val="single"/>
                        </w:rPr>
                        <w:t>Activities</w:t>
                      </w:r>
                    </w:p>
                    <w:p w:rsidR="003A3466" w:rsidRPr="00E224A0" w:rsidRDefault="003A3466" w:rsidP="008247A3">
                      <w:pPr>
                        <w:pStyle w:val="ListParagraph"/>
                        <w:widowControl w:val="0"/>
                        <w:numPr>
                          <w:ilvl w:val="0"/>
                          <w:numId w:val="20"/>
                        </w:numPr>
                        <w:rPr>
                          <w:rFonts w:ascii="Century Gothic" w:hAnsi="Century Gothic"/>
                          <w:b/>
                          <w:color w:val="808080" w:themeColor="background1" w:themeShade="80"/>
                          <w:sz w:val="24"/>
                          <w:szCs w:val="24"/>
                        </w:rPr>
                      </w:pPr>
                      <w:r w:rsidRPr="00E224A0">
                        <w:rPr>
                          <w:rFonts w:ascii="Century Gothic" w:hAnsi="Century Gothic"/>
                          <w:b/>
                          <w:color w:val="808080" w:themeColor="background1" w:themeShade="80"/>
                          <w:sz w:val="24"/>
                          <w:szCs w:val="24"/>
                        </w:rPr>
                        <w:t xml:space="preserve">Action Plan (Cyber Bullying): </w:t>
                      </w:r>
                      <w:r w:rsidRPr="00E224A0">
                        <w:rPr>
                          <w:rFonts w:ascii="Century Gothic" w:hAnsi="Century Gothic"/>
                          <w:color w:val="808080" w:themeColor="background1" w:themeShade="80"/>
                          <w:sz w:val="18"/>
                          <w:szCs w:val="18"/>
                        </w:rPr>
                        <w:t xml:space="preserve">This activity will help students come up with an action plan to deal with cyber bullying. </w:t>
                      </w:r>
                    </w:p>
                    <w:p w:rsidR="00CE7C12" w:rsidRPr="00E224A0" w:rsidRDefault="00CE7C12" w:rsidP="00CE7C12">
                      <w:pPr>
                        <w:pStyle w:val="ListParagraph"/>
                        <w:widowControl w:val="0"/>
                        <w:rPr>
                          <w:rFonts w:ascii="Century Gothic" w:hAnsi="Century Gothic"/>
                          <w:b/>
                          <w:color w:val="808080" w:themeColor="background1" w:themeShade="80"/>
                          <w:sz w:val="24"/>
                          <w:szCs w:val="24"/>
                        </w:rPr>
                      </w:pPr>
                    </w:p>
                    <w:p w:rsidR="003A3466" w:rsidRPr="00E224A0" w:rsidRDefault="003A3466" w:rsidP="008247A3">
                      <w:pPr>
                        <w:rPr>
                          <w:rFonts w:ascii="Century Gothic" w:hAnsi="Century Gothic"/>
                          <w:b/>
                          <w:color w:val="808080" w:themeColor="background1" w:themeShade="80"/>
                          <w:sz w:val="24"/>
                          <w:u w:val="single"/>
                        </w:rPr>
                      </w:pPr>
                      <w:r w:rsidRPr="00E224A0">
                        <w:rPr>
                          <w:rFonts w:ascii="Century Gothic" w:hAnsi="Century Gothic"/>
                          <w:b/>
                          <w:color w:val="808080" w:themeColor="background1" w:themeShade="80"/>
                          <w:sz w:val="24"/>
                          <w:u w:val="single"/>
                        </w:rPr>
                        <w:t>Think You Know?</w:t>
                      </w:r>
                    </w:p>
                    <w:p w:rsidR="003A3466" w:rsidRPr="00E224A0" w:rsidRDefault="003A3466"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How would you have handled the situation? Were there things Amy did that you liked or didn’t like? Why or why not?</w:t>
                      </w:r>
                    </w:p>
                    <w:p w:rsidR="003A3466" w:rsidRPr="00E224A0" w:rsidRDefault="003A3466" w:rsidP="007C50E8">
                      <w:pPr>
                        <w:pStyle w:val="ListParagraph"/>
                        <w:spacing w:after="0" w:line="276" w:lineRule="auto"/>
                        <w:rPr>
                          <w:rFonts w:ascii="Century Gothic" w:hAnsi="Century Gothic"/>
                          <w:b/>
                          <w:color w:val="808080" w:themeColor="background1" w:themeShade="80"/>
                          <w:sz w:val="24"/>
                          <w:u w:val="single"/>
                        </w:rPr>
                      </w:pPr>
                    </w:p>
                    <w:p w:rsidR="003A3466" w:rsidRPr="00E224A0" w:rsidRDefault="003A3466"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How do you think Amy stayed so calm? What are some things you would do to stay calm?</w:t>
                      </w:r>
                    </w:p>
                    <w:p w:rsidR="003A3466" w:rsidRPr="00E224A0" w:rsidRDefault="003A3466" w:rsidP="007C50E8">
                      <w:pPr>
                        <w:spacing w:after="0" w:line="276" w:lineRule="auto"/>
                        <w:rPr>
                          <w:rFonts w:ascii="Century Gothic" w:hAnsi="Century Gothic"/>
                          <w:b/>
                          <w:color w:val="808080" w:themeColor="background1" w:themeShade="80"/>
                          <w:sz w:val="24"/>
                          <w:u w:val="single"/>
                        </w:rPr>
                      </w:pPr>
                    </w:p>
                    <w:p w:rsidR="003A3466" w:rsidRPr="00E224A0" w:rsidRDefault="003A3466"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Why is it sometimes best to tell an adult about being bullied?</w:t>
                      </w:r>
                    </w:p>
                    <w:p w:rsidR="003A3466" w:rsidRPr="00E224A0" w:rsidRDefault="003A3466" w:rsidP="007C50E8">
                      <w:pPr>
                        <w:pStyle w:val="ListParagraph"/>
                        <w:spacing w:after="0" w:line="276" w:lineRule="auto"/>
                        <w:rPr>
                          <w:rFonts w:ascii="Century Gothic" w:hAnsi="Century Gothic"/>
                          <w:b/>
                          <w:color w:val="808080" w:themeColor="background1" w:themeShade="80"/>
                          <w:sz w:val="24"/>
                          <w:u w:val="single"/>
                        </w:rPr>
                      </w:pPr>
                    </w:p>
                    <w:p w:rsidR="003A3466" w:rsidRPr="00E224A0" w:rsidRDefault="00EA0A69"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E224A0">
                        <w:rPr>
                          <w:rFonts w:ascii="Century Gothic" w:hAnsi="Century Gothic"/>
                          <w:color w:val="808080" w:themeColor="background1" w:themeShade="80"/>
                          <w:sz w:val="24"/>
                        </w:rPr>
                        <w:t xml:space="preserve">Write </w:t>
                      </w:r>
                      <w:r w:rsidR="003A3466" w:rsidRPr="00E224A0">
                        <w:rPr>
                          <w:rFonts w:ascii="Century Gothic" w:hAnsi="Century Gothic"/>
                          <w:color w:val="808080" w:themeColor="background1" w:themeShade="80"/>
                          <w:sz w:val="24"/>
                        </w:rPr>
                        <w:t xml:space="preserve">down names of 3 people you would talk to if you were being cyber bullied. </w:t>
                      </w:r>
                    </w:p>
                    <w:p w:rsidR="003A3466" w:rsidRPr="00E224A0" w:rsidRDefault="003A3466" w:rsidP="007C50E8">
                      <w:pPr>
                        <w:rPr>
                          <w:rFonts w:ascii="Century Gothic" w:hAnsi="Century Gothic"/>
                          <w:b/>
                          <w:color w:val="808080" w:themeColor="background1" w:themeShade="80"/>
                          <w:sz w:val="24"/>
                          <w:u w:val="single"/>
                        </w:rPr>
                      </w:pPr>
                    </w:p>
                    <w:p w:rsidR="003A3466" w:rsidRPr="00106B89" w:rsidRDefault="003A3466" w:rsidP="007C50E8">
                      <w:pPr>
                        <w:pStyle w:val="ListParagraph"/>
                        <w:rPr>
                          <w:rFonts w:ascii="Century Gothic" w:hAnsi="Century Gothic"/>
                          <w:b/>
                          <w:sz w:val="24"/>
                          <w:u w:val="single"/>
                        </w:rPr>
                      </w:pPr>
                    </w:p>
                    <w:p w:rsidR="003A3466" w:rsidRDefault="003A3466" w:rsidP="008247A3"/>
                  </w:txbxContent>
                </v:textbox>
              </v:shape>
            </w:pict>
          </mc:Fallback>
        </mc:AlternateContent>
      </w:r>
    </w:p>
    <w:p w:rsidR="00ED7F32" w:rsidRDefault="00ED7F32" w:rsidP="000710C0">
      <w:pPr>
        <w:tabs>
          <w:tab w:val="left" w:pos="8010"/>
        </w:tabs>
        <w:rPr>
          <w:rFonts w:eastAsiaTheme="minorHAnsi"/>
        </w:rPr>
      </w:pPr>
    </w:p>
    <w:p w:rsidR="00ED7F32" w:rsidRPr="00ED7F32" w:rsidRDefault="00ED7F32" w:rsidP="00ED7F32">
      <w:pPr>
        <w:rPr>
          <w:rFonts w:eastAsiaTheme="minorHAnsi"/>
        </w:rPr>
      </w:pPr>
    </w:p>
    <w:p w:rsidR="00ED7F32" w:rsidRPr="00ED7F32" w:rsidRDefault="00E224A0" w:rsidP="00E224A0">
      <w:pPr>
        <w:tabs>
          <w:tab w:val="left" w:pos="2115"/>
        </w:tabs>
        <w:rPr>
          <w:rFonts w:eastAsiaTheme="minorHAnsi"/>
        </w:rPr>
      </w:pPr>
      <w:r>
        <w:rPr>
          <w:rFonts w:eastAsiaTheme="minorHAnsi"/>
        </w:rPr>
        <w:tab/>
      </w: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Default="00ED7F32" w:rsidP="00ED7F32">
      <w:pPr>
        <w:rPr>
          <w:rFonts w:eastAsiaTheme="minorHAnsi"/>
        </w:rPr>
      </w:pPr>
    </w:p>
    <w:p w:rsidR="00ED7F32" w:rsidRDefault="00ED7F32" w:rsidP="00ED7F32">
      <w:pPr>
        <w:tabs>
          <w:tab w:val="left" w:pos="2475"/>
        </w:tabs>
        <w:rPr>
          <w:rFonts w:eastAsiaTheme="minorHAnsi"/>
        </w:rPr>
      </w:pPr>
      <w:r>
        <w:rPr>
          <w:rFonts w:eastAsiaTheme="minorHAnsi"/>
        </w:rPr>
        <w:tab/>
      </w:r>
    </w:p>
    <w:p w:rsidR="007C50E8" w:rsidRDefault="007C50E8">
      <w:pPr>
        <w:spacing w:after="200" w:line="276" w:lineRule="auto"/>
        <w:rPr>
          <w:rFonts w:eastAsiaTheme="minorHAnsi"/>
        </w:rPr>
      </w:pPr>
    </w:p>
    <w:p w:rsidR="00ED7F32" w:rsidRDefault="00ED7F32">
      <w:pPr>
        <w:spacing w:after="200" w:line="276" w:lineRule="auto"/>
        <w:rPr>
          <w:rFonts w:eastAsiaTheme="minorHAnsi"/>
        </w:rPr>
      </w:pPr>
      <w:r>
        <w:rPr>
          <w:rFonts w:eastAsiaTheme="minorHAnsi"/>
        </w:rPr>
        <w:br w:type="page"/>
      </w:r>
    </w:p>
    <w:p w:rsidR="00BC6123" w:rsidRDefault="00BC6123" w:rsidP="00ED7F32">
      <w:pPr>
        <w:tabs>
          <w:tab w:val="left" w:pos="2475"/>
        </w:tabs>
        <w:rPr>
          <w:rFonts w:eastAsiaTheme="minorHAnsi"/>
        </w:rPr>
      </w:pPr>
    </w:p>
    <w:p w:rsidR="00BC6123" w:rsidRDefault="00BC6123">
      <w:pPr>
        <w:spacing w:after="200" w:line="276" w:lineRule="auto"/>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47328" behindDoc="0" locked="0" layoutInCell="0" allowOverlap="1" wp14:anchorId="7F8BDB9F" wp14:editId="33755973">
                <wp:simplePos x="0" y="0"/>
                <wp:positionH relativeFrom="margin">
                  <wp:posOffset>3771900</wp:posOffset>
                </wp:positionH>
                <wp:positionV relativeFrom="margin">
                  <wp:posOffset>342900</wp:posOffset>
                </wp:positionV>
                <wp:extent cx="2686050" cy="7810500"/>
                <wp:effectExtent l="0" t="0" r="19050" b="19050"/>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BC6123" w:rsidRPr="00E224A0" w:rsidRDefault="00CE7C12" w:rsidP="00BC6123">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BC6123" w:rsidRPr="00E224A0" w:rsidRDefault="00BC6123" w:rsidP="00BC6123">
                            <w:pPr>
                              <w:spacing w:after="0"/>
                              <w:rPr>
                                <w:i/>
                                <w:iCs/>
                                <w:color w:val="808080" w:themeColor="background1" w:themeShade="80"/>
                                <w:sz w:val="24"/>
                              </w:rPr>
                            </w:pPr>
                          </w:p>
                          <w:p w:rsidR="00BC6123" w:rsidRPr="00E224A0" w:rsidRDefault="00BC6123"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BC6123" w:rsidRPr="00E224A0" w:rsidRDefault="00BC6123" w:rsidP="00BC6123">
                            <w:pPr>
                              <w:spacing w:after="0"/>
                              <w:rPr>
                                <w:iCs/>
                                <w:color w:val="808080" w:themeColor="background1" w:themeShade="80"/>
                                <w:sz w:val="24"/>
                              </w:rPr>
                            </w:pPr>
                            <w:r w:rsidRPr="00E224A0">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123" w:rsidRPr="006A0606" w:rsidRDefault="00BC6123" w:rsidP="00BC6123">
                            <w:pPr>
                              <w:spacing w:after="0"/>
                              <w:rPr>
                                <w:i/>
                                <w:iCs/>
                                <w:color w:val="auto"/>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123" w:rsidRPr="00633EBC" w:rsidRDefault="00BC6123" w:rsidP="00BC6123">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185" style="position:absolute;margin-left:297pt;margin-top:27pt;width:211.5pt;height:6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" o:allowincell="f" adj="1739" strokecolor="#7f7f7f [1612]" strokeweight="1pt">
                <v:textbox inset="3.6pt,,3.6pt">
                  <w:txbxContent>
                    <w:p w:rsidR="00BC6123" w:rsidRPr="00E224A0" w:rsidRDefault="00CE7C12" w:rsidP="00BC6123">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BC6123" w:rsidRPr="00E224A0" w:rsidRDefault="00BC6123" w:rsidP="00BC6123">
                      <w:pPr>
                        <w:spacing w:after="0"/>
                        <w:rPr>
                          <w:i/>
                          <w:iCs/>
                          <w:color w:val="808080" w:themeColor="background1" w:themeShade="80"/>
                          <w:sz w:val="24"/>
                        </w:rPr>
                      </w:pPr>
                    </w:p>
                    <w:p w:rsidR="00BC6123" w:rsidRPr="00E224A0" w:rsidRDefault="00BC6123"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BC6123" w:rsidRPr="00E224A0" w:rsidRDefault="00BC6123" w:rsidP="00BC6123">
                      <w:pPr>
                        <w:spacing w:after="0"/>
                        <w:rPr>
                          <w:iCs/>
                          <w:color w:val="808080" w:themeColor="background1" w:themeShade="80"/>
                          <w:sz w:val="24"/>
                        </w:rPr>
                      </w:pPr>
                      <w:r w:rsidRPr="00E224A0">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123" w:rsidRPr="006A0606" w:rsidRDefault="00BC6123" w:rsidP="00BC6123">
                      <w:pPr>
                        <w:spacing w:after="0"/>
                        <w:rPr>
                          <w:i/>
                          <w:iCs/>
                          <w:color w:val="auto"/>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123" w:rsidRPr="00633EBC" w:rsidRDefault="00BC6123" w:rsidP="00BC6123">
                      <w:pPr>
                        <w:spacing w:after="0"/>
                        <w:jc w:val="center"/>
                        <w:rPr>
                          <w:i/>
                          <w:iCs/>
                          <w:color w:val="auto"/>
                          <w:sz w:val="24"/>
                        </w:rPr>
                      </w:pPr>
                    </w:p>
                  </w:txbxContent>
                </v:textbox>
                <w10:wrap type="square" anchorx="margin" anchory="margin"/>
              </v:shape>
            </w:pict>
          </mc:Fallback>
        </mc:AlternateContent>
      </w:r>
      <w:r w:rsidRPr="001944B1">
        <w:rPr>
          <w:b/>
          <w:noProof/>
        </w:rPr>
        <mc:AlternateContent>
          <mc:Choice Requires="wps">
            <w:drawing>
              <wp:anchor distT="0" distB="0" distL="114300" distR="114300" simplePos="0" relativeHeight="251704320" behindDoc="0" locked="0" layoutInCell="1" allowOverlap="1" wp14:anchorId="37F55FD4" wp14:editId="5B6A13B1">
                <wp:simplePos x="0" y="0"/>
                <wp:positionH relativeFrom="column">
                  <wp:posOffset>-457200</wp:posOffset>
                </wp:positionH>
                <wp:positionV relativeFrom="paragraph">
                  <wp:posOffset>311150</wp:posOffset>
                </wp:positionV>
                <wp:extent cx="3971925" cy="2028825"/>
                <wp:effectExtent l="19050" t="19050" r="28575" b="2857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28825"/>
                        </a:xfrm>
                        <a:prstGeom prst="rect">
                          <a:avLst/>
                        </a:prstGeom>
                        <a:solidFill>
                          <a:srgbClr val="FFFFFF"/>
                        </a:solidFill>
                        <a:ln w="28575">
                          <a:solidFill>
                            <a:srgbClr val="F8A45E"/>
                          </a:solidFill>
                          <a:prstDash val="solid"/>
                          <a:miter lim="800000"/>
                          <a:headEnd/>
                          <a:tailEnd/>
                        </a:ln>
                      </wps:spPr>
                      <wps:txbx>
                        <w:txbxContent>
                          <w:p w:rsidR="003A3466" w:rsidRPr="00E224A0" w:rsidRDefault="003A3466" w:rsidP="000710C0">
                            <w:pPr>
                              <w:widowControl w:val="0"/>
                              <w:jc w:val="center"/>
                              <w:rPr>
                                <w:rFonts w:ascii="Century Gothic" w:hAnsi="Century Gothic"/>
                                <w:b/>
                                <w:bCs/>
                                <w:color w:val="808080" w:themeColor="background1" w:themeShade="80"/>
                                <w:sz w:val="22"/>
                                <w:szCs w:val="22"/>
                                <w14:ligatures w14:val="none"/>
                              </w:rPr>
                            </w:pPr>
                            <w:r w:rsidRPr="00E224A0">
                              <w:rPr>
                                <w:rFonts w:ascii="Century Gothic" w:hAnsi="Century Gothic"/>
                                <w:b/>
                                <w:bCs/>
                                <w:color w:val="808080" w:themeColor="background1" w:themeShade="80"/>
                                <w:sz w:val="22"/>
                                <w:szCs w:val="22"/>
                                <w14:ligatures w14:val="none"/>
                              </w:rPr>
                              <w:t>Take Home Points:</w:t>
                            </w:r>
                          </w:p>
                          <w:p w:rsidR="003A3466" w:rsidRPr="00E224A0" w:rsidRDefault="003A3466" w:rsidP="000710C0">
                            <w:pPr>
                              <w:widowControl w:val="0"/>
                              <w:jc w:val="center"/>
                              <w:rPr>
                                <w:rFonts w:ascii="Century Gothic" w:hAnsi="Century Gothic"/>
                                <w:b/>
                                <w:bCs/>
                                <w:color w:val="808080" w:themeColor="background1" w:themeShade="80"/>
                                <w:sz w:val="22"/>
                                <w:szCs w:val="22"/>
                                <w14:ligatures w14:val="none"/>
                              </w:rPr>
                            </w:pPr>
                            <w:r w:rsidRPr="00E224A0">
                              <w:rPr>
                                <w:rFonts w:ascii="Century Gothic" w:hAnsi="Century Gothic"/>
                                <w:bCs/>
                                <w:i/>
                                <w:color w:val="808080" w:themeColor="background1" w:themeShade="80"/>
                                <w14:ligatures w14:val="none"/>
                              </w:rPr>
                              <w:t>The following information is important for students to understand once you have completed this section.</w:t>
                            </w:r>
                          </w:p>
                          <w:p w:rsidR="003A3466" w:rsidRPr="00E224A0" w:rsidRDefault="00BC6123" w:rsidP="00BC6123">
                            <w:pPr>
                              <w:pStyle w:val="ListParagraph"/>
                              <w:numPr>
                                <w:ilvl w:val="0"/>
                                <w:numId w:val="42"/>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It might feel like you have no way to stop cyber bullying, but there are things you can do. </w:t>
                            </w:r>
                          </w:p>
                          <w:p w:rsidR="00BC6123" w:rsidRPr="00E224A0" w:rsidRDefault="00BC6123" w:rsidP="00BC6123">
                            <w:pPr>
                              <w:pStyle w:val="ListParagraph"/>
                              <w:numPr>
                                <w:ilvl w:val="0"/>
                                <w:numId w:val="42"/>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Try your best not to respond. If you do, try to be calm and assertive and never bully or be aggressive back. </w:t>
                            </w:r>
                          </w:p>
                          <w:p w:rsidR="00BC6123" w:rsidRPr="00E224A0" w:rsidRDefault="00BC6123" w:rsidP="00BC6123">
                            <w:pPr>
                              <w:pStyle w:val="ListParagraph"/>
                              <w:numPr>
                                <w:ilvl w:val="0"/>
                                <w:numId w:val="42"/>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The best thing you can do is tell a friend or an adult about what is happening.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3" o:spid="_x0000_s1044" type="#_x0000_t202" style="position:absolute;margin-left:-36pt;margin-top:24.5pt;width:312.75pt;height:15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" strokecolor="#f8a45e" strokeweight="2.25pt">
                <v:textbox>
                  <w:txbxContent>
                    <w:p w:rsidR="003A3466" w:rsidRPr="00E224A0" w:rsidRDefault="003A3466" w:rsidP="000710C0">
                      <w:pPr>
                        <w:widowControl w:val="0"/>
                        <w:jc w:val="center"/>
                        <w:rPr>
                          <w:rFonts w:ascii="Century Gothic" w:hAnsi="Century Gothic"/>
                          <w:b/>
                          <w:bCs/>
                          <w:color w:val="808080" w:themeColor="background1" w:themeShade="80"/>
                          <w:sz w:val="22"/>
                          <w:szCs w:val="22"/>
                          <w14:ligatures w14:val="none"/>
                        </w:rPr>
                      </w:pPr>
                      <w:r w:rsidRPr="00E224A0">
                        <w:rPr>
                          <w:rFonts w:ascii="Century Gothic" w:hAnsi="Century Gothic"/>
                          <w:b/>
                          <w:bCs/>
                          <w:color w:val="808080" w:themeColor="background1" w:themeShade="80"/>
                          <w:sz w:val="22"/>
                          <w:szCs w:val="22"/>
                          <w14:ligatures w14:val="none"/>
                        </w:rPr>
                        <w:t>Take Home Points:</w:t>
                      </w:r>
                    </w:p>
                    <w:p w:rsidR="003A3466" w:rsidRPr="00E224A0" w:rsidRDefault="003A3466" w:rsidP="000710C0">
                      <w:pPr>
                        <w:widowControl w:val="0"/>
                        <w:jc w:val="center"/>
                        <w:rPr>
                          <w:rFonts w:ascii="Century Gothic" w:hAnsi="Century Gothic"/>
                          <w:b/>
                          <w:bCs/>
                          <w:color w:val="808080" w:themeColor="background1" w:themeShade="80"/>
                          <w:sz w:val="22"/>
                          <w:szCs w:val="22"/>
                          <w14:ligatures w14:val="none"/>
                        </w:rPr>
                      </w:pPr>
                      <w:r w:rsidRPr="00E224A0">
                        <w:rPr>
                          <w:rFonts w:ascii="Century Gothic" w:hAnsi="Century Gothic"/>
                          <w:bCs/>
                          <w:i/>
                          <w:color w:val="808080" w:themeColor="background1" w:themeShade="80"/>
                          <w14:ligatures w14:val="none"/>
                        </w:rPr>
                        <w:t>The following information is important for students to understand once you have completed this section.</w:t>
                      </w:r>
                    </w:p>
                    <w:p w:rsidR="003A3466" w:rsidRPr="00E224A0" w:rsidRDefault="00BC6123" w:rsidP="00BC6123">
                      <w:pPr>
                        <w:pStyle w:val="ListParagraph"/>
                        <w:numPr>
                          <w:ilvl w:val="0"/>
                          <w:numId w:val="42"/>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It might feel like you have no way to stop cyber bullying, but there are things you can do. </w:t>
                      </w:r>
                    </w:p>
                    <w:p w:rsidR="00BC6123" w:rsidRPr="00E224A0" w:rsidRDefault="00BC6123" w:rsidP="00BC6123">
                      <w:pPr>
                        <w:pStyle w:val="ListParagraph"/>
                        <w:numPr>
                          <w:ilvl w:val="0"/>
                          <w:numId w:val="42"/>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Try your best not to respond. If you do, try to be calm and assertive and never bully or be aggressive back. </w:t>
                      </w:r>
                    </w:p>
                    <w:p w:rsidR="00BC6123" w:rsidRPr="00E224A0" w:rsidRDefault="00BC6123" w:rsidP="00BC6123">
                      <w:pPr>
                        <w:pStyle w:val="ListParagraph"/>
                        <w:numPr>
                          <w:ilvl w:val="0"/>
                          <w:numId w:val="42"/>
                        </w:numPr>
                        <w:rPr>
                          <w:rFonts w:ascii="Century Gothic" w:hAnsi="Century Gothic"/>
                          <w:b/>
                          <w:color w:val="808080" w:themeColor="background1" w:themeShade="80"/>
                        </w:rPr>
                      </w:pPr>
                      <w:r w:rsidRPr="00E224A0">
                        <w:rPr>
                          <w:rFonts w:ascii="Century Gothic" w:hAnsi="Century Gothic"/>
                          <w:b/>
                          <w:color w:val="808080" w:themeColor="background1" w:themeShade="80"/>
                        </w:rPr>
                        <w:t xml:space="preserve">The best thing you can do is tell a friend or an adult about what is happening. </w:t>
                      </w:r>
                    </w:p>
                  </w:txbxContent>
                </v:textbox>
              </v:shape>
            </w:pict>
          </mc:Fallback>
        </mc:AlternateContent>
      </w:r>
      <w:r>
        <w:rPr>
          <w:rFonts w:eastAsiaTheme="minorHAnsi"/>
        </w:rPr>
        <w:br w:type="page"/>
      </w:r>
    </w:p>
    <w:p w:rsidR="000710C0" w:rsidRDefault="000710C0" w:rsidP="00ED7F32">
      <w:pPr>
        <w:tabs>
          <w:tab w:val="left" w:pos="2475"/>
        </w:tabs>
        <w:rPr>
          <w:rFonts w:eastAsiaTheme="minorHAnsi"/>
        </w:rPr>
      </w:pPr>
    </w:p>
    <w:p w:rsidR="00ED7F32" w:rsidRDefault="002B261C" w:rsidP="00ED7F32">
      <w:pPr>
        <w:tabs>
          <w:tab w:val="left" w:pos="2475"/>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4560" behindDoc="0" locked="0" layoutInCell="0" allowOverlap="1" wp14:anchorId="0F8258AD" wp14:editId="1690A37E">
                <wp:simplePos x="0" y="0"/>
                <wp:positionH relativeFrom="margin">
                  <wp:posOffset>4000500</wp:posOffset>
                </wp:positionH>
                <wp:positionV relativeFrom="margin">
                  <wp:posOffset>485775</wp:posOffset>
                </wp:positionV>
                <wp:extent cx="2686050" cy="7572375"/>
                <wp:effectExtent l="0" t="0" r="19050" b="28575"/>
                <wp:wrapSquare wrapText="bothSides"/>
                <wp:docPr id="6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5723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3A3466" w:rsidRPr="00E224A0" w:rsidRDefault="00CE7C12" w:rsidP="002B261C">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3A3466" w:rsidRPr="00E224A0" w:rsidRDefault="003A3466" w:rsidP="002B261C">
                            <w:pPr>
                              <w:spacing w:after="0"/>
                              <w:rPr>
                                <w:iCs/>
                                <w:color w:val="808080" w:themeColor="background1" w:themeShade="80"/>
                                <w:sz w:val="24"/>
                              </w:rPr>
                            </w:pPr>
                          </w:p>
                          <w:p w:rsidR="003A3466" w:rsidRPr="00E224A0" w:rsidRDefault="00CE7C12"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Pr="006A0606" w:rsidRDefault="003A3466" w:rsidP="00B81D3F">
                            <w:pPr>
                              <w:spacing w:after="0"/>
                              <w:rPr>
                                <w:i/>
                                <w:iCs/>
                                <w:color w:val="auto"/>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____________________________________________________________________________________________________________________________________</w:t>
                            </w:r>
                          </w:p>
                          <w:p w:rsidR="003A3466" w:rsidRPr="00633EBC" w:rsidRDefault="003A3466" w:rsidP="00B81D3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5" style="position:absolute;margin-left:315pt;margin-top:38.25pt;width:211.5pt;height:59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" o:allowincell="f" adj="1739" strokecolor="#7f7f7f [1612]" strokeweight="1pt">
                <v:textbox inset="3.6pt,,3.6pt">
                  <w:txbxContent>
                    <w:p w:rsidR="003A3466" w:rsidRPr="00E224A0" w:rsidRDefault="00CE7C12" w:rsidP="002B261C">
                      <w:pPr>
                        <w:spacing w:after="0"/>
                        <w:jc w:val="center"/>
                        <w:rPr>
                          <w:rFonts w:ascii="Century Gothic" w:hAnsi="Century Gothic"/>
                          <w:b/>
                          <w:iCs/>
                          <w:color w:val="808080" w:themeColor="background1" w:themeShade="80"/>
                          <w:sz w:val="24"/>
                        </w:rPr>
                      </w:pPr>
                      <w:r w:rsidRPr="00E224A0">
                        <w:rPr>
                          <w:rFonts w:ascii="Century Gothic" w:hAnsi="Century Gothic"/>
                          <w:b/>
                          <w:iCs/>
                          <w:color w:val="808080" w:themeColor="background1" w:themeShade="80"/>
                          <w:sz w:val="24"/>
                        </w:rPr>
                        <w:t>TEACHER NOTES</w:t>
                      </w:r>
                    </w:p>
                    <w:p w:rsidR="003A3466" w:rsidRPr="00E224A0" w:rsidRDefault="003A3466" w:rsidP="002B261C">
                      <w:pPr>
                        <w:spacing w:after="0"/>
                        <w:rPr>
                          <w:iCs/>
                          <w:color w:val="808080" w:themeColor="background1" w:themeShade="80"/>
                          <w:sz w:val="24"/>
                        </w:rPr>
                      </w:pPr>
                    </w:p>
                    <w:p w:rsidR="003A3466" w:rsidRPr="00E224A0" w:rsidRDefault="00CE7C12" w:rsidP="00CE7C12">
                      <w:pPr>
                        <w:spacing w:after="0"/>
                        <w:jc w:val="center"/>
                        <w:rPr>
                          <w:rFonts w:ascii="Century Gothic" w:hAnsi="Century Gothic"/>
                          <w:iCs/>
                          <w:color w:val="808080" w:themeColor="background1" w:themeShade="80"/>
                          <w:sz w:val="24"/>
                        </w:rPr>
                      </w:pPr>
                      <w:r w:rsidRPr="00E224A0">
                        <w:rPr>
                          <w:rFonts w:ascii="Century Gothic" w:hAnsi="Century Gothic"/>
                          <w:iCs/>
                          <w:color w:val="808080" w:themeColor="background1" w:themeShade="80"/>
                          <w:sz w:val="24"/>
                        </w:rPr>
                        <w:t>OTHER NOTES:</w:t>
                      </w:r>
                    </w:p>
                    <w:p w:rsidR="003A3466" w:rsidRPr="00E224A0" w:rsidRDefault="003A3466" w:rsidP="00B81D3F">
                      <w:pPr>
                        <w:spacing w:after="0"/>
                        <w:rPr>
                          <w:i/>
                          <w:iCs/>
                          <w:color w:val="808080" w:themeColor="background1" w:themeShade="80"/>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466" w:rsidRPr="006A0606" w:rsidRDefault="003A3466" w:rsidP="00B81D3F">
                      <w:pPr>
                        <w:spacing w:after="0"/>
                        <w:rPr>
                          <w:i/>
                          <w:iCs/>
                          <w:color w:val="auto"/>
                          <w:sz w:val="24"/>
                        </w:rPr>
                      </w:pPr>
                      <w:r w:rsidRPr="00E224A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____________________________________________________________________________________________________________________________________</w:t>
                      </w:r>
                    </w:p>
                    <w:p w:rsidR="003A3466" w:rsidRPr="00633EBC" w:rsidRDefault="003A3466" w:rsidP="00B81D3F">
                      <w:pPr>
                        <w:spacing w:after="0"/>
                        <w:jc w:val="center"/>
                        <w:rPr>
                          <w:i/>
                          <w:iCs/>
                          <w:color w:val="auto"/>
                          <w:sz w:val="24"/>
                        </w:rPr>
                      </w:pPr>
                    </w:p>
                  </w:txbxContent>
                </v:textbox>
                <w10:wrap type="square" anchorx="margin" anchory="margin"/>
              </v:shape>
            </w:pict>
          </mc:Fallback>
        </mc:AlternateContent>
      </w:r>
      <w:r w:rsidRPr="00ED7F32">
        <w:rPr>
          <w:rFonts w:eastAsiaTheme="minorHAnsi"/>
          <w:noProof/>
        </w:rPr>
        <mc:AlternateContent>
          <mc:Choice Requires="wps">
            <w:drawing>
              <wp:anchor distT="0" distB="0" distL="114300" distR="114300" simplePos="0" relativeHeight="251710464" behindDoc="0" locked="0" layoutInCell="1" allowOverlap="1" wp14:anchorId="45DCC68E" wp14:editId="41BA0EC0">
                <wp:simplePos x="0" y="0"/>
                <wp:positionH relativeFrom="column">
                  <wp:posOffset>-685800</wp:posOffset>
                </wp:positionH>
                <wp:positionV relativeFrom="paragraph">
                  <wp:posOffset>92075</wp:posOffset>
                </wp:positionV>
                <wp:extent cx="4572000" cy="3830320"/>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30320"/>
                        </a:xfrm>
                        <a:prstGeom prst="rect">
                          <a:avLst/>
                        </a:prstGeom>
                        <a:solidFill>
                          <a:srgbClr val="FFFFFF"/>
                        </a:solidFill>
                        <a:ln w="9525">
                          <a:noFill/>
                          <a:miter lim="800000"/>
                          <a:headEnd/>
                          <a:tailEnd/>
                        </a:ln>
                      </wps:spPr>
                      <wps:txbx>
                        <w:txbxContent>
                          <w:p w:rsidR="003A3466" w:rsidRPr="00E224A0"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E224A0">
                              <w:rPr>
                                <w:rFonts w:ascii="Century Gothic" w:hAnsi="Century Gothic"/>
                                <w:b/>
                                <w:bCs/>
                                <w:color w:val="F8A45E"/>
                                <w:sz w:val="36"/>
                                <w:szCs w:val="36"/>
                                <w14:ligatures w14:val="none"/>
                              </w:rPr>
                              <w:t xml:space="preserve">Bring it Together: </w:t>
                            </w:r>
                            <w:r w:rsidR="00CE7C12" w:rsidRPr="00E224A0">
                              <w:rPr>
                                <w:rFonts w:ascii="Century Gothic" w:hAnsi="Century Gothic"/>
                                <w:b/>
                                <w:bCs/>
                                <w:color w:val="F8A45E"/>
                                <w:sz w:val="36"/>
                                <w:szCs w:val="36"/>
                                <w14:ligatures w14:val="none"/>
                              </w:rPr>
                              <w:t>Cyber</w:t>
                            </w:r>
                            <w:r w:rsidRPr="00E224A0">
                              <w:rPr>
                                <w:rFonts w:ascii="Century Gothic" w:hAnsi="Century Gothic"/>
                                <w:b/>
                                <w:bCs/>
                                <w:color w:val="F8A45E"/>
                                <w:sz w:val="36"/>
                                <w:szCs w:val="36"/>
                                <w14:ligatures w14:val="none"/>
                              </w:rPr>
                              <w:t xml:space="preserve"> Bullying</w:t>
                            </w:r>
                          </w:p>
                          <w:p w:rsidR="003A3466" w:rsidRPr="00633EBC" w:rsidRDefault="003A3466"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3A3466" w:rsidRPr="00E224A0" w:rsidRDefault="003A3466" w:rsidP="00CE7C12">
                            <w:pPr>
                              <w:pStyle w:val="ListParagraph"/>
                              <w:widowControl w:val="0"/>
                              <w:numPr>
                                <w:ilvl w:val="0"/>
                                <w:numId w:val="10"/>
                              </w:numPr>
                              <w:spacing w:line="286" w:lineRule="auto"/>
                              <w:contextualSpacing w:val="0"/>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14:ligatures w14:val="none"/>
                              </w:rPr>
                              <w:t>Instruct the students to read the Bring it Together page</w:t>
                            </w:r>
                            <w:r w:rsidR="00305C68" w:rsidRPr="00E224A0">
                              <w:rPr>
                                <w:rFonts w:ascii="Century Gothic" w:hAnsi="Century Gothic"/>
                                <w:color w:val="808080" w:themeColor="background1" w:themeShade="80"/>
                                <w:sz w:val="24"/>
                                <w:szCs w:val="24"/>
                                <w14:ligatures w14:val="none"/>
                              </w:rPr>
                              <w:t>.</w:t>
                            </w:r>
                          </w:p>
                          <w:p w:rsidR="003A3466" w:rsidRPr="00E224A0" w:rsidRDefault="003A3466" w:rsidP="00CE7C12">
                            <w:pPr>
                              <w:pStyle w:val="ListParagraph"/>
                              <w:widowControl w:val="0"/>
                              <w:spacing w:line="286" w:lineRule="auto"/>
                              <w:contextualSpacing w:val="0"/>
                              <w:rPr>
                                <w:rFonts w:ascii="Century Gothic" w:hAnsi="Century Gothic"/>
                                <w:color w:val="808080" w:themeColor="background1" w:themeShade="80"/>
                                <w:sz w:val="24"/>
                                <w:szCs w:val="24"/>
                              </w:rPr>
                            </w:pPr>
                          </w:p>
                          <w:p w:rsidR="00CE7C12" w:rsidRPr="00E224A0" w:rsidRDefault="00305C68" w:rsidP="00CE7C12">
                            <w:pPr>
                              <w:pStyle w:val="ListParagraph"/>
                              <w:widowControl w:val="0"/>
                              <w:numPr>
                                <w:ilvl w:val="0"/>
                                <w:numId w:val="10"/>
                              </w:numPr>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14:ligatures w14:val="none"/>
                              </w:rPr>
                              <w:t>Ask if anyone has any questions.</w:t>
                            </w:r>
                            <w:r w:rsidR="00CE7C12" w:rsidRPr="00E224A0">
                              <w:rPr>
                                <w:rFonts w:ascii="Century Gothic" w:hAnsi="Century Gothic"/>
                                <w:color w:val="808080" w:themeColor="background1" w:themeShade="80"/>
                                <w:sz w:val="24"/>
                                <w:szCs w:val="24"/>
                                <w14:ligatures w14:val="none"/>
                              </w:rPr>
                              <w:t xml:space="preserve"> This is a good time to make sure students understand all of the material that has been covered. </w:t>
                            </w:r>
                          </w:p>
                          <w:p w:rsidR="00CE7C12" w:rsidRPr="00E224A0" w:rsidRDefault="00CE7C12" w:rsidP="00CE7C12">
                            <w:pPr>
                              <w:widowControl w:val="0"/>
                              <w:spacing w:line="286" w:lineRule="auto"/>
                              <w:rPr>
                                <w:rFonts w:ascii="Century Gothic" w:hAnsi="Century Gothic"/>
                                <w:color w:val="808080" w:themeColor="background1" w:themeShade="80"/>
                                <w:sz w:val="24"/>
                                <w:szCs w:val="24"/>
                              </w:rPr>
                            </w:pPr>
                          </w:p>
                          <w:p w:rsidR="003A3466" w:rsidRPr="00E224A0" w:rsidRDefault="003A3466" w:rsidP="00CE7C12">
                            <w:pPr>
                              <w:pStyle w:val="ListParagraph"/>
                              <w:widowControl w:val="0"/>
                              <w:numPr>
                                <w:ilvl w:val="0"/>
                                <w:numId w:val="10"/>
                              </w:numPr>
                              <w:spacing w:line="286" w:lineRule="auto"/>
                              <w:contextualSpacing w:val="0"/>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rPr>
                              <w:t xml:space="preserve">Have students open </w:t>
                            </w:r>
                            <w:r w:rsidRPr="00E224A0">
                              <w:rPr>
                                <w:rFonts w:ascii="Century Gothic" w:hAnsi="Century Gothic"/>
                                <w:b/>
                                <w:color w:val="808080" w:themeColor="background1" w:themeShade="80"/>
                                <w:sz w:val="24"/>
                                <w:szCs w:val="24"/>
                              </w:rPr>
                              <w:t>“Are you part of the solution or part of the problem. Take our quiz and find out if you may be a bully PDF</w:t>
                            </w:r>
                            <w:r w:rsidR="00EA0A69" w:rsidRPr="00E224A0">
                              <w:rPr>
                                <w:rFonts w:ascii="Century Gothic" w:hAnsi="Century Gothic"/>
                                <w:b/>
                                <w:color w:val="808080" w:themeColor="background1" w:themeShade="80"/>
                                <w:sz w:val="24"/>
                                <w:szCs w:val="24"/>
                              </w:rPr>
                              <w:t>.</w:t>
                            </w:r>
                            <w:r w:rsidRPr="00E224A0">
                              <w:rPr>
                                <w:rFonts w:ascii="Century Gothic" w:hAnsi="Century Gothic"/>
                                <w:b/>
                                <w:color w:val="808080" w:themeColor="background1" w:themeShade="80"/>
                                <w:sz w:val="24"/>
                                <w:szCs w:val="24"/>
                              </w:rPr>
                              <w:t>”</w:t>
                            </w:r>
                          </w:p>
                          <w:p w:rsidR="003A3466" w:rsidRPr="00E224A0" w:rsidRDefault="003A3466" w:rsidP="002B261C">
                            <w:pPr>
                              <w:pStyle w:val="ListParagraph"/>
                              <w:rPr>
                                <w:rFonts w:ascii="Century Gothic" w:hAnsi="Century Gothic"/>
                                <w:color w:val="808080" w:themeColor="background1" w:themeShade="80"/>
                                <w:sz w:val="24"/>
                                <w:szCs w:val="24"/>
                              </w:rPr>
                            </w:pPr>
                          </w:p>
                          <w:p w:rsidR="003A3466" w:rsidRPr="00E224A0" w:rsidRDefault="003A3466" w:rsidP="0026365C">
                            <w:pPr>
                              <w:pStyle w:val="ListParagraph"/>
                              <w:widowControl w:val="0"/>
                              <w:numPr>
                                <w:ilvl w:val="1"/>
                                <w:numId w:val="10"/>
                              </w:numPr>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rPr>
                              <w:t xml:space="preserve">If students answered “yes” to any of these questions encourage them to read </w:t>
                            </w:r>
                            <w:r w:rsidRPr="00E224A0">
                              <w:rPr>
                                <w:rFonts w:ascii="Century Gothic" w:hAnsi="Century Gothic"/>
                                <w:b/>
                                <w:color w:val="808080" w:themeColor="background1" w:themeShade="80"/>
                                <w:sz w:val="24"/>
                                <w:szCs w:val="24"/>
                              </w:rPr>
                              <w:t xml:space="preserve">“If you think you are a bully </w:t>
                            </w:r>
                            <w:r w:rsidR="00305C68" w:rsidRPr="00E224A0">
                              <w:rPr>
                                <w:rFonts w:ascii="Century Gothic" w:hAnsi="Century Gothic"/>
                                <w:b/>
                                <w:color w:val="808080" w:themeColor="background1" w:themeShade="80"/>
                                <w:sz w:val="24"/>
                                <w:szCs w:val="24"/>
                              </w:rPr>
                              <w:t>PDF</w:t>
                            </w:r>
                            <w:r w:rsidR="00EA0A69" w:rsidRPr="00E224A0">
                              <w:rPr>
                                <w:rFonts w:ascii="Century Gothic" w:hAnsi="Century Gothic"/>
                                <w:b/>
                                <w:color w:val="808080" w:themeColor="background1" w:themeShade="80"/>
                                <w:sz w:val="24"/>
                                <w:szCs w:val="24"/>
                              </w:rPr>
                              <w:t>,</w:t>
                            </w:r>
                            <w:r w:rsidR="00305C68" w:rsidRPr="00E224A0">
                              <w:rPr>
                                <w:rFonts w:ascii="Century Gothic" w:hAnsi="Century Gothic"/>
                                <w:b/>
                                <w:color w:val="808080" w:themeColor="background1" w:themeShade="80"/>
                                <w:sz w:val="24"/>
                                <w:szCs w:val="24"/>
                              </w:rPr>
                              <w:t>”</w:t>
                            </w:r>
                          </w:p>
                          <w:p w:rsidR="003A3466" w:rsidRDefault="003A34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4pt;margin-top:7.25pt;width:5in;height:301.6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" stroked="f">
                <v:textbox style="mso-fit-shape-to-text:t">
                  <w:txbxContent>
                    <w:p w:rsidR="003A3466" w:rsidRPr="00E224A0" w:rsidRDefault="003A3466" w:rsidP="0026365C">
                      <w:pPr>
                        <w:pStyle w:val="ListParagraph"/>
                        <w:widowControl w:val="0"/>
                        <w:numPr>
                          <w:ilvl w:val="0"/>
                          <w:numId w:val="2"/>
                        </w:numPr>
                        <w:spacing w:line="240" w:lineRule="auto"/>
                        <w:rPr>
                          <w:rFonts w:ascii="Century Gothic" w:hAnsi="Century Gothic"/>
                          <w:b/>
                          <w:color w:val="F8A45E"/>
                          <w:sz w:val="36"/>
                          <w:szCs w:val="36"/>
                          <w:u w:val="single"/>
                        </w:rPr>
                      </w:pPr>
                      <w:r w:rsidRPr="00E224A0">
                        <w:rPr>
                          <w:rFonts w:ascii="Century Gothic" w:hAnsi="Century Gothic"/>
                          <w:b/>
                          <w:bCs/>
                          <w:color w:val="F8A45E"/>
                          <w:sz w:val="36"/>
                          <w:szCs w:val="36"/>
                          <w14:ligatures w14:val="none"/>
                        </w:rPr>
                        <w:t xml:space="preserve">Bring it Together: </w:t>
                      </w:r>
                      <w:r w:rsidR="00CE7C12" w:rsidRPr="00E224A0">
                        <w:rPr>
                          <w:rFonts w:ascii="Century Gothic" w:hAnsi="Century Gothic"/>
                          <w:b/>
                          <w:bCs/>
                          <w:color w:val="F8A45E"/>
                          <w:sz w:val="36"/>
                          <w:szCs w:val="36"/>
                          <w14:ligatures w14:val="none"/>
                        </w:rPr>
                        <w:t>Cyber</w:t>
                      </w:r>
                      <w:r w:rsidRPr="00E224A0">
                        <w:rPr>
                          <w:rFonts w:ascii="Century Gothic" w:hAnsi="Century Gothic"/>
                          <w:b/>
                          <w:bCs/>
                          <w:color w:val="F8A45E"/>
                          <w:sz w:val="36"/>
                          <w:szCs w:val="36"/>
                          <w14:ligatures w14:val="none"/>
                        </w:rPr>
                        <w:t xml:space="preserve"> Bullying</w:t>
                      </w:r>
                    </w:p>
                    <w:p w:rsidR="003A3466" w:rsidRPr="00633EBC" w:rsidRDefault="003A3466"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3A3466" w:rsidRPr="00E224A0" w:rsidRDefault="003A3466" w:rsidP="00CE7C12">
                      <w:pPr>
                        <w:pStyle w:val="ListParagraph"/>
                        <w:widowControl w:val="0"/>
                        <w:numPr>
                          <w:ilvl w:val="0"/>
                          <w:numId w:val="10"/>
                        </w:numPr>
                        <w:spacing w:line="286" w:lineRule="auto"/>
                        <w:contextualSpacing w:val="0"/>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14:ligatures w14:val="none"/>
                        </w:rPr>
                        <w:t>Instruct the students to read the Bring it Together page</w:t>
                      </w:r>
                      <w:r w:rsidR="00305C68" w:rsidRPr="00E224A0">
                        <w:rPr>
                          <w:rFonts w:ascii="Century Gothic" w:hAnsi="Century Gothic"/>
                          <w:color w:val="808080" w:themeColor="background1" w:themeShade="80"/>
                          <w:sz w:val="24"/>
                          <w:szCs w:val="24"/>
                          <w14:ligatures w14:val="none"/>
                        </w:rPr>
                        <w:t>.</w:t>
                      </w:r>
                    </w:p>
                    <w:p w:rsidR="003A3466" w:rsidRPr="00E224A0" w:rsidRDefault="003A3466" w:rsidP="00CE7C12">
                      <w:pPr>
                        <w:pStyle w:val="ListParagraph"/>
                        <w:widowControl w:val="0"/>
                        <w:spacing w:line="286" w:lineRule="auto"/>
                        <w:contextualSpacing w:val="0"/>
                        <w:rPr>
                          <w:rFonts w:ascii="Century Gothic" w:hAnsi="Century Gothic"/>
                          <w:color w:val="808080" w:themeColor="background1" w:themeShade="80"/>
                          <w:sz w:val="24"/>
                          <w:szCs w:val="24"/>
                        </w:rPr>
                      </w:pPr>
                    </w:p>
                    <w:p w:rsidR="00CE7C12" w:rsidRPr="00E224A0" w:rsidRDefault="00305C68" w:rsidP="00CE7C12">
                      <w:pPr>
                        <w:pStyle w:val="ListParagraph"/>
                        <w:widowControl w:val="0"/>
                        <w:numPr>
                          <w:ilvl w:val="0"/>
                          <w:numId w:val="10"/>
                        </w:numPr>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14:ligatures w14:val="none"/>
                        </w:rPr>
                        <w:t>Ask if anyone has any questions.</w:t>
                      </w:r>
                      <w:r w:rsidR="00CE7C12" w:rsidRPr="00E224A0">
                        <w:rPr>
                          <w:rFonts w:ascii="Century Gothic" w:hAnsi="Century Gothic"/>
                          <w:color w:val="808080" w:themeColor="background1" w:themeShade="80"/>
                          <w:sz w:val="24"/>
                          <w:szCs w:val="24"/>
                          <w14:ligatures w14:val="none"/>
                        </w:rPr>
                        <w:t xml:space="preserve"> This is a good time to make sure students understand all of the material that has been covered. </w:t>
                      </w:r>
                    </w:p>
                    <w:p w:rsidR="00CE7C12" w:rsidRPr="00E224A0" w:rsidRDefault="00CE7C12" w:rsidP="00CE7C12">
                      <w:pPr>
                        <w:widowControl w:val="0"/>
                        <w:spacing w:line="286" w:lineRule="auto"/>
                        <w:rPr>
                          <w:rFonts w:ascii="Century Gothic" w:hAnsi="Century Gothic"/>
                          <w:color w:val="808080" w:themeColor="background1" w:themeShade="80"/>
                          <w:sz w:val="24"/>
                          <w:szCs w:val="24"/>
                        </w:rPr>
                      </w:pPr>
                    </w:p>
                    <w:p w:rsidR="003A3466" w:rsidRPr="00E224A0" w:rsidRDefault="003A3466" w:rsidP="00CE7C12">
                      <w:pPr>
                        <w:pStyle w:val="ListParagraph"/>
                        <w:widowControl w:val="0"/>
                        <w:numPr>
                          <w:ilvl w:val="0"/>
                          <w:numId w:val="10"/>
                        </w:numPr>
                        <w:spacing w:line="286" w:lineRule="auto"/>
                        <w:contextualSpacing w:val="0"/>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rPr>
                        <w:t xml:space="preserve">Have students open </w:t>
                      </w:r>
                      <w:r w:rsidRPr="00E224A0">
                        <w:rPr>
                          <w:rFonts w:ascii="Century Gothic" w:hAnsi="Century Gothic"/>
                          <w:b/>
                          <w:color w:val="808080" w:themeColor="background1" w:themeShade="80"/>
                          <w:sz w:val="24"/>
                          <w:szCs w:val="24"/>
                        </w:rPr>
                        <w:t>“Are you part of the solution or part of the problem. Take our quiz and find out if you may be a bully PDF</w:t>
                      </w:r>
                      <w:r w:rsidR="00EA0A69" w:rsidRPr="00E224A0">
                        <w:rPr>
                          <w:rFonts w:ascii="Century Gothic" w:hAnsi="Century Gothic"/>
                          <w:b/>
                          <w:color w:val="808080" w:themeColor="background1" w:themeShade="80"/>
                          <w:sz w:val="24"/>
                          <w:szCs w:val="24"/>
                        </w:rPr>
                        <w:t>.</w:t>
                      </w:r>
                      <w:r w:rsidRPr="00E224A0">
                        <w:rPr>
                          <w:rFonts w:ascii="Century Gothic" w:hAnsi="Century Gothic"/>
                          <w:b/>
                          <w:color w:val="808080" w:themeColor="background1" w:themeShade="80"/>
                          <w:sz w:val="24"/>
                          <w:szCs w:val="24"/>
                        </w:rPr>
                        <w:t>”</w:t>
                      </w:r>
                    </w:p>
                    <w:p w:rsidR="003A3466" w:rsidRPr="00E224A0" w:rsidRDefault="003A3466" w:rsidP="002B261C">
                      <w:pPr>
                        <w:pStyle w:val="ListParagraph"/>
                        <w:rPr>
                          <w:rFonts w:ascii="Century Gothic" w:hAnsi="Century Gothic"/>
                          <w:color w:val="808080" w:themeColor="background1" w:themeShade="80"/>
                          <w:sz w:val="24"/>
                          <w:szCs w:val="24"/>
                        </w:rPr>
                      </w:pPr>
                    </w:p>
                    <w:p w:rsidR="003A3466" w:rsidRPr="00E224A0" w:rsidRDefault="003A3466" w:rsidP="0026365C">
                      <w:pPr>
                        <w:pStyle w:val="ListParagraph"/>
                        <w:widowControl w:val="0"/>
                        <w:numPr>
                          <w:ilvl w:val="1"/>
                          <w:numId w:val="10"/>
                        </w:numPr>
                        <w:rPr>
                          <w:rFonts w:ascii="Century Gothic" w:hAnsi="Century Gothic"/>
                          <w:color w:val="808080" w:themeColor="background1" w:themeShade="80"/>
                          <w:sz w:val="24"/>
                          <w:szCs w:val="24"/>
                        </w:rPr>
                      </w:pPr>
                      <w:r w:rsidRPr="00E224A0">
                        <w:rPr>
                          <w:rFonts w:ascii="Century Gothic" w:hAnsi="Century Gothic"/>
                          <w:color w:val="808080" w:themeColor="background1" w:themeShade="80"/>
                          <w:sz w:val="24"/>
                          <w:szCs w:val="24"/>
                        </w:rPr>
                        <w:t xml:space="preserve">If students answered “yes” to any of these questions encourage them to read </w:t>
                      </w:r>
                      <w:r w:rsidRPr="00E224A0">
                        <w:rPr>
                          <w:rFonts w:ascii="Century Gothic" w:hAnsi="Century Gothic"/>
                          <w:b/>
                          <w:color w:val="808080" w:themeColor="background1" w:themeShade="80"/>
                          <w:sz w:val="24"/>
                          <w:szCs w:val="24"/>
                        </w:rPr>
                        <w:t xml:space="preserve">“If you think you are a bully </w:t>
                      </w:r>
                      <w:r w:rsidR="00305C68" w:rsidRPr="00E224A0">
                        <w:rPr>
                          <w:rFonts w:ascii="Century Gothic" w:hAnsi="Century Gothic"/>
                          <w:b/>
                          <w:color w:val="808080" w:themeColor="background1" w:themeShade="80"/>
                          <w:sz w:val="24"/>
                          <w:szCs w:val="24"/>
                        </w:rPr>
                        <w:t>PDF</w:t>
                      </w:r>
                      <w:r w:rsidR="00EA0A69" w:rsidRPr="00E224A0">
                        <w:rPr>
                          <w:rFonts w:ascii="Century Gothic" w:hAnsi="Century Gothic"/>
                          <w:b/>
                          <w:color w:val="808080" w:themeColor="background1" w:themeShade="80"/>
                          <w:sz w:val="24"/>
                          <w:szCs w:val="24"/>
                        </w:rPr>
                        <w:t>,</w:t>
                      </w:r>
                      <w:r w:rsidR="00305C68" w:rsidRPr="00E224A0">
                        <w:rPr>
                          <w:rFonts w:ascii="Century Gothic" w:hAnsi="Century Gothic"/>
                          <w:b/>
                          <w:color w:val="808080" w:themeColor="background1" w:themeShade="80"/>
                          <w:sz w:val="24"/>
                          <w:szCs w:val="24"/>
                        </w:rPr>
                        <w:t>”</w:t>
                      </w:r>
                    </w:p>
                    <w:p w:rsidR="003A3466" w:rsidRDefault="003A3466"/>
                  </w:txbxContent>
                </v:textbox>
              </v:shape>
            </w:pict>
          </mc:Fallback>
        </mc:AlternateContent>
      </w:r>
    </w:p>
    <w:p w:rsidR="00C3361E" w:rsidRDefault="00C3361E" w:rsidP="00ED7F32">
      <w:pPr>
        <w:tabs>
          <w:tab w:val="left" w:pos="2475"/>
        </w:tabs>
        <w:rPr>
          <w:rFonts w:eastAsiaTheme="minorHAnsi"/>
        </w:rPr>
      </w:pPr>
    </w:p>
    <w:p w:rsidR="00C3361E" w:rsidRPr="00C3361E" w:rsidRDefault="006939A1" w:rsidP="00C3361E">
      <w:pPr>
        <w:rPr>
          <w:rFonts w:eastAsiaTheme="minorHAnsi"/>
        </w:rPr>
      </w:pPr>
      <w:r w:rsidRPr="00E224A0">
        <w:rPr>
          <w:rFonts w:ascii="Century Gothic" w:hAnsi="Century Gothic"/>
          <w:b/>
          <w:bCs/>
          <w:noProof/>
          <w:color w:val="808080" w:themeColor="background1" w:themeShade="80"/>
          <w:u w:val="single"/>
          <w14:ligatures w14:val="none"/>
          <w14:cntxtAlts w14:val="0"/>
        </w:rPr>
        <mc:AlternateContent>
          <mc:Choice Requires="wps">
            <w:drawing>
              <wp:anchor distT="0" distB="0" distL="114300" distR="114300" simplePos="0" relativeHeight="251723776" behindDoc="0" locked="0" layoutInCell="1" allowOverlap="1" wp14:anchorId="19D4BB70" wp14:editId="11276971">
                <wp:simplePos x="0" y="0"/>
                <wp:positionH relativeFrom="column">
                  <wp:posOffset>523240</wp:posOffset>
                </wp:positionH>
                <wp:positionV relativeFrom="paragraph">
                  <wp:posOffset>85725</wp:posOffset>
                </wp:positionV>
                <wp:extent cx="2009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1.2pt,6.75pt" to="199.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" strokecolor="#7f7f7f [1612]" strokeweight="1.5pt"/>
            </w:pict>
          </mc:Fallback>
        </mc:AlternateContent>
      </w: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C3361E" w:rsidRPr="00C3361E" w:rsidRDefault="00C3361E" w:rsidP="00C3361E">
      <w:pPr>
        <w:rPr>
          <w:rFonts w:eastAsiaTheme="minorHAnsi"/>
        </w:rPr>
      </w:pPr>
    </w:p>
    <w:p w:rsidR="00ED7F32" w:rsidRDefault="00ED7F32"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Pr="00E224A0" w:rsidRDefault="00C3361E" w:rsidP="00C3361E">
      <w:pPr>
        <w:pStyle w:val="Title2"/>
        <w:spacing w:after="0"/>
        <w:rPr>
          <w:rFonts w:ascii="Century Gothic" w:hAnsi="Century Gothic"/>
          <w:color w:val="F8A45E"/>
          <w:sz w:val="48"/>
          <w:u w:val="single"/>
        </w:rPr>
      </w:pPr>
      <w:r w:rsidRPr="00E224A0">
        <w:rPr>
          <w:rFonts w:ascii="Century Gothic" w:hAnsi="Century Gothic"/>
          <w:color w:val="F8A45E"/>
          <w:sz w:val="48"/>
          <w:u w:val="single"/>
        </w:rPr>
        <w:t>I Play a Role</w:t>
      </w:r>
    </w:p>
    <w:p w:rsidR="00C3361E" w:rsidRPr="00E224A0" w:rsidRDefault="00C3361E" w:rsidP="00C3361E">
      <w:pPr>
        <w:pStyle w:val="BODY"/>
        <w:spacing w:after="0"/>
        <w:jc w:val="center"/>
        <w:rPr>
          <w:rFonts w:ascii="Century Gothic" w:hAnsi="Century Gothic"/>
          <w:color w:val="808080" w:themeColor="background1" w:themeShade="80"/>
          <w:sz w:val="36"/>
          <w:szCs w:val="28"/>
        </w:rPr>
      </w:pPr>
      <w:r w:rsidRPr="00E224A0">
        <w:rPr>
          <w:rFonts w:ascii="Century Gothic" w:hAnsi="Century Gothic"/>
          <w:color w:val="808080" w:themeColor="background1" w:themeShade="80"/>
          <w:sz w:val="36"/>
          <w:szCs w:val="28"/>
        </w:rPr>
        <w:t>Cyber Bullying</w:t>
      </w:r>
    </w:p>
    <w:p w:rsidR="00C3361E" w:rsidRPr="00E224A0" w:rsidRDefault="00C3361E" w:rsidP="00C3361E">
      <w:pPr>
        <w:pStyle w:val="BODY"/>
        <w:rPr>
          <w:rFonts w:ascii="Century Gothic" w:hAnsi="Century Gothic"/>
          <w:color w:val="808080" w:themeColor="background1" w:themeShade="80"/>
          <w:sz w:val="24"/>
          <w:szCs w:val="24"/>
        </w:rPr>
      </w:pPr>
    </w:p>
    <w:p w:rsidR="00C3361E" w:rsidRPr="00E224A0" w:rsidRDefault="00C3361E" w:rsidP="00C3361E">
      <w:pPr>
        <w:pStyle w:val="BODY"/>
        <w:rPr>
          <w:rFonts w:ascii="Century Gothic" w:hAnsi="Century Gothic"/>
          <w:color w:val="808080" w:themeColor="background1" w:themeShade="80"/>
          <w:sz w:val="22"/>
        </w:rPr>
      </w:pPr>
      <w:r w:rsidRPr="00E224A0">
        <w:rPr>
          <w:rFonts w:ascii="Century Gothic" w:hAnsi="Century Gothic"/>
          <w:color w:val="808080" w:themeColor="background1" w:themeShade="80"/>
          <w:sz w:val="22"/>
        </w:rPr>
        <w:t xml:space="preserve">Often, the reason bystanders do not intervene when they see bullying happening is because they don’t know what to do about it. </w:t>
      </w:r>
    </w:p>
    <w:p w:rsidR="00C3361E" w:rsidRPr="00E224A0" w:rsidRDefault="00C3361E" w:rsidP="00C3361E">
      <w:pPr>
        <w:pStyle w:val="BODY"/>
        <w:rPr>
          <w:rFonts w:ascii="Century Gothic" w:hAnsi="Century Gothic"/>
          <w:color w:val="808080" w:themeColor="background1" w:themeShade="80"/>
          <w:sz w:val="22"/>
        </w:rPr>
      </w:pPr>
      <w:r w:rsidRPr="00E224A0">
        <w:rPr>
          <w:rFonts w:ascii="Century Gothic" w:hAnsi="Century Gothic"/>
          <w:b/>
          <w:color w:val="808080" w:themeColor="background1" w:themeShade="80"/>
          <w:sz w:val="22"/>
          <w:u w:val="single"/>
        </w:rPr>
        <w:t>GOAL:</w:t>
      </w:r>
      <w:r w:rsidRPr="00E224A0">
        <w:rPr>
          <w:rFonts w:ascii="Century Gothic" w:hAnsi="Century Gothic"/>
          <w:color w:val="808080" w:themeColor="background1" w:themeShade="80"/>
          <w:sz w:val="22"/>
          <w:u w:val="single"/>
        </w:rPr>
        <w:t xml:space="preserve"> </w:t>
      </w:r>
      <w:r w:rsidRPr="00E224A0">
        <w:rPr>
          <w:rFonts w:ascii="Century Gothic" w:hAnsi="Century Gothic"/>
          <w:color w:val="808080" w:themeColor="background1" w:themeShade="80"/>
          <w:sz w:val="22"/>
        </w:rPr>
        <w:t xml:space="preserve"> This activity will help you think about a time that you witnessed bullying, the role you played in the bullying, and what you can do the next time you see it happening. </w:t>
      </w:r>
    </w:p>
    <w:p w:rsidR="00C3361E" w:rsidRPr="00E224A0" w:rsidRDefault="00C3361E" w:rsidP="00C3361E">
      <w:pPr>
        <w:pStyle w:val="BODY"/>
        <w:rPr>
          <w:rFonts w:ascii="Century Gothic" w:hAnsi="Century Gothic"/>
          <w:color w:val="808080" w:themeColor="background1" w:themeShade="80"/>
          <w:sz w:val="22"/>
        </w:rPr>
      </w:pPr>
      <w:r w:rsidRPr="00E224A0">
        <w:rPr>
          <w:rFonts w:ascii="Century Gothic" w:hAnsi="Century Gothic"/>
          <w:color w:val="808080" w:themeColor="background1" w:themeShade="80"/>
          <w:sz w:val="22"/>
        </w:rPr>
        <w:t>Think about a time that you saw someone being cyber bullied and answer the following questions:</w:t>
      </w: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numPr>
          <w:ilvl w:val="0"/>
          <w:numId w:val="45"/>
        </w:numPr>
        <w:spacing w:after="200" w:line="276" w:lineRule="auto"/>
        <w:rPr>
          <w:rFonts w:ascii="Century Gothic" w:hAnsi="Century Gothic"/>
          <w:color w:val="808080" w:themeColor="background1" w:themeShade="80"/>
          <w:sz w:val="22"/>
        </w:rPr>
      </w:pPr>
      <w:r w:rsidRPr="00E224A0">
        <w:rPr>
          <w:rFonts w:ascii="Century Gothic" w:hAnsi="Century Gothic"/>
          <w:color w:val="808080" w:themeColor="background1" w:themeShade="80"/>
          <w:sz w:val="22"/>
        </w:rPr>
        <w:t>What happened?</w:t>
      </w: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numPr>
          <w:ilvl w:val="0"/>
          <w:numId w:val="45"/>
        </w:numPr>
        <w:spacing w:after="200" w:line="276" w:lineRule="auto"/>
        <w:rPr>
          <w:rFonts w:ascii="Century Gothic" w:hAnsi="Century Gothic"/>
          <w:color w:val="808080" w:themeColor="background1" w:themeShade="80"/>
          <w:sz w:val="22"/>
        </w:rPr>
      </w:pPr>
      <w:r w:rsidRPr="00E224A0">
        <w:rPr>
          <w:rFonts w:ascii="Century Gothic" w:hAnsi="Century Gothic"/>
          <w:color w:val="808080" w:themeColor="background1" w:themeShade="80"/>
          <w:sz w:val="22"/>
        </w:rPr>
        <w:t>What did you do?</w:t>
      </w: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numPr>
          <w:ilvl w:val="0"/>
          <w:numId w:val="45"/>
        </w:numPr>
        <w:spacing w:after="200" w:line="276" w:lineRule="auto"/>
        <w:rPr>
          <w:rFonts w:ascii="Century Gothic" w:hAnsi="Century Gothic"/>
          <w:color w:val="808080" w:themeColor="background1" w:themeShade="80"/>
          <w:sz w:val="22"/>
        </w:rPr>
      </w:pPr>
      <w:r w:rsidRPr="00E224A0">
        <w:rPr>
          <w:rFonts w:ascii="Century Gothic" w:hAnsi="Century Gothic"/>
          <w:color w:val="808080" w:themeColor="background1" w:themeShade="80"/>
          <w:sz w:val="22"/>
        </w:rPr>
        <w:t>Did this reinforce the bully or help the victim? Explain.</w:t>
      </w: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numPr>
          <w:ilvl w:val="0"/>
          <w:numId w:val="45"/>
        </w:numPr>
        <w:spacing w:after="200" w:line="276" w:lineRule="auto"/>
        <w:rPr>
          <w:rFonts w:ascii="Century Gothic" w:hAnsi="Century Gothic"/>
          <w:color w:val="808080" w:themeColor="background1" w:themeShade="80"/>
          <w:sz w:val="22"/>
        </w:rPr>
      </w:pPr>
      <w:r w:rsidRPr="00E224A0">
        <w:rPr>
          <w:rFonts w:ascii="Century Gothic" w:hAnsi="Century Gothic"/>
          <w:color w:val="808080" w:themeColor="background1" w:themeShade="80"/>
          <w:sz w:val="22"/>
        </w:rPr>
        <w:t>How do you think the victim felt?</w:t>
      </w: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rPr>
          <w:rFonts w:ascii="Century Gothic" w:hAnsi="Century Gothic"/>
          <w:color w:val="808080" w:themeColor="background1" w:themeShade="80"/>
          <w:sz w:val="22"/>
        </w:rPr>
      </w:pPr>
    </w:p>
    <w:p w:rsidR="00C3361E" w:rsidRPr="00E224A0" w:rsidRDefault="00C3361E" w:rsidP="00C3361E">
      <w:pPr>
        <w:pStyle w:val="BODY"/>
        <w:rPr>
          <w:rFonts w:ascii="Century Gothic" w:hAnsi="Century Gothic"/>
          <w:b/>
          <w:color w:val="808080" w:themeColor="background1" w:themeShade="80"/>
          <w:sz w:val="22"/>
        </w:rPr>
      </w:pPr>
    </w:p>
    <w:p w:rsidR="00C3361E" w:rsidRPr="00E224A0" w:rsidRDefault="00C3361E" w:rsidP="00C3361E">
      <w:pPr>
        <w:pStyle w:val="BODY"/>
        <w:numPr>
          <w:ilvl w:val="0"/>
          <w:numId w:val="45"/>
        </w:numPr>
        <w:spacing w:after="200" w:line="276" w:lineRule="auto"/>
        <w:rPr>
          <w:rFonts w:ascii="Century Gothic" w:hAnsi="Century Gothic"/>
          <w:color w:val="808080" w:themeColor="background1" w:themeShade="80"/>
          <w:sz w:val="22"/>
        </w:rPr>
      </w:pPr>
      <w:r w:rsidRPr="00E224A0">
        <w:rPr>
          <w:rFonts w:ascii="Century Gothic" w:hAnsi="Century Gothic"/>
          <w:color w:val="808080" w:themeColor="background1" w:themeShade="80"/>
          <w:sz w:val="22"/>
        </w:rPr>
        <w:t>What role would you like to play next time you see it happening? What are some specific things you can do?</w:t>
      </w:r>
    </w:p>
    <w:p w:rsidR="00C3361E" w:rsidRPr="00E224A0" w:rsidRDefault="00C3361E" w:rsidP="00C3361E">
      <w:pPr>
        <w:pStyle w:val="Title2"/>
        <w:rPr>
          <w:b w:val="0"/>
          <w:color w:val="808080" w:themeColor="background1" w:themeShade="80"/>
          <w:sz w:val="22"/>
          <w:szCs w:val="22"/>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Pr="00E224A0" w:rsidRDefault="00C3361E" w:rsidP="00C3361E">
      <w:pPr>
        <w:pStyle w:val="Title2"/>
        <w:rPr>
          <w:rFonts w:ascii="Century Gothic" w:hAnsi="Century Gothic"/>
          <w:color w:val="F8A45E"/>
          <w:sz w:val="44"/>
        </w:rPr>
      </w:pPr>
      <w:r w:rsidRPr="00E224A0">
        <w:rPr>
          <w:rFonts w:ascii="Century Gothic" w:hAnsi="Century Gothic"/>
          <w:color w:val="F8A45E"/>
          <w:sz w:val="44"/>
        </w:rPr>
        <w:t xml:space="preserve">Nice it Forward </w:t>
      </w:r>
    </w:p>
    <w:p w:rsidR="00C3361E" w:rsidRPr="00E224A0" w:rsidRDefault="00C3361E" w:rsidP="00C3361E">
      <w:pPr>
        <w:pStyle w:val="BODY"/>
        <w:rPr>
          <w:rFonts w:ascii="Century Gothic" w:hAnsi="Century Gothic"/>
          <w:color w:val="808080" w:themeColor="background1" w:themeShade="80"/>
          <w:sz w:val="22"/>
          <w:u w:val="single"/>
        </w:rPr>
      </w:pPr>
      <w:r w:rsidRPr="00E224A0">
        <w:rPr>
          <w:rFonts w:ascii="Century Gothic" w:hAnsi="Century Gothic"/>
          <w:b/>
          <w:color w:val="808080" w:themeColor="background1" w:themeShade="80"/>
          <w:sz w:val="22"/>
          <w:u w:val="single"/>
        </w:rPr>
        <w:t>GOAL:</w:t>
      </w:r>
      <w:r w:rsidRPr="00E224A0">
        <w:rPr>
          <w:rFonts w:ascii="Century Gothic" w:hAnsi="Century Gothic"/>
          <w:color w:val="808080" w:themeColor="background1" w:themeShade="80"/>
          <w:sz w:val="22"/>
        </w:rPr>
        <w:t xml:space="preserve"> Learn how you can use social media in a positive way to fight bullying</w:t>
      </w:r>
      <w:r w:rsidR="00305C68" w:rsidRPr="00E224A0">
        <w:rPr>
          <w:rFonts w:ascii="Century Gothic" w:hAnsi="Century Gothic"/>
          <w:color w:val="808080" w:themeColor="background1" w:themeShade="80"/>
          <w:sz w:val="22"/>
        </w:rPr>
        <w:t>.</w:t>
      </w:r>
      <w:r w:rsidRPr="00E224A0">
        <w:rPr>
          <w:rFonts w:ascii="Century Gothic" w:hAnsi="Century Gothic"/>
          <w:color w:val="808080" w:themeColor="background1" w:themeShade="80"/>
          <w:sz w:val="22"/>
          <w:u w:val="single"/>
        </w:rPr>
        <w:t xml:space="preserve"> </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 xml:space="preserve">Kevin Curwick, a high school football player from Osseo, Minneapolis, was tired of the bullying he was seeing in his school. He decided to use social media in a positive way. He started a Twitter account and simply tweeted nice things about fellow students in his school. It has had a very positive impact on his school and community. This </w:t>
      </w:r>
      <w:r w:rsidRPr="00E224A0">
        <w:rPr>
          <w:rFonts w:ascii="Century Gothic" w:hAnsi="Century Gothic"/>
          <w:b/>
          <w:i/>
          <w:color w:val="808080" w:themeColor="background1" w:themeShade="80"/>
          <w:sz w:val="22"/>
          <w:szCs w:val="24"/>
          <w:u w:val="single"/>
        </w:rPr>
        <w:t>Nice it Forward</w:t>
      </w:r>
      <w:r w:rsidRPr="00E224A0">
        <w:rPr>
          <w:rFonts w:ascii="Century Gothic" w:hAnsi="Century Gothic"/>
          <w:color w:val="808080" w:themeColor="background1" w:themeShade="80"/>
          <w:sz w:val="22"/>
          <w:szCs w:val="24"/>
        </w:rPr>
        <w:t xml:space="preserve"> movement has caught on, and anti-bullying Twitter accounts have popped up all over schools around the United States. </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Many times students don’t know what to do about bullying in their schools. This type of positive action can let those in the school who are being bullied know that they are not alone and it encourages those in the school and community to be nicer to each other.</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 xml:space="preserve">Work with a friend to come up with a way, using a type of social networking, that you can help combat bullying in your school and community. </w:t>
      </w:r>
    </w:p>
    <w:p w:rsidR="00C3361E" w:rsidRPr="00E224A0" w:rsidRDefault="00C3361E" w:rsidP="00C3361E">
      <w:pPr>
        <w:pStyle w:val="BODY"/>
        <w:rPr>
          <w:rFonts w:ascii="Century Gothic" w:hAnsi="Century Gothic"/>
          <w:color w:val="808080" w:themeColor="background1" w:themeShade="80"/>
          <w:sz w:val="22"/>
          <w:szCs w:val="24"/>
        </w:rPr>
      </w:pPr>
    </w:p>
    <w:p w:rsidR="00C3361E" w:rsidRPr="00E224A0" w:rsidRDefault="00C3361E" w:rsidP="00C3361E">
      <w:pPr>
        <w:pStyle w:val="BODY"/>
        <w:rPr>
          <w:rFonts w:ascii="Century Gothic" w:hAnsi="Century Gothic"/>
          <w:b/>
          <w:color w:val="808080" w:themeColor="background1" w:themeShade="80"/>
          <w:sz w:val="22"/>
          <w:szCs w:val="24"/>
          <w:u w:val="single"/>
        </w:rPr>
      </w:pPr>
      <w:r w:rsidRPr="00E224A0">
        <w:rPr>
          <w:rFonts w:ascii="Century Gothic" w:hAnsi="Century Gothic"/>
          <w:b/>
          <w:color w:val="808080" w:themeColor="background1" w:themeShade="80"/>
          <w:sz w:val="22"/>
          <w:szCs w:val="24"/>
          <w:u w:val="single"/>
        </w:rPr>
        <w:t>Here are some ideas:</w:t>
      </w:r>
    </w:p>
    <w:p w:rsidR="00C3361E" w:rsidRPr="00E224A0" w:rsidRDefault="00C3361E" w:rsidP="00C3361E">
      <w:pPr>
        <w:pStyle w:val="BODY"/>
        <w:ind w:left="720"/>
        <w:rPr>
          <w:rFonts w:ascii="Century Gothic" w:hAnsi="Century Gothic"/>
          <w:i/>
          <w:color w:val="808080" w:themeColor="background1" w:themeShade="80"/>
          <w:sz w:val="22"/>
          <w:szCs w:val="24"/>
        </w:rPr>
      </w:pPr>
      <w:r w:rsidRPr="00E224A0">
        <w:rPr>
          <w:rFonts w:ascii="Century Gothic" w:hAnsi="Century Gothic"/>
          <w:i/>
          <w:color w:val="808080" w:themeColor="background1" w:themeShade="80"/>
          <w:sz w:val="22"/>
          <w:szCs w:val="24"/>
        </w:rPr>
        <w:t>1) A Twitter account and special hashtags (e.g., #endbullying).</w:t>
      </w:r>
    </w:p>
    <w:p w:rsidR="00C3361E" w:rsidRPr="00E224A0" w:rsidRDefault="00C3361E" w:rsidP="00C3361E">
      <w:pPr>
        <w:pStyle w:val="BODY"/>
        <w:ind w:left="720"/>
        <w:rPr>
          <w:rFonts w:ascii="Century Gothic" w:hAnsi="Century Gothic"/>
          <w:i/>
          <w:color w:val="808080" w:themeColor="background1" w:themeShade="80"/>
          <w:sz w:val="22"/>
          <w:szCs w:val="24"/>
        </w:rPr>
      </w:pPr>
      <w:r w:rsidRPr="00E224A0">
        <w:rPr>
          <w:rFonts w:ascii="Century Gothic" w:hAnsi="Century Gothic"/>
          <w:i/>
          <w:color w:val="808080" w:themeColor="background1" w:themeShade="80"/>
          <w:sz w:val="22"/>
          <w:szCs w:val="24"/>
        </w:rPr>
        <w:t>2) An email system where students can ask questions about being bullied and other students can answer.</w:t>
      </w:r>
    </w:p>
    <w:p w:rsidR="00C3361E" w:rsidRPr="00E224A0" w:rsidRDefault="00C3361E" w:rsidP="00C3361E">
      <w:pPr>
        <w:pStyle w:val="BODY"/>
        <w:ind w:left="720"/>
        <w:rPr>
          <w:rFonts w:ascii="Century Gothic" w:hAnsi="Century Gothic"/>
          <w:i/>
          <w:color w:val="808080" w:themeColor="background1" w:themeShade="80"/>
          <w:sz w:val="22"/>
          <w:szCs w:val="24"/>
        </w:rPr>
      </w:pPr>
      <w:r w:rsidRPr="00E224A0">
        <w:rPr>
          <w:rFonts w:ascii="Century Gothic" w:hAnsi="Century Gothic"/>
          <w:i/>
          <w:color w:val="808080" w:themeColor="background1" w:themeShade="80"/>
          <w:sz w:val="22"/>
          <w:szCs w:val="24"/>
        </w:rPr>
        <w:t>3) A Facebook page dedicated to stopping bullying at the school.</w:t>
      </w:r>
    </w:p>
    <w:p w:rsidR="00C3361E" w:rsidRPr="00E224A0" w:rsidRDefault="00C3361E" w:rsidP="00C3361E">
      <w:pPr>
        <w:pStyle w:val="BODY"/>
        <w:rPr>
          <w:rFonts w:ascii="Century Gothic" w:hAnsi="Century Gothic"/>
          <w:color w:val="808080" w:themeColor="background1" w:themeShade="80"/>
          <w:sz w:val="22"/>
          <w:szCs w:val="24"/>
        </w:rPr>
      </w:pPr>
      <w:r w:rsidRPr="00E224A0">
        <w:rPr>
          <w:rFonts w:ascii="Century Gothic" w:hAnsi="Century Gothic"/>
          <w:color w:val="808080" w:themeColor="background1" w:themeShade="80"/>
          <w:sz w:val="22"/>
          <w:szCs w:val="24"/>
        </w:rPr>
        <w:t xml:space="preserve">Talk to your school, the principal, a teacher, the school psychologist about putting your plan in action. </w:t>
      </w:r>
    </w:p>
    <w:p w:rsidR="00C3361E" w:rsidRPr="00E224A0" w:rsidRDefault="00C3361E" w:rsidP="00C3361E">
      <w:pPr>
        <w:pStyle w:val="BODY"/>
        <w:rPr>
          <w:rFonts w:ascii="Century Gothic" w:hAnsi="Century Gothic"/>
          <w:color w:val="808080" w:themeColor="background1" w:themeShade="80"/>
          <w:sz w:val="22"/>
          <w:szCs w:val="24"/>
        </w:rPr>
      </w:pPr>
    </w:p>
    <w:p w:rsidR="00C3361E" w:rsidRPr="00E224A0" w:rsidRDefault="00C3361E" w:rsidP="00C3361E">
      <w:pPr>
        <w:pStyle w:val="BODY"/>
        <w:rPr>
          <w:rFonts w:ascii="Century Gothic" w:hAnsi="Century Gothic"/>
          <w:color w:val="808080" w:themeColor="background1" w:themeShade="80"/>
          <w:sz w:val="22"/>
          <w:szCs w:val="24"/>
        </w:rPr>
      </w:pPr>
    </w:p>
    <w:p w:rsidR="00C3361E" w:rsidRPr="00E224A0" w:rsidRDefault="00C3361E" w:rsidP="00C3361E">
      <w:pPr>
        <w:pStyle w:val="BODY"/>
        <w:rPr>
          <w:rFonts w:ascii="Century Gothic" w:hAnsi="Century Gothic"/>
          <w:color w:val="808080" w:themeColor="background1" w:themeShade="80"/>
          <w:sz w:val="22"/>
          <w:szCs w:val="24"/>
          <w:u w:val="single"/>
        </w:rPr>
      </w:pPr>
      <w:r w:rsidRPr="00E224A0">
        <w:rPr>
          <w:rFonts w:ascii="Century Gothic" w:hAnsi="Century Gothic"/>
          <w:b/>
          <w:color w:val="808080" w:themeColor="background1" w:themeShade="80"/>
          <w:sz w:val="22"/>
          <w:szCs w:val="24"/>
          <w:u w:val="single"/>
        </w:rPr>
        <w:t>Remember: These ideas are meant to stop bullying and help victims. Never use these ideas to bully others or put others down</w:t>
      </w:r>
      <w:r w:rsidRPr="00E224A0">
        <w:rPr>
          <w:rFonts w:ascii="Century Gothic" w:hAnsi="Century Gothic"/>
          <w:color w:val="808080" w:themeColor="background1" w:themeShade="80"/>
          <w:sz w:val="22"/>
          <w:szCs w:val="24"/>
          <w:u w:val="single"/>
        </w:rPr>
        <w:t xml:space="preserve">. </w:t>
      </w:r>
    </w:p>
    <w:p w:rsidR="00C3361E" w:rsidRPr="00B51D48" w:rsidRDefault="00C3361E" w:rsidP="00C3361E">
      <w:pPr>
        <w:pStyle w:val="BODY"/>
        <w:rPr>
          <w:rFonts w:ascii="Arial" w:hAnsi="Arial"/>
          <w:sz w:val="24"/>
          <w:szCs w:val="24"/>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Default="00C3361E" w:rsidP="00C3361E">
      <w:pPr>
        <w:jc w:val="center"/>
        <w:rPr>
          <w:rFonts w:eastAsiaTheme="minorHAnsi"/>
        </w:rPr>
      </w:pPr>
    </w:p>
    <w:p w:rsidR="00C3361E" w:rsidRPr="00E224A0" w:rsidRDefault="00C3361E" w:rsidP="00C3361E">
      <w:pPr>
        <w:spacing w:after="0" w:line="240" w:lineRule="auto"/>
        <w:jc w:val="center"/>
        <w:rPr>
          <w:rFonts w:ascii="Century Gothic" w:hAnsi="Century Gothic"/>
          <w:color w:val="F8A45E"/>
          <w:sz w:val="28"/>
          <w:szCs w:val="24"/>
        </w:rPr>
      </w:pPr>
      <w:r w:rsidRPr="00E224A0">
        <w:rPr>
          <w:rFonts w:ascii="Century Gothic" w:hAnsi="Century Gothic"/>
          <w:b/>
          <w:color w:val="F8A45E"/>
          <w:sz w:val="44"/>
          <w:szCs w:val="40"/>
        </w:rPr>
        <w:t>Action Plan</w:t>
      </w:r>
      <w:r w:rsidRPr="00E224A0">
        <w:rPr>
          <w:rFonts w:ascii="Century Gothic" w:hAnsi="Century Gothic"/>
          <w:color w:val="F8A45E"/>
          <w:sz w:val="28"/>
          <w:szCs w:val="24"/>
        </w:rPr>
        <w:t xml:space="preserve"> - </w:t>
      </w:r>
      <w:r w:rsidRPr="00E224A0">
        <w:rPr>
          <w:rFonts w:ascii="Century Gothic" w:hAnsi="Century Gothic"/>
          <w:color w:val="F8A45E"/>
          <w:sz w:val="44"/>
          <w:szCs w:val="40"/>
        </w:rPr>
        <w:t>Cyber Bullying</w:t>
      </w:r>
    </w:p>
    <w:p w:rsidR="00C3361E" w:rsidRPr="00E224A0" w:rsidRDefault="00C3361E" w:rsidP="00C3361E">
      <w:pPr>
        <w:spacing w:after="0"/>
        <w:rPr>
          <w:rFonts w:ascii="Century Gothic" w:hAnsi="Century Gothic"/>
          <w:color w:val="808080" w:themeColor="background1" w:themeShade="80"/>
        </w:rPr>
      </w:pPr>
      <w:r w:rsidRPr="00E224A0">
        <w:rPr>
          <w:rFonts w:ascii="Century Gothic" w:hAnsi="Century Gothic"/>
          <w:b/>
          <w:color w:val="808080" w:themeColor="background1" w:themeShade="80"/>
        </w:rPr>
        <w:t>Instructions:</w:t>
      </w:r>
      <w:r w:rsidRPr="00E224A0">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C3361E" w:rsidRPr="00E224A0" w:rsidRDefault="00C3361E" w:rsidP="00C3361E">
      <w:pPr>
        <w:spacing w:after="0" w:line="240" w:lineRule="auto"/>
        <w:rPr>
          <w:rFonts w:ascii="Century Gothic" w:hAnsi="Century Gothic"/>
          <w:color w:val="808080" w:themeColor="background1" w:themeShade="80"/>
        </w:rPr>
      </w:pPr>
      <w:r w:rsidRPr="00E224A0">
        <w:rPr>
          <w:rFonts w:ascii="Century Gothic" w:hAnsi="Century Gothic"/>
          <w:noProof/>
          <w:color w:val="808080" w:themeColor="background1" w:themeShade="80"/>
        </w:rPr>
        <mc:AlternateContent>
          <mc:Choice Requires="wps">
            <w:drawing>
              <wp:anchor distT="0" distB="0" distL="114300" distR="114300" simplePos="0" relativeHeight="251759616" behindDoc="0" locked="0" layoutInCell="1" allowOverlap="1" wp14:anchorId="3004DEE8" wp14:editId="45E82F5D">
                <wp:simplePos x="0" y="0"/>
                <wp:positionH relativeFrom="column">
                  <wp:posOffset>-514350</wp:posOffset>
                </wp:positionH>
                <wp:positionV relativeFrom="paragraph">
                  <wp:posOffset>71120</wp:posOffset>
                </wp:positionV>
                <wp:extent cx="3067050" cy="3067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0.5pt;margin-top:5.6pt;width:241.5pt;height:24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" filled="f" strokecolor="#bfbfbf [2412]" strokeweight="1pt"/>
            </w:pict>
          </mc:Fallback>
        </mc:AlternateContent>
      </w:r>
      <w:r w:rsidRPr="00E224A0">
        <w:rPr>
          <w:rFonts w:ascii="Century Gothic" w:hAnsi="Century Gothic"/>
          <w:noProof/>
          <w:color w:val="808080" w:themeColor="background1" w:themeShade="80"/>
        </w:rPr>
        <mc:AlternateContent>
          <mc:Choice Requires="wps">
            <w:drawing>
              <wp:anchor distT="0" distB="0" distL="114300" distR="114300" simplePos="0" relativeHeight="251760640" behindDoc="0" locked="0" layoutInCell="1" allowOverlap="1" wp14:anchorId="776DEEC1" wp14:editId="4F6D5880">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C3361E" w:rsidRPr="00E224A0" w:rsidRDefault="00C3361E" w:rsidP="00C3361E">
      <w:pPr>
        <w:spacing w:after="0" w:line="240" w:lineRule="auto"/>
        <w:rPr>
          <w:rFonts w:ascii="Century Gothic" w:hAnsi="Century Gothic"/>
          <w:color w:val="808080" w:themeColor="background1" w:themeShade="80"/>
        </w:rPr>
      </w:pPr>
      <w:r w:rsidRPr="00E224A0">
        <w:rPr>
          <w:rFonts w:ascii="Century Gothic" w:hAnsi="Century Gothic"/>
          <w:noProof/>
          <w:color w:val="808080" w:themeColor="background1" w:themeShade="80"/>
        </w:rPr>
        <mc:AlternateContent>
          <mc:Choice Requires="wps">
            <w:drawing>
              <wp:anchor distT="0" distB="0" distL="114300" distR="114300" simplePos="0" relativeHeight="251757568" behindDoc="0" locked="0" layoutInCell="1" allowOverlap="1" wp14:anchorId="30E9000A" wp14:editId="75B35BCB">
                <wp:simplePos x="0" y="0"/>
                <wp:positionH relativeFrom="column">
                  <wp:posOffset>-495935</wp:posOffset>
                </wp:positionH>
                <wp:positionV relativeFrom="paragraph">
                  <wp:posOffset>41275</wp:posOffset>
                </wp:positionV>
                <wp:extent cx="2968788" cy="752475"/>
                <wp:effectExtent l="0" t="0" r="317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C3361E" w:rsidRPr="00E224A0" w:rsidRDefault="00C3361E" w:rsidP="00C3361E">
                            <w:pPr>
                              <w:pStyle w:val="ListParagraph"/>
                              <w:numPr>
                                <w:ilvl w:val="0"/>
                                <w:numId w:val="46"/>
                              </w:numPr>
                              <w:spacing w:after="200" w:line="240" w:lineRule="auto"/>
                              <w:rPr>
                                <w:rFonts w:ascii="Century Gothic" w:hAnsi="Century Gothic"/>
                                <w:color w:val="808080" w:themeColor="background1" w:themeShade="80"/>
                              </w:rPr>
                            </w:pPr>
                            <w:r w:rsidRPr="00E224A0">
                              <w:rPr>
                                <w:rFonts w:ascii="Century Gothic" w:hAnsi="Century Gothic"/>
                                <w:b/>
                                <w:color w:val="808080" w:themeColor="background1" w:themeShade="80"/>
                                <w:u w:val="single"/>
                              </w:rPr>
                              <w:t>Think</w:t>
                            </w:r>
                            <w:r w:rsidRPr="00E224A0">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 id="_x0000_s1047" type="#_x0000_t202" style="position:absolute;margin-left:-39.05pt;margin-top:3.25pt;width:233.75pt;height:59.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" stroked="f">
                <v:textbox>
                  <w:txbxContent>
                    <w:p w:rsidR="00C3361E" w:rsidRPr="00E224A0" w:rsidRDefault="00C3361E" w:rsidP="00C3361E">
                      <w:pPr>
                        <w:pStyle w:val="ListParagraph"/>
                        <w:numPr>
                          <w:ilvl w:val="0"/>
                          <w:numId w:val="46"/>
                        </w:numPr>
                        <w:spacing w:after="200" w:line="240" w:lineRule="auto"/>
                        <w:rPr>
                          <w:rFonts w:ascii="Century Gothic" w:hAnsi="Century Gothic"/>
                          <w:color w:val="808080" w:themeColor="background1" w:themeShade="80"/>
                        </w:rPr>
                      </w:pPr>
                      <w:r w:rsidRPr="00E224A0">
                        <w:rPr>
                          <w:rFonts w:ascii="Century Gothic" w:hAnsi="Century Gothic"/>
                          <w:b/>
                          <w:color w:val="808080" w:themeColor="background1" w:themeShade="80"/>
                          <w:u w:val="single"/>
                        </w:rPr>
                        <w:t>Think</w:t>
                      </w:r>
                      <w:r w:rsidRPr="00E224A0">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E224A0">
        <w:rPr>
          <w:rFonts w:ascii="Century Gothic" w:hAnsi="Century Gothic"/>
          <w:noProof/>
          <w:color w:val="808080" w:themeColor="background1" w:themeShade="80"/>
        </w:rPr>
        <mc:AlternateContent>
          <mc:Choice Requires="wps">
            <w:drawing>
              <wp:anchor distT="0" distB="0" distL="114300" distR="114300" simplePos="0" relativeHeight="251758592" behindDoc="0" locked="0" layoutInCell="1" allowOverlap="1" wp14:anchorId="7CD5649E" wp14:editId="2181F491">
                <wp:simplePos x="0" y="0"/>
                <wp:positionH relativeFrom="column">
                  <wp:posOffset>2936832</wp:posOffset>
                </wp:positionH>
                <wp:positionV relativeFrom="paragraph">
                  <wp:posOffset>22225</wp:posOffset>
                </wp:positionV>
                <wp:extent cx="3539337" cy="2886075"/>
                <wp:effectExtent l="0" t="0" r="444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C3361E" w:rsidRPr="00E224A0" w:rsidRDefault="00C3361E" w:rsidP="00C3361E">
                            <w:pPr>
                              <w:spacing w:line="240" w:lineRule="auto"/>
                              <w:rPr>
                                <w:rFonts w:ascii="Century Gothic" w:hAnsi="Century Gothic"/>
                                <w:color w:val="808080" w:themeColor="background1" w:themeShade="80"/>
                              </w:rPr>
                            </w:pPr>
                            <w:r w:rsidRPr="00E224A0">
                              <w:rPr>
                                <w:rFonts w:ascii="Century Gothic" w:hAnsi="Century Gothic"/>
                                <w:b/>
                                <w:color w:val="808080" w:themeColor="background1" w:themeShade="80"/>
                              </w:rPr>
                              <w:t xml:space="preserve">2) </w:t>
                            </w:r>
                            <w:r w:rsidRPr="00E224A0">
                              <w:rPr>
                                <w:rFonts w:ascii="Century Gothic" w:hAnsi="Century Gothic"/>
                                <w:b/>
                                <w:color w:val="808080" w:themeColor="background1" w:themeShade="80"/>
                                <w:u w:val="single"/>
                              </w:rPr>
                              <w:t>Relax</w:t>
                            </w:r>
                            <w:r w:rsidRPr="00E224A0">
                              <w:rPr>
                                <w:rFonts w:ascii="Century Gothic" w:hAnsi="Century Gothic"/>
                                <w:color w:val="808080" w:themeColor="background1" w:themeShade="80"/>
                              </w:rPr>
                              <w:t xml:space="preserve">: Think about how you will decide to control your emotions. List something specific you will do for each. </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Breathing exercise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Concentrate on something else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Relax tight muscles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Use visualization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Stay positive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Use positive self-talk</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330500" w:rsidRDefault="00C3361E" w:rsidP="00C3361E">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26" o:spid="_x0000_s1048" type="#_x0000_t202" style="position:absolute;margin-left:231.25pt;margin-top:1.75pt;width:278.7pt;height:227.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" stroked="f">
                <v:textbox>
                  <w:txbxContent>
                    <w:p w:rsidR="00C3361E" w:rsidRPr="00E224A0" w:rsidRDefault="00C3361E" w:rsidP="00C3361E">
                      <w:pPr>
                        <w:spacing w:line="240" w:lineRule="auto"/>
                        <w:rPr>
                          <w:rFonts w:ascii="Century Gothic" w:hAnsi="Century Gothic"/>
                          <w:color w:val="808080" w:themeColor="background1" w:themeShade="80"/>
                        </w:rPr>
                      </w:pPr>
                      <w:r w:rsidRPr="00E224A0">
                        <w:rPr>
                          <w:rFonts w:ascii="Century Gothic" w:hAnsi="Century Gothic"/>
                          <w:b/>
                          <w:color w:val="808080" w:themeColor="background1" w:themeShade="80"/>
                        </w:rPr>
                        <w:t xml:space="preserve">2) </w:t>
                      </w:r>
                      <w:r w:rsidRPr="00E224A0">
                        <w:rPr>
                          <w:rFonts w:ascii="Century Gothic" w:hAnsi="Century Gothic"/>
                          <w:b/>
                          <w:color w:val="808080" w:themeColor="background1" w:themeShade="80"/>
                          <w:u w:val="single"/>
                        </w:rPr>
                        <w:t>Relax</w:t>
                      </w:r>
                      <w:r w:rsidRPr="00E224A0">
                        <w:rPr>
                          <w:rFonts w:ascii="Century Gothic" w:hAnsi="Century Gothic"/>
                          <w:color w:val="808080" w:themeColor="background1" w:themeShade="80"/>
                        </w:rPr>
                        <w:t xml:space="preserve">: Think about how you will decide to control your emotions. List something specific you will do for each. </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Breathing exercise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Concentrate on something else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Relax tight muscles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Use visualization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Stay positive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Use positive self-talk</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330500" w:rsidRDefault="00C3361E" w:rsidP="00C3361E">
                      <w:pPr>
                        <w:rPr>
                          <w:color w:val="7F7F7F" w:themeColor="text1" w:themeTint="80"/>
                        </w:rPr>
                      </w:pPr>
                    </w:p>
                  </w:txbxContent>
                </v:textbox>
              </v:shape>
            </w:pict>
          </mc:Fallback>
        </mc:AlternateContent>
      </w:r>
      <w:r w:rsidRPr="00E224A0">
        <w:rPr>
          <w:rFonts w:ascii="Century Gothic" w:hAnsi="Century Gothic"/>
          <w:noProof/>
          <w:color w:val="808080" w:themeColor="background1" w:themeShade="80"/>
        </w:rPr>
        <mc:AlternateContent>
          <mc:Choice Requires="wpg">
            <w:drawing>
              <wp:anchor distT="0" distB="0" distL="114300" distR="114300" simplePos="0" relativeHeight="251761664" behindDoc="0" locked="0" layoutInCell="1" allowOverlap="1" wp14:anchorId="11901933" wp14:editId="602367AE">
                <wp:simplePos x="0" y="0"/>
                <wp:positionH relativeFrom="column">
                  <wp:posOffset>-514350</wp:posOffset>
                </wp:positionH>
                <wp:positionV relativeFrom="paragraph">
                  <wp:posOffset>3098800</wp:posOffset>
                </wp:positionV>
                <wp:extent cx="6991350" cy="394335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30"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C3361E" w:rsidRPr="00E224A0" w:rsidRDefault="00C3361E" w:rsidP="00C3361E">
                              <w:pPr>
                                <w:spacing w:line="240" w:lineRule="auto"/>
                                <w:rPr>
                                  <w:rFonts w:ascii="Century Gothic" w:hAnsi="Century Gothic"/>
                                  <w:b/>
                                  <w:color w:val="808080" w:themeColor="background1" w:themeShade="80"/>
                                  <w:u w:val="single"/>
                                </w:rPr>
                              </w:pPr>
                              <w:r w:rsidRPr="00E224A0">
                                <w:rPr>
                                  <w:rFonts w:ascii="Century Gothic" w:hAnsi="Century Gothic"/>
                                  <w:b/>
                                  <w:color w:val="808080" w:themeColor="background1" w:themeShade="80"/>
                                </w:rPr>
                                <w:t xml:space="preserve">3) </w:t>
                              </w:r>
                              <w:r w:rsidRPr="00E224A0">
                                <w:rPr>
                                  <w:rFonts w:ascii="Century Gothic" w:hAnsi="Century Gothic"/>
                                  <w:b/>
                                  <w:color w:val="808080" w:themeColor="background1" w:themeShade="80"/>
                                  <w:u w:val="single"/>
                                </w:rPr>
                                <w:t>Strategies:</w:t>
                              </w:r>
                              <w:r w:rsidRPr="00E224A0">
                                <w:rPr>
                                  <w:rFonts w:ascii="Century Gothic" w:hAnsi="Century Gothic"/>
                                  <w:color w:val="808080" w:themeColor="background1" w:themeShade="80"/>
                                </w:rPr>
                                <w:t xml:space="preserve"> Choose actions you will take to stop the bullying.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Don’t open it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Decide how to respond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Be assertive/confident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Turn off phone/computer</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Save all of the evidence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Report the bullying</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Tell an adult/ ask for advice</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Talk to a friend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Be cyber-free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Ask a friend to be cyber-free with you</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Stay off the website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Give your parents your cell phone in the evening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Other ideas</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p w:rsidR="00C3361E" w:rsidRPr="00E224A0" w:rsidRDefault="00C3361E" w:rsidP="00C3361E">
                              <w:pPr>
                                <w:pStyle w:val="ListParagraph"/>
                                <w:spacing w:line="240" w:lineRule="auto"/>
                                <w:ind w:left="360"/>
                                <w:rPr>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675"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C3361E" w:rsidRPr="00E224A0" w:rsidRDefault="00C3361E" w:rsidP="00C3361E">
                              <w:pPr>
                                <w:spacing w:line="240" w:lineRule="auto"/>
                                <w:rPr>
                                  <w:rFonts w:ascii="Century Gothic" w:hAnsi="Century Gothic" w:cstheme="minorHAnsi"/>
                                  <w:b/>
                                  <w:color w:val="808080" w:themeColor="background1" w:themeShade="80"/>
                                  <w:u w:val="single"/>
                                </w:rPr>
                              </w:pPr>
                              <w:r w:rsidRPr="00E224A0">
                                <w:rPr>
                                  <w:rFonts w:ascii="Century Gothic" w:hAnsi="Century Gothic" w:cstheme="minorHAnsi"/>
                                  <w:b/>
                                  <w:color w:val="808080" w:themeColor="background1" w:themeShade="80"/>
                                </w:rPr>
                                <w:t xml:space="preserve">4) </w:t>
                              </w:r>
                              <w:r w:rsidRPr="00E224A0">
                                <w:rPr>
                                  <w:rFonts w:ascii="Century Gothic" w:hAnsi="Century Gothic" w:cstheme="minorHAnsi"/>
                                  <w:b/>
                                  <w:color w:val="808080" w:themeColor="background1" w:themeShade="80"/>
                                  <w:u w:val="single"/>
                                </w:rPr>
                                <w:t>Action Plan</w:t>
                              </w:r>
                            </w:p>
                            <w:p w:rsidR="00C3361E" w:rsidRPr="00E224A0" w:rsidRDefault="00C3361E" w:rsidP="00C3361E">
                              <w:pPr>
                                <w:rPr>
                                  <w:rFonts w:ascii="Century Gothic" w:hAnsi="Century Gothic" w:cstheme="minorHAnsi"/>
                                  <w:color w:val="808080" w:themeColor="background1" w:themeShade="80"/>
                                </w:rPr>
                              </w:pPr>
                              <w:r w:rsidRPr="00E224A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C3361E" w:rsidRPr="00E224A0" w:rsidRDefault="00C3361E" w:rsidP="00C3361E">
                              <w:pPr>
                                <w:rPr>
                                  <w:rFonts w:cstheme="minorHAnsi"/>
                                  <w:color w:val="808080" w:themeColor="background1" w:themeShade="80"/>
                                </w:rPr>
                              </w:pPr>
                              <w:r w:rsidRPr="00E224A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24A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1E" w:rsidRPr="00330500" w:rsidRDefault="00C3361E" w:rsidP="00C3361E">
                              <w:pPr>
                                <w:rPr>
                                  <w:rFonts w:cstheme="minorHAnsi"/>
                                  <w:color w:val="7F7F7F" w:themeColor="text1" w:themeTint="80"/>
                                </w:rPr>
                              </w:pPr>
                            </w:p>
                            <w:p w:rsidR="00C3361E" w:rsidRPr="00330500" w:rsidRDefault="00C3361E" w:rsidP="00C3361E">
                              <w:pPr>
                                <w:rPr>
                                  <w:rFonts w:cstheme="minorHAnsi"/>
                                  <w:color w:val="7F7F7F" w:themeColor="text1" w:themeTint="80"/>
                                </w:rPr>
                              </w:pPr>
                            </w:p>
                          </w:txbxContent>
                        </wps:txbx>
                        <wps:bodyPr rot="0" vert="horz" wrap="square" lIns="91440" tIns="45720" rIns="91440" bIns="45720" anchor="t" anchorCtr="0">
                          <a:noAutofit/>
                        </wps:bodyPr>
                      </wps:wsp>
                      <wps:wsp>
                        <wps:cNvPr id="676" name="Rectangle 67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tangle 67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 o:spid="_x0000_s1049" style="position:absolute;margin-left:-40.5pt;margin-top:244pt;width:550.5pt;height:310.5pt;z-index:251761664"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">
                <v:shape id="_x0000_s1050"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3361E" w:rsidRPr="00E224A0" w:rsidRDefault="00C3361E" w:rsidP="00C3361E">
                        <w:pPr>
                          <w:spacing w:line="240" w:lineRule="auto"/>
                          <w:rPr>
                            <w:rFonts w:ascii="Century Gothic" w:hAnsi="Century Gothic"/>
                            <w:b/>
                            <w:color w:val="808080" w:themeColor="background1" w:themeShade="80"/>
                            <w:u w:val="single"/>
                          </w:rPr>
                        </w:pPr>
                        <w:r w:rsidRPr="00E224A0">
                          <w:rPr>
                            <w:rFonts w:ascii="Century Gothic" w:hAnsi="Century Gothic"/>
                            <w:b/>
                            <w:color w:val="808080" w:themeColor="background1" w:themeShade="80"/>
                          </w:rPr>
                          <w:t xml:space="preserve">3) </w:t>
                        </w:r>
                        <w:r w:rsidRPr="00E224A0">
                          <w:rPr>
                            <w:rFonts w:ascii="Century Gothic" w:hAnsi="Century Gothic"/>
                            <w:b/>
                            <w:color w:val="808080" w:themeColor="background1" w:themeShade="80"/>
                            <w:u w:val="single"/>
                          </w:rPr>
                          <w:t>Strategies:</w:t>
                        </w:r>
                        <w:r w:rsidRPr="00E224A0">
                          <w:rPr>
                            <w:rFonts w:ascii="Century Gothic" w:hAnsi="Century Gothic"/>
                            <w:color w:val="808080" w:themeColor="background1" w:themeShade="80"/>
                          </w:rPr>
                          <w:t xml:space="preserve"> Choose actions you will take to stop the bullying.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Don’t open it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Decide how to respond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Be assertive/confident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Turn off phone/computer</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Save all of the evidence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Report the bullying</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Tell an adult/ ask for advice</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Talk to a friend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Be cyber-free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Ask a friend to be cyber-free with you</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Stay off the website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Give your parents your cell phone in the evening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Other ideas</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p w:rsidR="00C3361E" w:rsidRPr="00E224A0" w:rsidRDefault="00C3361E" w:rsidP="00C3361E">
                        <w:pPr>
                          <w:pStyle w:val="ListParagraph"/>
                          <w:spacing w:line="240" w:lineRule="auto"/>
                          <w:ind w:left="360"/>
                          <w:rPr>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txbxContent>
                  </v:textbox>
                </v:shape>
                <v:shape id="_x0000_s1051"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SkcQA&#10;AADcAAAADwAAAGRycy9kb3ducmV2LnhtbESP0WrCQBRE3wv+w3IFX0rdKE3SRlfRQkteTfMB1+w1&#10;CWbvhuxq4t93C4U+DjNzhtnuJ9OJOw2utaxgtYxAEFdWt1wrKL8/X95AOI+ssbNMCh7kYL+bPW0x&#10;03bkE90LX4sAYZehgsb7PpPSVQ0ZdEvbEwfvYgeDPsihlnrAMcBNJ9dRlEiDLYeFBnv6aKi6Fjej&#10;4JKPz/H7eP7yZXp6TY7Ypmf7UGoxnw4bEJ4m/x/+a+daQZLG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UpHEAAAA3AAAAA8AAAAAAAAAAAAAAAAAmAIAAGRycy9k&#10;b3ducmV2LnhtbFBLBQYAAAAABAAEAPUAAACJAwAAAAA=&#10;" stroked="f">
                  <v:textbox>
                    <w:txbxContent>
                      <w:p w:rsidR="00C3361E" w:rsidRPr="00E224A0" w:rsidRDefault="00C3361E" w:rsidP="00C3361E">
                        <w:pPr>
                          <w:spacing w:line="240" w:lineRule="auto"/>
                          <w:rPr>
                            <w:rFonts w:ascii="Century Gothic" w:hAnsi="Century Gothic" w:cstheme="minorHAnsi"/>
                            <w:b/>
                            <w:color w:val="808080" w:themeColor="background1" w:themeShade="80"/>
                            <w:u w:val="single"/>
                          </w:rPr>
                        </w:pPr>
                        <w:r w:rsidRPr="00E224A0">
                          <w:rPr>
                            <w:rFonts w:ascii="Century Gothic" w:hAnsi="Century Gothic" w:cstheme="minorHAnsi"/>
                            <w:b/>
                            <w:color w:val="808080" w:themeColor="background1" w:themeShade="80"/>
                          </w:rPr>
                          <w:t xml:space="preserve">4) </w:t>
                        </w:r>
                        <w:r w:rsidRPr="00E224A0">
                          <w:rPr>
                            <w:rFonts w:ascii="Century Gothic" w:hAnsi="Century Gothic" w:cstheme="minorHAnsi"/>
                            <w:b/>
                            <w:color w:val="808080" w:themeColor="background1" w:themeShade="80"/>
                            <w:u w:val="single"/>
                          </w:rPr>
                          <w:t>Action Plan</w:t>
                        </w:r>
                      </w:p>
                      <w:p w:rsidR="00C3361E" w:rsidRPr="00E224A0" w:rsidRDefault="00C3361E" w:rsidP="00C3361E">
                        <w:pPr>
                          <w:rPr>
                            <w:rFonts w:ascii="Century Gothic" w:hAnsi="Century Gothic" w:cstheme="minorHAnsi"/>
                            <w:color w:val="808080" w:themeColor="background1" w:themeShade="80"/>
                          </w:rPr>
                        </w:pPr>
                        <w:r w:rsidRPr="00E224A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C3361E" w:rsidRPr="00E224A0" w:rsidRDefault="00C3361E" w:rsidP="00C3361E">
                        <w:pPr>
                          <w:rPr>
                            <w:rFonts w:cstheme="minorHAnsi"/>
                            <w:color w:val="808080" w:themeColor="background1" w:themeShade="80"/>
                          </w:rPr>
                        </w:pPr>
                        <w:r w:rsidRPr="00E224A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24A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1E" w:rsidRPr="00330500" w:rsidRDefault="00C3361E" w:rsidP="00C3361E">
                        <w:pPr>
                          <w:rPr>
                            <w:rFonts w:cstheme="minorHAnsi"/>
                            <w:color w:val="7F7F7F" w:themeColor="text1" w:themeTint="80"/>
                          </w:rPr>
                        </w:pPr>
                      </w:p>
                      <w:p w:rsidR="00C3361E" w:rsidRPr="00330500" w:rsidRDefault="00C3361E" w:rsidP="00C3361E">
                        <w:pPr>
                          <w:rPr>
                            <w:rFonts w:cstheme="minorHAnsi"/>
                            <w:color w:val="7F7F7F" w:themeColor="text1" w:themeTint="80"/>
                          </w:rPr>
                        </w:pPr>
                      </w:p>
                    </w:txbxContent>
                  </v:textbox>
                </v:shape>
                <v:rect id="Rectangle 676" o:spid="_x0000_s1052"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TLcUA&#10;AADcAAAADwAAAGRycy9kb3ducmV2LnhtbESPQWvCQBSE74X+h+UVvOlGwbSk2UgJVNSbMcXra/Y1&#10;ic2+jdlV03/fLQg9DjPzDZOuRtOJKw2utaxgPotAEFdWt1wrKA/v0xcQziNr7CyTgh9ysMoeH1JM&#10;tL3xnq6Fr0WAsEtQQeN9n0jpqoYMupntiYP3ZQeDPsihlnrAW4CbTi6iKJYGWw4LDfaUN1R9Fxej&#10;4HNtTovz/GT3xceRlsc63+7KXKnJ0/j2CsLT6P/D9/ZGK4ifY/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xMtxQAAANwAAAAPAAAAAAAAAAAAAAAAAJgCAABkcnMv&#10;ZG93bnJldi54bWxQSwUGAAAAAAQABAD1AAAAigMAAAAA&#10;" filled="f" strokecolor="#bfbfbf [2412]" strokeweight="1pt"/>
                <v:rect id="Rectangle 677" o:spid="_x0000_s1053"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yOsMA&#10;AADcAAAADwAAAGRycy9kb3ducmV2LnhtbESPzarCMBSE94LvEI7gRq5pBatWo4gouBN/Fi7PbY5t&#10;sTkpTdTet78RBJfDzHzDLFatqcSTGldaVhAPIxDEmdUl5wou593PFITzyBory6Tgjxyslt3OAlNt&#10;X3yk58nnIkDYpaig8L5OpXRZQQbd0NbEwbvZxqAPssmlbvAV4KaSoyhKpMGSw0KBNW0Kyu6nh1Fw&#10;uP4OptmxHuMtifPrY1vNZm2sVL/XrucgPLX+G/6091pBMpnA+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yOsMAAADcAAAADwAAAAAAAAAAAAAAAACYAgAAZHJzL2Rv&#10;d25yZXYueG1sUEsFBgAAAAAEAAQA9QAAAIgDAAAAAA==&#10;" filled="f" strokecolor="#d8d8d8 [2732]" strokeweight="1pt"/>
              </v:group>
            </w:pict>
          </mc:Fallback>
        </mc:AlternateContent>
      </w:r>
    </w:p>
    <w:p w:rsidR="00C3361E" w:rsidRPr="00E224A0" w:rsidRDefault="00C3361E" w:rsidP="00C3361E">
      <w:pPr>
        <w:pStyle w:val="BODY"/>
        <w:rPr>
          <w:rFonts w:ascii="Century Gothic" w:hAnsi="Century Gothic"/>
          <w:b/>
          <w:color w:val="808080" w:themeColor="background1" w:themeShade="80"/>
        </w:rPr>
      </w:pPr>
      <w:r w:rsidRPr="00E224A0">
        <w:rPr>
          <w:rFonts w:ascii="Century Gothic" w:hAnsi="Century Gothic"/>
          <w:b/>
          <w:color w:val="808080" w:themeColor="background1" w:themeShade="80"/>
        </w:rPr>
        <w:t>___________</w:t>
      </w:r>
    </w:p>
    <w:p w:rsidR="00C3361E" w:rsidRPr="00E224A0" w:rsidRDefault="00C3361E" w:rsidP="00C3361E">
      <w:pPr>
        <w:jc w:val="center"/>
        <w:rPr>
          <w:rFonts w:ascii="Century Gothic" w:eastAsiaTheme="minorHAnsi" w:hAnsi="Century Gothic"/>
          <w:color w:val="808080" w:themeColor="background1" w:themeShade="80"/>
        </w:rPr>
      </w:pPr>
    </w:p>
    <w:sectPr w:rsidR="00C3361E" w:rsidRPr="00E224A0" w:rsidSect="00B8390A">
      <w:footerReference w:type="default" r:id="rId16"/>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1B" w:rsidRDefault="0058381B" w:rsidP="00374B4B">
      <w:pPr>
        <w:spacing w:after="0" w:line="240" w:lineRule="auto"/>
      </w:pPr>
      <w:r>
        <w:separator/>
      </w:r>
    </w:p>
  </w:endnote>
  <w:endnote w:type="continuationSeparator" w:id="0">
    <w:p w:rsidR="0058381B" w:rsidRDefault="0058381B"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79231"/>
      <w:docPartObj>
        <w:docPartGallery w:val="Page Numbers (Bottom of Page)"/>
        <w:docPartUnique/>
      </w:docPartObj>
    </w:sdtPr>
    <w:sdtEndPr>
      <w:rPr>
        <w:rFonts w:ascii="Century Gothic" w:hAnsi="Century Gothic"/>
        <w:noProof/>
      </w:rPr>
    </w:sdtEndPr>
    <w:sdtContent>
      <w:p w:rsidR="001D566F" w:rsidRPr="0053679A" w:rsidRDefault="001D566F" w:rsidP="001D566F">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B2708" w:rsidRPr="001B2708" w:rsidRDefault="001B2708">
        <w:pPr>
          <w:pStyle w:val="Footer"/>
          <w:jc w:val="right"/>
          <w:rPr>
            <w:rFonts w:ascii="Century Gothic" w:hAnsi="Century Gothic"/>
          </w:rPr>
        </w:pPr>
        <w:r w:rsidRPr="001B2708">
          <w:rPr>
            <w:rFonts w:ascii="Century Gothic" w:hAnsi="Century Gothic"/>
          </w:rPr>
          <w:fldChar w:fldCharType="begin"/>
        </w:r>
        <w:r w:rsidRPr="001B2708">
          <w:rPr>
            <w:rFonts w:ascii="Century Gothic" w:hAnsi="Century Gothic"/>
          </w:rPr>
          <w:instrText xml:space="preserve"> PAGE   \* MERGEFORMAT </w:instrText>
        </w:r>
        <w:r w:rsidRPr="001B2708">
          <w:rPr>
            <w:rFonts w:ascii="Century Gothic" w:hAnsi="Century Gothic"/>
          </w:rPr>
          <w:fldChar w:fldCharType="separate"/>
        </w:r>
        <w:r w:rsidR="00B8390A">
          <w:rPr>
            <w:rFonts w:ascii="Century Gothic" w:hAnsi="Century Gothic"/>
            <w:noProof/>
          </w:rPr>
          <w:t>2</w:t>
        </w:r>
        <w:r w:rsidRPr="001B2708">
          <w:rPr>
            <w:rFonts w:ascii="Century Gothic" w:hAnsi="Century Gothic"/>
            <w:noProof/>
          </w:rPr>
          <w:fldChar w:fldCharType="end"/>
        </w:r>
        <w:r w:rsidR="000B3431">
          <w:rPr>
            <w:rFonts w:ascii="Century Gothic" w:hAnsi="Century Gothic"/>
            <w:noProof/>
          </w:rPr>
          <w:t>|</w:t>
        </w:r>
        <w:r w:rsidRPr="001B2708">
          <w:rPr>
            <w:rFonts w:ascii="Century Gothic" w:hAnsi="Century Gothic"/>
            <w:noProof/>
          </w:rPr>
          <w:t>Cyber Bullying</w:t>
        </w:r>
      </w:p>
    </w:sdtContent>
  </w:sdt>
  <w:p w:rsidR="003A3466" w:rsidRDefault="003A3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B8390A" w:rsidRPr="0053679A" w:rsidRDefault="00B8390A" w:rsidP="00B8390A">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B8390A" w:rsidRDefault="0058381B">
        <w:pPr>
          <w:pStyle w:val="Footer"/>
          <w:jc w:val="right"/>
        </w:pPr>
      </w:p>
    </w:sdtContent>
  </w:sdt>
  <w:p w:rsidR="00B8390A" w:rsidRDefault="00B83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20773"/>
      <w:docPartObj>
        <w:docPartGallery w:val="Page Numbers (Bottom of Page)"/>
        <w:docPartUnique/>
      </w:docPartObj>
    </w:sdtPr>
    <w:sdtEndPr>
      <w:rPr>
        <w:rFonts w:ascii="Century Gothic" w:hAnsi="Century Gothic"/>
        <w:noProof/>
        <w:color w:val="808080" w:themeColor="background1" w:themeShade="80"/>
      </w:rPr>
    </w:sdtEndPr>
    <w:sdtContent>
      <w:p w:rsidR="00B8390A" w:rsidRPr="0053679A" w:rsidRDefault="00B8390A" w:rsidP="001D566F">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B8390A" w:rsidRPr="00B8390A" w:rsidRDefault="00B8390A">
        <w:pPr>
          <w:pStyle w:val="Footer"/>
          <w:jc w:val="right"/>
          <w:rPr>
            <w:rFonts w:ascii="Century Gothic" w:hAnsi="Century Gothic"/>
            <w:color w:val="808080" w:themeColor="background1" w:themeShade="80"/>
          </w:rPr>
        </w:pPr>
        <w:r w:rsidRPr="00B8390A">
          <w:rPr>
            <w:rFonts w:ascii="Century Gothic" w:hAnsi="Century Gothic"/>
            <w:color w:val="808080" w:themeColor="background1" w:themeShade="80"/>
          </w:rPr>
          <w:fldChar w:fldCharType="begin"/>
        </w:r>
        <w:r w:rsidRPr="00B8390A">
          <w:rPr>
            <w:rFonts w:ascii="Century Gothic" w:hAnsi="Century Gothic"/>
            <w:color w:val="808080" w:themeColor="background1" w:themeShade="80"/>
          </w:rPr>
          <w:instrText xml:space="preserve"> PAGE   \* MERGEFORMAT </w:instrText>
        </w:r>
        <w:r w:rsidRPr="00B8390A">
          <w:rPr>
            <w:rFonts w:ascii="Century Gothic" w:hAnsi="Century Gothic"/>
            <w:color w:val="808080" w:themeColor="background1" w:themeShade="80"/>
          </w:rPr>
          <w:fldChar w:fldCharType="separate"/>
        </w:r>
        <w:r w:rsidR="00370C0B">
          <w:rPr>
            <w:rFonts w:ascii="Century Gothic" w:hAnsi="Century Gothic"/>
            <w:noProof/>
            <w:color w:val="808080" w:themeColor="background1" w:themeShade="80"/>
          </w:rPr>
          <w:t>1</w:t>
        </w:r>
        <w:r w:rsidRPr="00B8390A">
          <w:rPr>
            <w:rFonts w:ascii="Century Gothic" w:hAnsi="Century Gothic"/>
            <w:noProof/>
            <w:color w:val="808080" w:themeColor="background1" w:themeShade="80"/>
          </w:rPr>
          <w:fldChar w:fldCharType="end"/>
        </w:r>
      </w:p>
    </w:sdtContent>
  </w:sdt>
  <w:p w:rsidR="00B8390A" w:rsidRDefault="00370C0B" w:rsidP="00370C0B">
    <w:pPr>
      <w:pStyle w:val="Footer"/>
      <w:tabs>
        <w:tab w:val="clear" w:pos="4680"/>
        <w:tab w:val="clear" w:pos="9360"/>
        <w:tab w:val="left" w:pos="8664"/>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0053"/>
      <w:docPartObj>
        <w:docPartGallery w:val="Page Numbers (Bottom of Page)"/>
        <w:docPartUnique/>
      </w:docPartObj>
    </w:sdtPr>
    <w:sdtEndPr>
      <w:rPr>
        <w:noProof/>
      </w:rPr>
    </w:sdtEndPr>
    <w:sdtContent>
      <w:p w:rsidR="00B8390A" w:rsidRDefault="00B83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390A" w:rsidRDefault="00B839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56447"/>
      <w:docPartObj>
        <w:docPartGallery w:val="Page Numbers (Bottom of Page)"/>
        <w:docPartUnique/>
      </w:docPartObj>
    </w:sdtPr>
    <w:sdtEndPr>
      <w:rPr>
        <w:rFonts w:ascii="Century Gothic" w:hAnsi="Century Gothic"/>
        <w:noProof/>
        <w:color w:val="808080" w:themeColor="background1" w:themeShade="80"/>
      </w:rPr>
    </w:sdtEndPr>
    <w:sdtContent>
      <w:p w:rsidR="00370C0B" w:rsidRPr="0053679A" w:rsidRDefault="00370C0B" w:rsidP="001D566F">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370C0B" w:rsidRPr="00B8390A" w:rsidRDefault="00370C0B">
        <w:pPr>
          <w:pStyle w:val="Footer"/>
          <w:jc w:val="right"/>
          <w:rPr>
            <w:rFonts w:ascii="Century Gothic" w:hAnsi="Century Gothic"/>
            <w:color w:val="808080" w:themeColor="background1" w:themeShade="80"/>
          </w:rPr>
        </w:pPr>
        <w:r w:rsidRPr="00B8390A">
          <w:rPr>
            <w:rFonts w:ascii="Century Gothic" w:hAnsi="Century Gothic"/>
            <w:color w:val="808080" w:themeColor="background1" w:themeShade="80"/>
          </w:rPr>
          <w:fldChar w:fldCharType="begin"/>
        </w:r>
        <w:r w:rsidRPr="00B8390A">
          <w:rPr>
            <w:rFonts w:ascii="Century Gothic" w:hAnsi="Century Gothic"/>
            <w:color w:val="808080" w:themeColor="background1" w:themeShade="80"/>
          </w:rPr>
          <w:instrText xml:space="preserve"> PAGE   \* MERGEFORMAT </w:instrText>
        </w:r>
        <w:r w:rsidRPr="00B8390A">
          <w:rPr>
            <w:rFonts w:ascii="Century Gothic" w:hAnsi="Century Gothic"/>
            <w:color w:val="808080" w:themeColor="background1" w:themeShade="80"/>
          </w:rPr>
          <w:fldChar w:fldCharType="separate"/>
        </w:r>
        <w:r>
          <w:rPr>
            <w:rFonts w:ascii="Century Gothic" w:hAnsi="Century Gothic"/>
            <w:noProof/>
            <w:color w:val="808080" w:themeColor="background1" w:themeShade="80"/>
          </w:rPr>
          <w:t>2</w:t>
        </w:r>
        <w:r w:rsidRPr="00B8390A">
          <w:rPr>
            <w:rFonts w:ascii="Century Gothic" w:hAnsi="Century Gothic"/>
            <w:noProof/>
            <w:color w:val="808080" w:themeColor="background1" w:themeShade="80"/>
          </w:rPr>
          <w:fldChar w:fldCharType="end"/>
        </w:r>
        <w:r w:rsidRPr="00B8390A">
          <w:rPr>
            <w:rFonts w:ascii="Century Gothic" w:hAnsi="Century Gothic"/>
            <w:noProof/>
            <w:color w:val="808080" w:themeColor="background1" w:themeShade="80"/>
          </w:rPr>
          <w:t>|Cyber Bullying</w:t>
        </w:r>
      </w:p>
    </w:sdtContent>
  </w:sdt>
  <w:p w:rsidR="00370C0B" w:rsidRDefault="00370C0B" w:rsidP="00370C0B">
    <w:pPr>
      <w:pStyle w:val="Footer"/>
      <w:tabs>
        <w:tab w:val="clear" w:pos="4680"/>
        <w:tab w:val="clear" w:pos="9360"/>
        <w:tab w:val="left" w:pos="86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1B" w:rsidRDefault="0058381B" w:rsidP="00374B4B">
      <w:pPr>
        <w:spacing w:after="0" w:line="240" w:lineRule="auto"/>
      </w:pPr>
      <w:r>
        <w:separator/>
      </w:r>
    </w:p>
  </w:footnote>
  <w:footnote w:type="continuationSeparator" w:id="0">
    <w:p w:rsidR="0058381B" w:rsidRDefault="0058381B"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66" w:rsidRDefault="003A3466">
    <w:pPr>
      <w:pStyle w:val="Header"/>
    </w:pPr>
    <w:del w:id="0" w:author="Halley" w:date="2013-08-15T09:39:00Z">
      <w:r w:rsidDel="002A2228">
        <w:rPr>
          <w:noProof/>
        </w:rPr>
        <w:drawing>
          <wp:anchor distT="0" distB="0" distL="114300" distR="114300" simplePos="0" relativeHeight="251662336" behindDoc="0" locked="0" layoutInCell="1" allowOverlap="1" wp14:anchorId="48CC6D60" wp14:editId="658CC48E">
            <wp:simplePos x="0" y="0"/>
            <wp:positionH relativeFrom="column">
              <wp:posOffset>-628650</wp:posOffset>
            </wp:positionH>
            <wp:positionV relativeFrom="paragraph">
              <wp:posOffset>-198120</wp:posOffset>
            </wp:positionV>
            <wp:extent cx="7172325" cy="1238250"/>
            <wp:effectExtent l="0" t="0" r="0"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201510" cy="1243289"/>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0A" w:rsidRDefault="00B8390A">
    <w:pPr>
      <w:pStyle w:val="Header"/>
    </w:pPr>
    <w:del w:id="1" w:author="Halley" w:date="2013-08-15T09:39:00Z">
      <w:r w:rsidDel="002A2228">
        <w:rPr>
          <w:noProof/>
        </w:rPr>
        <w:drawing>
          <wp:anchor distT="0" distB="0" distL="114300" distR="114300" simplePos="0" relativeHeight="251664384" behindDoc="0" locked="0" layoutInCell="1" allowOverlap="1" wp14:anchorId="645D5CC4" wp14:editId="6CBCBB98">
            <wp:simplePos x="0" y="0"/>
            <wp:positionH relativeFrom="column">
              <wp:posOffset>-571500</wp:posOffset>
            </wp:positionH>
            <wp:positionV relativeFrom="paragraph">
              <wp:posOffset>-188595</wp:posOffset>
            </wp:positionV>
            <wp:extent cx="7172325" cy="1238250"/>
            <wp:effectExtent l="0" t="0" r="9525"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D6A6488"/>
    <w:lvl w:ilvl="0" w:tplc="220A5674">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3408A"/>
    <w:multiLevelType w:val="hybridMultilevel"/>
    <w:tmpl w:val="5074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A2B0A"/>
    <w:multiLevelType w:val="hybridMultilevel"/>
    <w:tmpl w:val="B4083B9E"/>
    <w:lvl w:ilvl="0" w:tplc="2F620886">
      <w:start w:val="1"/>
      <w:numFmt w:val="bullet"/>
      <w:lvlText w:val=""/>
      <w:lvlJc w:val="left"/>
      <w:pPr>
        <w:ind w:left="1440" w:hanging="360"/>
      </w:pPr>
      <w:rPr>
        <w:rFonts w:ascii="Wingdings" w:hAnsi="Wingdings"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73040FA"/>
    <w:multiLevelType w:val="hybridMultilevel"/>
    <w:tmpl w:val="DA64C09A"/>
    <w:lvl w:ilvl="0" w:tplc="2F620886">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97448"/>
    <w:multiLevelType w:val="hybridMultilevel"/>
    <w:tmpl w:val="5E567D48"/>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E189D"/>
    <w:multiLevelType w:val="hybridMultilevel"/>
    <w:tmpl w:val="CB7E44C4"/>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5C6B"/>
    <w:multiLevelType w:val="hybridMultilevel"/>
    <w:tmpl w:val="83F27FC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23135"/>
    <w:multiLevelType w:val="hybridMultilevel"/>
    <w:tmpl w:val="DB9EE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85AE4"/>
    <w:multiLevelType w:val="hybridMultilevel"/>
    <w:tmpl w:val="4452681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72104"/>
    <w:multiLevelType w:val="hybridMultilevel"/>
    <w:tmpl w:val="C2C814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494817"/>
    <w:multiLevelType w:val="hybridMultilevel"/>
    <w:tmpl w:val="AE50C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7FC3"/>
    <w:multiLevelType w:val="hybridMultilevel"/>
    <w:tmpl w:val="414C4C72"/>
    <w:lvl w:ilvl="0" w:tplc="BEDA2E8E">
      <w:start w:val="1"/>
      <w:numFmt w:val="decimal"/>
      <w:lvlText w:val="%1."/>
      <w:lvlJc w:val="left"/>
      <w:pPr>
        <w:ind w:left="1800" w:hanging="360"/>
      </w:pPr>
      <w:rPr>
        <w:rFonts w:hint="default"/>
        <w:b/>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3372F0"/>
    <w:multiLevelType w:val="hybridMultilevel"/>
    <w:tmpl w:val="84ECF7B6"/>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884005"/>
    <w:multiLevelType w:val="hybridMultilevel"/>
    <w:tmpl w:val="852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D4373"/>
    <w:multiLevelType w:val="hybridMultilevel"/>
    <w:tmpl w:val="BE6845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55047"/>
    <w:multiLevelType w:val="hybridMultilevel"/>
    <w:tmpl w:val="E78ED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AB6FEB"/>
    <w:multiLevelType w:val="hybridMultilevel"/>
    <w:tmpl w:val="CA3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87351"/>
    <w:multiLevelType w:val="hybridMultilevel"/>
    <w:tmpl w:val="936C1C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32"/>
  </w:num>
  <w:num w:numId="4">
    <w:abstractNumId w:val="12"/>
  </w:num>
  <w:num w:numId="5">
    <w:abstractNumId w:val="22"/>
  </w:num>
  <w:num w:numId="6">
    <w:abstractNumId w:val="45"/>
  </w:num>
  <w:num w:numId="7">
    <w:abstractNumId w:val="28"/>
  </w:num>
  <w:num w:numId="8">
    <w:abstractNumId w:val="15"/>
  </w:num>
  <w:num w:numId="9">
    <w:abstractNumId w:val="33"/>
  </w:num>
  <w:num w:numId="10">
    <w:abstractNumId w:val="20"/>
  </w:num>
  <w:num w:numId="11">
    <w:abstractNumId w:val="18"/>
  </w:num>
  <w:num w:numId="12">
    <w:abstractNumId w:val="23"/>
  </w:num>
  <w:num w:numId="13">
    <w:abstractNumId w:val="21"/>
  </w:num>
  <w:num w:numId="14">
    <w:abstractNumId w:val="41"/>
  </w:num>
  <w:num w:numId="15">
    <w:abstractNumId w:val="30"/>
  </w:num>
  <w:num w:numId="16">
    <w:abstractNumId w:val="17"/>
  </w:num>
  <w:num w:numId="17">
    <w:abstractNumId w:val="37"/>
  </w:num>
  <w:num w:numId="18">
    <w:abstractNumId w:val="14"/>
  </w:num>
  <w:num w:numId="19">
    <w:abstractNumId w:val="11"/>
  </w:num>
  <w:num w:numId="20">
    <w:abstractNumId w:val="24"/>
  </w:num>
  <w:num w:numId="21">
    <w:abstractNumId w:val="4"/>
  </w:num>
  <w:num w:numId="22">
    <w:abstractNumId w:val="36"/>
  </w:num>
  <w:num w:numId="23">
    <w:abstractNumId w:val="35"/>
  </w:num>
  <w:num w:numId="24">
    <w:abstractNumId w:val="19"/>
  </w:num>
  <w:num w:numId="25">
    <w:abstractNumId w:val="6"/>
  </w:num>
  <w:num w:numId="26">
    <w:abstractNumId w:val="34"/>
  </w:num>
  <w:num w:numId="27">
    <w:abstractNumId w:val="9"/>
  </w:num>
  <w:num w:numId="28">
    <w:abstractNumId w:val="27"/>
  </w:num>
  <w:num w:numId="29">
    <w:abstractNumId w:val="16"/>
  </w:num>
  <w:num w:numId="30">
    <w:abstractNumId w:val="40"/>
  </w:num>
  <w:num w:numId="31">
    <w:abstractNumId w:val="1"/>
  </w:num>
  <w:num w:numId="32">
    <w:abstractNumId w:val="7"/>
  </w:num>
  <w:num w:numId="33">
    <w:abstractNumId w:val="5"/>
  </w:num>
  <w:num w:numId="34">
    <w:abstractNumId w:val="13"/>
  </w:num>
  <w:num w:numId="35">
    <w:abstractNumId w:val="8"/>
  </w:num>
  <w:num w:numId="36">
    <w:abstractNumId w:val="10"/>
  </w:num>
  <w:num w:numId="37">
    <w:abstractNumId w:val="26"/>
  </w:num>
  <w:num w:numId="38">
    <w:abstractNumId w:val="47"/>
  </w:num>
  <w:num w:numId="39">
    <w:abstractNumId w:val="29"/>
  </w:num>
  <w:num w:numId="40">
    <w:abstractNumId w:val="42"/>
  </w:num>
  <w:num w:numId="41">
    <w:abstractNumId w:val="25"/>
  </w:num>
  <w:num w:numId="42">
    <w:abstractNumId w:val="44"/>
  </w:num>
  <w:num w:numId="43">
    <w:abstractNumId w:val="39"/>
  </w:num>
  <w:num w:numId="44">
    <w:abstractNumId w:val="46"/>
  </w:num>
  <w:num w:numId="45">
    <w:abstractNumId w:val="2"/>
  </w:num>
  <w:num w:numId="46">
    <w:abstractNumId w:val="31"/>
  </w:num>
  <w:num w:numId="47">
    <w:abstractNumId w:val="43"/>
  </w:num>
  <w:num w:numId="4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7049"/>
    <w:rsid w:val="00051A0F"/>
    <w:rsid w:val="00056826"/>
    <w:rsid w:val="00064389"/>
    <w:rsid w:val="00066785"/>
    <w:rsid w:val="000710C0"/>
    <w:rsid w:val="000963E9"/>
    <w:rsid w:val="000A21D2"/>
    <w:rsid w:val="000B3431"/>
    <w:rsid w:val="00104ACE"/>
    <w:rsid w:val="00106B89"/>
    <w:rsid w:val="00161246"/>
    <w:rsid w:val="00162FD2"/>
    <w:rsid w:val="0016603B"/>
    <w:rsid w:val="001860F7"/>
    <w:rsid w:val="0018798E"/>
    <w:rsid w:val="001944B1"/>
    <w:rsid w:val="001A59DD"/>
    <w:rsid w:val="001B2708"/>
    <w:rsid w:val="001D566F"/>
    <w:rsid w:val="001E4788"/>
    <w:rsid w:val="002013E1"/>
    <w:rsid w:val="00220399"/>
    <w:rsid w:val="0026365C"/>
    <w:rsid w:val="002A2228"/>
    <w:rsid w:val="002B0EAC"/>
    <w:rsid w:val="002B261C"/>
    <w:rsid w:val="002B5CC2"/>
    <w:rsid w:val="002E3CEC"/>
    <w:rsid w:val="002F34BD"/>
    <w:rsid w:val="00305C68"/>
    <w:rsid w:val="00310A9C"/>
    <w:rsid w:val="00326FE3"/>
    <w:rsid w:val="00331899"/>
    <w:rsid w:val="00351DBA"/>
    <w:rsid w:val="00356A6F"/>
    <w:rsid w:val="00370C0B"/>
    <w:rsid w:val="00374B4B"/>
    <w:rsid w:val="003A3466"/>
    <w:rsid w:val="003A4DCA"/>
    <w:rsid w:val="003A6EE5"/>
    <w:rsid w:val="003C0F2F"/>
    <w:rsid w:val="003C2D89"/>
    <w:rsid w:val="003F10CB"/>
    <w:rsid w:val="00410FE3"/>
    <w:rsid w:val="004269AD"/>
    <w:rsid w:val="00464726"/>
    <w:rsid w:val="00467AA8"/>
    <w:rsid w:val="004711B8"/>
    <w:rsid w:val="004B0543"/>
    <w:rsid w:val="004B594F"/>
    <w:rsid w:val="004B727A"/>
    <w:rsid w:val="004C51C0"/>
    <w:rsid w:val="004D3A4B"/>
    <w:rsid w:val="004D47D1"/>
    <w:rsid w:val="00500694"/>
    <w:rsid w:val="00506DA7"/>
    <w:rsid w:val="0052011E"/>
    <w:rsid w:val="0052454B"/>
    <w:rsid w:val="00565744"/>
    <w:rsid w:val="00577169"/>
    <w:rsid w:val="00577B53"/>
    <w:rsid w:val="0058381B"/>
    <w:rsid w:val="005C0B5F"/>
    <w:rsid w:val="005D6E43"/>
    <w:rsid w:val="005F3876"/>
    <w:rsid w:val="00620F9E"/>
    <w:rsid w:val="006272B5"/>
    <w:rsid w:val="00633EBC"/>
    <w:rsid w:val="00643584"/>
    <w:rsid w:val="00661EC0"/>
    <w:rsid w:val="006939A1"/>
    <w:rsid w:val="006A0606"/>
    <w:rsid w:val="006B2FFC"/>
    <w:rsid w:val="006C0053"/>
    <w:rsid w:val="00717D6C"/>
    <w:rsid w:val="0073226B"/>
    <w:rsid w:val="0073513B"/>
    <w:rsid w:val="00742F30"/>
    <w:rsid w:val="00750C8B"/>
    <w:rsid w:val="00780C39"/>
    <w:rsid w:val="007B420D"/>
    <w:rsid w:val="007B6ACE"/>
    <w:rsid w:val="007C1BA0"/>
    <w:rsid w:val="007C50E8"/>
    <w:rsid w:val="007D322D"/>
    <w:rsid w:val="007E60B5"/>
    <w:rsid w:val="007F1B1E"/>
    <w:rsid w:val="007F6F99"/>
    <w:rsid w:val="00823A15"/>
    <w:rsid w:val="008247A3"/>
    <w:rsid w:val="00846CC5"/>
    <w:rsid w:val="00851877"/>
    <w:rsid w:val="008A5F47"/>
    <w:rsid w:val="008B47C9"/>
    <w:rsid w:val="008E62E4"/>
    <w:rsid w:val="00915F15"/>
    <w:rsid w:val="00921547"/>
    <w:rsid w:val="009218AA"/>
    <w:rsid w:val="009240AC"/>
    <w:rsid w:val="0093226A"/>
    <w:rsid w:val="009634C8"/>
    <w:rsid w:val="00967EEA"/>
    <w:rsid w:val="00971E61"/>
    <w:rsid w:val="00990EC3"/>
    <w:rsid w:val="00992CCE"/>
    <w:rsid w:val="00997CC6"/>
    <w:rsid w:val="009A1CFF"/>
    <w:rsid w:val="009A239B"/>
    <w:rsid w:val="009C2D73"/>
    <w:rsid w:val="009E7FC9"/>
    <w:rsid w:val="00A002BA"/>
    <w:rsid w:val="00A42758"/>
    <w:rsid w:val="00A82896"/>
    <w:rsid w:val="00A9560D"/>
    <w:rsid w:val="00AA2D68"/>
    <w:rsid w:val="00AC4B39"/>
    <w:rsid w:val="00AD7E28"/>
    <w:rsid w:val="00AE3FE8"/>
    <w:rsid w:val="00AE6E7D"/>
    <w:rsid w:val="00B52E86"/>
    <w:rsid w:val="00B743CD"/>
    <w:rsid w:val="00B81D3F"/>
    <w:rsid w:val="00B8390A"/>
    <w:rsid w:val="00B9062A"/>
    <w:rsid w:val="00B91850"/>
    <w:rsid w:val="00BB055B"/>
    <w:rsid w:val="00BC6123"/>
    <w:rsid w:val="00BF44E8"/>
    <w:rsid w:val="00C3361E"/>
    <w:rsid w:val="00C342E8"/>
    <w:rsid w:val="00C818FE"/>
    <w:rsid w:val="00C91A6A"/>
    <w:rsid w:val="00CA3F2A"/>
    <w:rsid w:val="00CB077C"/>
    <w:rsid w:val="00CC0DFB"/>
    <w:rsid w:val="00CC21E7"/>
    <w:rsid w:val="00CD75F4"/>
    <w:rsid w:val="00CE151E"/>
    <w:rsid w:val="00CE7C12"/>
    <w:rsid w:val="00D00460"/>
    <w:rsid w:val="00D24B3B"/>
    <w:rsid w:val="00D308DA"/>
    <w:rsid w:val="00D35DAD"/>
    <w:rsid w:val="00D6437A"/>
    <w:rsid w:val="00DB6503"/>
    <w:rsid w:val="00DD18F8"/>
    <w:rsid w:val="00E224A0"/>
    <w:rsid w:val="00E25761"/>
    <w:rsid w:val="00E3378D"/>
    <w:rsid w:val="00E40EA6"/>
    <w:rsid w:val="00E67BBE"/>
    <w:rsid w:val="00E85F24"/>
    <w:rsid w:val="00E918C3"/>
    <w:rsid w:val="00E93A6E"/>
    <w:rsid w:val="00EA0A69"/>
    <w:rsid w:val="00EA4426"/>
    <w:rsid w:val="00ED4853"/>
    <w:rsid w:val="00ED7F32"/>
    <w:rsid w:val="00F22C5D"/>
    <w:rsid w:val="00F25CC0"/>
    <w:rsid w:val="00F366E6"/>
    <w:rsid w:val="00F77C9F"/>
    <w:rsid w:val="00F812FB"/>
    <w:rsid w:val="00F84F63"/>
    <w:rsid w:val="00FC1D8F"/>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EA0A69"/>
    <w:rPr>
      <w:sz w:val="16"/>
      <w:szCs w:val="16"/>
    </w:rPr>
  </w:style>
  <w:style w:type="paragraph" w:styleId="CommentText">
    <w:name w:val="annotation text"/>
    <w:basedOn w:val="Normal"/>
    <w:link w:val="CommentTextChar"/>
    <w:uiPriority w:val="99"/>
    <w:semiHidden/>
    <w:unhideWhenUsed/>
    <w:rsid w:val="00EA0A69"/>
    <w:pPr>
      <w:spacing w:line="240" w:lineRule="auto"/>
    </w:pPr>
  </w:style>
  <w:style w:type="character" w:customStyle="1" w:styleId="CommentTextChar">
    <w:name w:val="Comment Text Char"/>
    <w:basedOn w:val="DefaultParagraphFont"/>
    <w:link w:val="CommentText"/>
    <w:uiPriority w:val="99"/>
    <w:semiHidden/>
    <w:rsid w:val="00EA0A69"/>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A0A69"/>
    <w:rPr>
      <w:b/>
      <w:bCs/>
    </w:rPr>
  </w:style>
  <w:style w:type="character" w:customStyle="1" w:styleId="CommentSubjectChar">
    <w:name w:val="Comment Subject Char"/>
    <w:basedOn w:val="CommentTextChar"/>
    <w:link w:val="CommentSubject"/>
    <w:uiPriority w:val="99"/>
    <w:semiHidden/>
    <w:rsid w:val="00EA0A69"/>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EA0A69"/>
    <w:rPr>
      <w:sz w:val="16"/>
      <w:szCs w:val="16"/>
    </w:rPr>
  </w:style>
  <w:style w:type="paragraph" w:styleId="CommentText">
    <w:name w:val="annotation text"/>
    <w:basedOn w:val="Normal"/>
    <w:link w:val="CommentTextChar"/>
    <w:uiPriority w:val="99"/>
    <w:semiHidden/>
    <w:unhideWhenUsed/>
    <w:rsid w:val="00EA0A69"/>
    <w:pPr>
      <w:spacing w:line="240" w:lineRule="auto"/>
    </w:pPr>
  </w:style>
  <w:style w:type="character" w:customStyle="1" w:styleId="CommentTextChar">
    <w:name w:val="Comment Text Char"/>
    <w:basedOn w:val="DefaultParagraphFont"/>
    <w:link w:val="CommentText"/>
    <w:uiPriority w:val="99"/>
    <w:semiHidden/>
    <w:rsid w:val="00EA0A69"/>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A0A69"/>
    <w:rPr>
      <w:b/>
      <w:bCs/>
    </w:rPr>
  </w:style>
  <w:style w:type="character" w:customStyle="1" w:styleId="CommentSubjectChar">
    <w:name w:val="Comment Subject Char"/>
    <w:basedOn w:val="CommentTextChar"/>
    <w:link w:val="CommentSubject"/>
    <w:uiPriority w:val="99"/>
    <w:semiHidden/>
    <w:rsid w:val="00EA0A69"/>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1315-4016-45C2-BEBD-9BCA808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Cyber Bullying</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dc:title>
  <dc:creator>JB Design</dc:creator>
  <cp:lastModifiedBy>Halley</cp:lastModifiedBy>
  <cp:revision>7</cp:revision>
  <cp:lastPrinted>2013-09-09T11:57:00Z</cp:lastPrinted>
  <dcterms:created xsi:type="dcterms:W3CDTF">2013-08-15T15:40:00Z</dcterms:created>
  <dcterms:modified xsi:type="dcterms:W3CDTF">2013-09-09T12:00:00Z</dcterms:modified>
</cp:coreProperties>
</file>