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F50" w:rsidRPr="003453B0" w:rsidRDefault="008A3F50" w:rsidP="008A3F50">
      <w:pPr>
        <w:pStyle w:val="Title1"/>
        <w:rPr>
          <w:rFonts w:ascii="Century Gothic" w:hAnsi="Century Gothic"/>
          <w:b/>
          <w:color w:val="808080" w:themeColor="background1" w:themeShade="80"/>
          <w:sz w:val="40"/>
          <w:szCs w:val="40"/>
        </w:rPr>
      </w:pPr>
    </w:p>
    <w:p w:rsidR="002725BD" w:rsidRDefault="002725BD" w:rsidP="002725BD">
      <w:pPr>
        <w:pStyle w:val="Title1"/>
        <w:jc w:val="center"/>
        <w:rPr>
          <w:rFonts w:ascii="Century Gothic" w:hAnsi="Century Gothic"/>
          <w:b/>
          <w:color w:val="F8A45E"/>
          <w:sz w:val="52"/>
        </w:rPr>
      </w:pPr>
    </w:p>
    <w:p w:rsidR="002725BD" w:rsidRPr="00506B59" w:rsidRDefault="002725BD" w:rsidP="002725BD">
      <w:pPr>
        <w:pStyle w:val="Title1"/>
        <w:jc w:val="center"/>
        <w:rPr>
          <w:rFonts w:ascii="Century Gothic" w:hAnsi="Century Gothic"/>
          <w:b/>
          <w:color w:val="F8A45E"/>
          <w:sz w:val="52"/>
        </w:rPr>
      </w:pPr>
      <w:r w:rsidRPr="00506B59">
        <w:rPr>
          <w:rFonts w:ascii="Century Gothic" w:hAnsi="Century Gothic"/>
          <w:b/>
          <w:color w:val="F8A45E"/>
          <w:sz w:val="52"/>
        </w:rPr>
        <w:t>GIRLS GUIDE TO END BULLYING</w:t>
      </w:r>
    </w:p>
    <w:p w:rsidR="002725BD" w:rsidRDefault="002725BD" w:rsidP="002725BD">
      <w:pPr>
        <w:pStyle w:val="Title1"/>
        <w:jc w:val="center"/>
        <w:rPr>
          <w:rFonts w:ascii="Century Gothic" w:hAnsi="Century Gothic"/>
          <w:color w:val="F8A45E"/>
          <w:sz w:val="44"/>
        </w:rPr>
      </w:pPr>
      <w:r>
        <w:rPr>
          <w:rFonts w:ascii="Century Gothic" w:hAnsi="Century Gothic"/>
          <w:color w:val="F8A45E"/>
          <w:sz w:val="44"/>
        </w:rPr>
        <w:t>Verbal</w:t>
      </w:r>
      <w:r w:rsidRPr="00017049">
        <w:rPr>
          <w:rFonts w:ascii="Century Gothic" w:hAnsi="Century Gothic"/>
          <w:color w:val="F8A45E"/>
          <w:sz w:val="44"/>
        </w:rPr>
        <w:t xml:space="preserve"> Bullying</w:t>
      </w:r>
      <w:r>
        <w:rPr>
          <w:rFonts w:ascii="Century Gothic" w:hAnsi="Century Gothic"/>
          <w:color w:val="F8A45E"/>
          <w:sz w:val="44"/>
        </w:rPr>
        <w:t xml:space="preserve"> Lesson Plan</w:t>
      </w:r>
    </w:p>
    <w:p w:rsidR="002725BD" w:rsidRDefault="002725BD" w:rsidP="002725BD">
      <w:pPr>
        <w:pStyle w:val="Title1"/>
        <w:jc w:val="center"/>
        <w:rPr>
          <w:rFonts w:ascii="Century Gothic" w:hAnsi="Century Gothic"/>
          <w:color w:val="F8A45E"/>
          <w:sz w:val="44"/>
        </w:rPr>
      </w:pPr>
    </w:p>
    <w:p w:rsidR="002725BD" w:rsidRDefault="002725BD" w:rsidP="002725BD">
      <w:pPr>
        <w:pStyle w:val="Title1"/>
        <w:jc w:val="center"/>
        <w:rPr>
          <w:rFonts w:ascii="Century Gothic" w:hAnsi="Century Gothic"/>
          <w:color w:val="808080" w:themeColor="background1" w:themeShade="80"/>
          <w:sz w:val="24"/>
        </w:rPr>
      </w:pPr>
      <w:proofErr w:type="gramStart"/>
      <w:r w:rsidRPr="00017049">
        <w:rPr>
          <w:rFonts w:ascii="Century Gothic" w:hAnsi="Century Gothic"/>
          <w:color w:val="808080" w:themeColor="background1" w:themeShade="80"/>
          <w:sz w:val="24"/>
        </w:rPr>
        <w:t xml:space="preserve">Halley A. Estridge, Ryan E. Adams, Ph. D., </w:t>
      </w:r>
      <w:r w:rsidR="00CD0B85">
        <w:rPr>
          <w:rFonts w:ascii="Century Gothic" w:hAnsi="Century Gothic"/>
          <w:color w:val="808080" w:themeColor="background1" w:themeShade="80"/>
          <w:sz w:val="24"/>
        </w:rPr>
        <w:t xml:space="preserve">and </w:t>
      </w:r>
      <w:r w:rsidRPr="00017049">
        <w:rPr>
          <w:rFonts w:ascii="Century Gothic" w:hAnsi="Century Gothic"/>
          <w:color w:val="808080" w:themeColor="background1" w:themeShade="80"/>
          <w:sz w:val="24"/>
        </w:rPr>
        <w:t>Bridget K. Fredstrom, Ph.D.</w:t>
      </w:r>
      <w:proofErr w:type="gramEnd"/>
    </w:p>
    <w:p w:rsidR="008A3F50" w:rsidRPr="003453B0" w:rsidRDefault="008A3F50">
      <w:pPr>
        <w:spacing w:after="200" w:line="276" w:lineRule="auto"/>
        <w:rPr>
          <w:rFonts w:ascii="Century Gothic" w:hAnsi="Century Gothic"/>
          <w:b/>
          <w:color w:val="808080" w:themeColor="background1" w:themeShade="80"/>
          <w:sz w:val="40"/>
          <w:szCs w:val="40"/>
        </w:rPr>
      </w:pPr>
    </w:p>
    <w:p w:rsidR="008A3F50" w:rsidRPr="003453B0" w:rsidRDefault="008A3F50" w:rsidP="00235020">
      <w:pPr>
        <w:pStyle w:val="Title1"/>
        <w:jc w:val="center"/>
        <w:rPr>
          <w:rFonts w:ascii="Century Gothic" w:hAnsi="Century Gothic"/>
          <w:b/>
          <w:color w:val="808080" w:themeColor="background1" w:themeShade="80"/>
          <w:sz w:val="40"/>
          <w:szCs w:val="40"/>
        </w:rPr>
      </w:pPr>
    </w:p>
    <w:p w:rsidR="00CD0B85" w:rsidRDefault="00CD0B85">
      <w:pPr>
        <w:spacing w:after="200" w:line="276" w:lineRule="auto"/>
        <w:rPr>
          <w:rFonts w:ascii="Century Gothic" w:hAnsi="Century Gothic"/>
          <w:b/>
          <w:color w:val="808080" w:themeColor="background1" w:themeShade="80"/>
          <w:sz w:val="40"/>
          <w:szCs w:val="40"/>
        </w:rPr>
      </w:pPr>
    </w:p>
    <w:p w:rsidR="00CD0B85" w:rsidRDefault="00CD0B85">
      <w:pPr>
        <w:spacing w:after="200" w:line="276" w:lineRule="auto"/>
        <w:rPr>
          <w:rFonts w:ascii="Century Gothic" w:hAnsi="Century Gothic"/>
          <w:b/>
          <w:color w:val="808080" w:themeColor="background1" w:themeShade="80"/>
          <w:sz w:val="40"/>
          <w:szCs w:val="40"/>
        </w:rPr>
      </w:pPr>
    </w:p>
    <w:p w:rsidR="00CD0B85" w:rsidRDefault="00CD0B85">
      <w:pPr>
        <w:spacing w:after="200" w:line="276" w:lineRule="auto"/>
        <w:rPr>
          <w:rFonts w:ascii="Century Gothic" w:hAnsi="Century Gothic"/>
          <w:b/>
          <w:color w:val="808080" w:themeColor="background1" w:themeShade="80"/>
          <w:sz w:val="40"/>
          <w:szCs w:val="40"/>
        </w:rPr>
      </w:pPr>
    </w:p>
    <w:p w:rsidR="00CD0B85" w:rsidRDefault="00CD0B85">
      <w:pPr>
        <w:spacing w:after="200" w:line="276" w:lineRule="auto"/>
        <w:rPr>
          <w:rFonts w:ascii="Century Gothic" w:hAnsi="Century Gothic"/>
          <w:b/>
          <w:color w:val="808080" w:themeColor="background1" w:themeShade="80"/>
          <w:sz w:val="40"/>
          <w:szCs w:val="40"/>
        </w:rPr>
      </w:pPr>
    </w:p>
    <w:p w:rsidR="00CD0B85" w:rsidRDefault="00CD0B85">
      <w:pPr>
        <w:spacing w:after="200" w:line="276" w:lineRule="auto"/>
        <w:rPr>
          <w:rFonts w:ascii="Century Gothic" w:hAnsi="Century Gothic"/>
          <w:b/>
          <w:color w:val="808080" w:themeColor="background1" w:themeShade="80"/>
          <w:sz w:val="40"/>
          <w:szCs w:val="40"/>
        </w:rPr>
      </w:pPr>
    </w:p>
    <w:p w:rsidR="00CD0B85" w:rsidRDefault="00CD0B85">
      <w:pPr>
        <w:spacing w:after="200" w:line="276" w:lineRule="auto"/>
        <w:rPr>
          <w:rFonts w:ascii="Century Gothic" w:hAnsi="Century Gothic"/>
          <w:b/>
          <w:color w:val="808080" w:themeColor="background1" w:themeShade="80"/>
          <w:sz w:val="40"/>
          <w:szCs w:val="40"/>
        </w:rPr>
      </w:pPr>
    </w:p>
    <w:p w:rsidR="00CD0B85" w:rsidRDefault="00CD0B85" w:rsidP="00CD0B85">
      <w:pPr>
        <w:spacing w:after="200" w:line="276" w:lineRule="auto"/>
        <w:jc w:val="center"/>
        <w:rPr>
          <w:rFonts w:ascii="Century Gothic" w:hAnsi="Century Gothic"/>
          <w:b/>
          <w:color w:val="808080" w:themeColor="background1" w:themeShade="80"/>
          <w:sz w:val="40"/>
          <w:szCs w:val="40"/>
        </w:rPr>
        <w:sectPr w:rsidR="00CD0B85" w:rsidSect="00CD0B85">
          <w:headerReference w:type="default" r:id="rId9"/>
          <w:footerReference w:type="default" r:id="rId10"/>
          <w:headerReference w:type="first" r:id="rId11"/>
          <w:footerReference w:type="first" r:id="rId12"/>
          <w:pgSz w:w="12240" w:h="15840"/>
          <w:pgMar w:top="1440" w:right="1440" w:bottom="1440" w:left="1440" w:header="432" w:footer="144" w:gutter="0"/>
          <w:cols w:space="720"/>
          <w:titlePg/>
          <w:docGrid w:linePitch="360"/>
        </w:sectPr>
      </w:pPr>
      <w:r>
        <w:rPr>
          <w:rFonts w:ascii="Century Gothic" w:hAnsi="Century Gothic"/>
          <w:b/>
          <w:noProof/>
          <w:color w:val="F8A45E"/>
          <w14:ligatures w14:val="none"/>
          <w14:cntxtAlts w14:val="0"/>
        </w:rPr>
        <w:drawing>
          <wp:anchor distT="0" distB="0" distL="114300" distR="114300" simplePos="0" relativeHeight="251836416" behindDoc="1" locked="0" layoutInCell="1" allowOverlap="1" wp14:anchorId="57C1C19B" wp14:editId="3F2D3079">
            <wp:simplePos x="0" y="0"/>
            <wp:positionH relativeFrom="column">
              <wp:posOffset>2407285</wp:posOffset>
            </wp:positionH>
            <wp:positionV relativeFrom="paragraph">
              <wp:posOffset>292100</wp:posOffset>
            </wp:positionV>
            <wp:extent cx="960120" cy="640080"/>
            <wp:effectExtent l="0" t="0" r="0" b="762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jpg"/>
                    <pic:cNvPicPr/>
                  </pic:nvPicPr>
                  <pic:blipFill>
                    <a:blip r:embed="rId13">
                      <a:extLst>
                        <a:ext uri="{28A0092B-C50C-407E-A947-70E740481C1C}">
                          <a14:useLocalDpi xmlns:a14="http://schemas.microsoft.com/office/drawing/2010/main" val="0"/>
                        </a:ext>
                      </a:extLst>
                    </a:blip>
                    <a:stretch>
                      <a:fillRect/>
                    </a:stretch>
                  </pic:blipFill>
                  <pic:spPr>
                    <a:xfrm>
                      <a:off x="0" y="0"/>
                      <a:ext cx="960120" cy="640080"/>
                    </a:xfrm>
                    <a:prstGeom prst="rect">
                      <a:avLst/>
                    </a:prstGeom>
                  </pic:spPr>
                </pic:pic>
              </a:graphicData>
            </a:graphic>
            <wp14:sizeRelH relativeFrom="page">
              <wp14:pctWidth>0</wp14:pctWidth>
            </wp14:sizeRelH>
            <wp14:sizeRelV relativeFrom="page">
              <wp14:pctHeight>0</wp14:pctHeight>
            </wp14:sizeRelV>
          </wp:anchor>
        </w:drawing>
      </w:r>
      <w:r w:rsidRPr="00D9125F">
        <w:rPr>
          <w:rFonts w:ascii="Century Gothic" w:hAnsi="Century Gothic"/>
          <w:color w:val="808080" w:themeColor="background1" w:themeShade="80"/>
        </w:rPr>
        <w:t>For more information please contact EndBullying@cchmc.org</w:t>
      </w:r>
      <w:r w:rsidRPr="003453B0">
        <w:rPr>
          <w:rFonts w:ascii="Century Gothic" w:hAnsi="Century Gothic"/>
          <w:b/>
          <w:color w:val="808080" w:themeColor="background1" w:themeShade="80"/>
          <w:sz w:val="40"/>
          <w:szCs w:val="40"/>
        </w:rPr>
        <w:t xml:space="preserve"> </w:t>
      </w:r>
      <w:r w:rsidR="008A3F50" w:rsidRPr="003453B0">
        <w:rPr>
          <w:rFonts w:ascii="Century Gothic" w:hAnsi="Century Gothic"/>
          <w:b/>
          <w:color w:val="808080" w:themeColor="background1" w:themeShade="80"/>
          <w:sz w:val="40"/>
          <w:szCs w:val="40"/>
        </w:rPr>
        <w:br w:type="page"/>
      </w:r>
    </w:p>
    <w:p w:rsidR="008A3F50" w:rsidRPr="003453B0" w:rsidRDefault="008A3F50">
      <w:pPr>
        <w:spacing w:after="200" w:line="276" w:lineRule="auto"/>
        <w:rPr>
          <w:rFonts w:ascii="Century Gothic" w:hAnsi="Century Gothic"/>
          <w:b/>
          <w:color w:val="808080" w:themeColor="background1" w:themeShade="80"/>
          <w:sz w:val="40"/>
          <w:szCs w:val="40"/>
        </w:rPr>
      </w:pPr>
    </w:p>
    <w:p w:rsidR="00EE31B5" w:rsidRDefault="00EE31B5" w:rsidP="00CD0B85">
      <w:pPr>
        <w:pStyle w:val="Title1"/>
        <w:jc w:val="center"/>
        <w:rPr>
          <w:rFonts w:ascii="Century Gothic" w:hAnsi="Century Gothic"/>
          <w:b/>
          <w:color w:val="F8A45E"/>
          <w:sz w:val="40"/>
          <w:szCs w:val="40"/>
        </w:rPr>
      </w:pPr>
    </w:p>
    <w:p w:rsidR="00EE31B5" w:rsidRDefault="00EE31B5">
      <w:pPr>
        <w:spacing w:after="200" w:line="276" w:lineRule="auto"/>
        <w:rPr>
          <w:rFonts w:ascii="Century Gothic" w:hAnsi="Century Gothic"/>
          <w:b/>
          <w:color w:val="F8A45E"/>
          <w:sz w:val="40"/>
          <w:szCs w:val="40"/>
        </w:rPr>
        <w:sectPr w:rsidR="00EE31B5" w:rsidSect="00CD0B85">
          <w:footerReference w:type="default" r:id="rId14"/>
          <w:pgSz w:w="12240" w:h="15840"/>
          <w:pgMar w:top="1440" w:right="1440" w:bottom="1440" w:left="1440" w:header="432" w:footer="144" w:gutter="0"/>
          <w:pgNumType w:start="1"/>
          <w:cols w:space="720"/>
          <w:docGrid w:linePitch="360"/>
        </w:sectPr>
      </w:pPr>
      <w:r>
        <w:rPr>
          <w:rFonts w:ascii="Century Gothic" w:hAnsi="Century Gothic"/>
          <w:b/>
          <w:color w:val="F8A45E"/>
          <w:sz w:val="40"/>
          <w:szCs w:val="40"/>
        </w:rPr>
        <w:br w:type="page"/>
      </w:r>
      <w:bookmarkStart w:id="2" w:name="_GoBack"/>
      <w:bookmarkEnd w:id="2"/>
    </w:p>
    <w:p w:rsidR="00EE31B5" w:rsidRDefault="00EE31B5" w:rsidP="00EE31B5">
      <w:pPr>
        <w:pStyle w:val="Title1"/>
        <w:rPr>
          <w:rFonts w:ascii="Century Gothic" w:hAnsi="Century Gothic"/>
          <w:b/>
          <w:color w:val="F8A45E"/>
          <w:sz w:val="40"/>
          <w:szCs w:val="40"/>
        </w:rPr>
      </w:pPr>
    </w:p>
    <w:p w:rsidR="001944B1" w:rsidRPr="003453B0" w:rsidRDefault="00F410F1" w:rsidP="00EE31B5">
      <w:pPr>
        <w:spacing w:after="200" w:line="276" w:lineRule="auto"/>
        <w:jc w:val="center"/>
        <w:rPr>
          <w:rFonts w:ascii="Century Gothic" w:hAnsi="Century Gothic"/>
          <w:b/>
          <w:color w:val="F8A45E"/>
          <w:sz w:val="40"/>
          <w:szCs w:val="40"/>
        </w:rPr>
      </w:pPr>
      <w:r w:rsidRPr="003453B0">
        <w:rPr>
          <w:rFonts w:ascii="Century Gothic" w:hAnsi="Century Gothic"/>
          <w:b/>
          <w:color w:val="F8A45E"/>
          <w:sz w:val="40"/>
          <w:szCs w:val="40"/>
        </w:rPr>
        <w:t>VERBAL BULLYING</w:t>
      </w:r>
      <w:r w:rsidR="001944B1" w:rsidRPr="003453B0">
        <w:rPr>
          <w:rFonts w:ascii="Century Gothic" w:hAnsi="Century Gothic"/>
          <w:b/>
          <w:color w:val="F8A45E"/>
          <w:sz w:val="40"/>
          <w:szCs w:val="40"/>
        </w:rPr>
        <w:t xml:space="preserve"> LESSON</w:t>
      </w:r>
      <w:r w:rsidR="008A745B" w:rsidRPr="003453B0">
        <w:rPr>
          <w:rFonts w:ascii="Century Gothic" w:hAnsi="Century Gothic"/>
          <w:b/>
          <w:color w:val="F8A45E"/>
          <w:sz w:val="40"/>
          <w:szCs w:val="40"/>
        </w:rPr>
        <w:t xml:space="preserve"> PLAN</w:t>
      </w:r>
    </w:p>
    <w:p w:rsidR="001944B1" w:rsidRPr="003453B0" w:rsidRDefault="001944B1" w:rsidP="001944B1">
      <w:pPr>
        <w:widowControl w:val="0"/>
        <w:rPr>
          <w:rFonts w:ascii="Century Gothic" w:hAnsi="Century Gothic"/>
          <w:color w:val="808080" w:themeColor="background1" w:themeShade="80"/>
          <w:sz w:val="14"/>
          <w:szCs w:val="32"/>
          <w14:ligatures w14:val="none"/>
        </w:rPr>
      </w:pPr>
    </w:p>
    <w:p w:rsidR="001944B1" w:rsidRPr="003453B0" w:rsidRDefault="001944B1" w:rsidP="007C610E">
      <w:pPr>
        <w:pStyle w:val="ListParagraph"/>
        <w:widowControl w:val="0"/>
        <w:numPr>
          <w:ilvl w:val="0"/>
          <w:numId w:val="1"/>
        </w:numPr>
        <w:rPr>
          <w:rFonts w:ascii="Century Gothic" w:hAnsi="Century Gothic"/>
          <w:color w:val="808080" w:themeColor="background1" w:themeShade="80"/>
          <w:sz w:val="22"/>
          <w:szCs w:val="24"/>
          <w14:ligatures w14:val="none"/>
        </w:rPr>
      </w:pPr>
      <w:r w:rsidRPr="003453B0">
        <w:rPr>
          <w:rFonts w:ascii="Century Gothic" w:hAnsi="Century Gothic"/>
          <w:b/>
          <w:bCs/>
          <w:color w:val="F8A45E"/>
          <w:sz w:val="22"/>
          <w:szCs w:val="24"/>
          <w:u w:val="single"/>
          <w14:ligatures w14:val="none"/>
        </w:rPr>
        <w:t>Recognize</w:t>
      </w:r>
      <w:r w:rsidR="00780E6E" w:rsidRPr="003453B0">
        <w:rPr>
          <w:rFonts w:ascii="Century Gothic" w:hAnsi="Century Gothic"/>
          <w:b/>
          <w:bCs/>
          <w:color w:val="F8A45E"/>
          <w:sz w:val="22"/>
          <w:szCs w:val="24"/>
          <w:u w:val="single"/>
          <w14:ligatures w14:val="none"/>
        </w:rPr>
        <w:t xml:space="preserve"> Bullying</w:t>
      </w:r>
      <w:r w:rsidRPr="003453B0">
        <w:rPr>
          <w:rFonts w:ascii="Century Gothic" w:hAnsi="Century Gothic"/>
          <w:b/>
          <w:bCs/>
          <w:color w:val="F8A45E"/>
          <w:sz w:val="22"/>
          <w:szCs w:val="24"/>
          <w14:ligatures w14:val="none"/>
        </w:rPr>
        <w:t xml:space="preserve"> </w:t>
      </w:r>
      <w:r w:rsidRPr="003453B0">
        <w:rPr>
          <w:rFonts w:ascii="Century Gothic" w:hAnsi="Century Gothic"/>
          <w:color w:val="808080" w:themeColor="background1" w:themeShade="80"/>
          <w:sz w:val="22"/>
          <w:szCs w:val="24"/>
          <w14:ligatures w14:val="none"/>
        </w:rPr>
        <w:t xml:space="preserve">To stop </w:t>
      </w:r>
      <w:r w:rsidR="00F410F1" w:rsidRPr="003453B0">
        <w:rPr>
          <w:rFonts w:ascii="Century Gothic" w:hAnsi="Century Gothic"/>
          <w:color w:val="808080" w:themeColor="background1" w:themeShade="80"/>
          <w:sz w:val="22"/>
          <w:szCs w:val="24"/>
          <w14:ligatures w14:val="none"/>
        </w:rPr>
        <w:t>verbal</w:t>
      </w:r>
      <w:r w:rsidRPr="003453B0">
        <w:rPr>
          <w:rFonts w:ascii="Century Gothic" w:hAnsi="Century Gothic"/>
          <w:color w:val="808080" w:themeColor="background1" w:themeShade="80"/>
          <w:sz w:val="22"/>
          <w:szCs w:val="24"/>
          <w14:ligatures w14:val="none"/>
        </w:rPr>
        <w:t xml:space="preserve"> bullying you have to know what it looks like</w:t>
      </w:r>
      <w:r w:rsidR="00A45766" w:rsidRPr="003453B0">
        <w:rPr>
          <w:rFonts w:ascii="Century Gothic" w:hAnsi="Century Gothic"/>
          <w:color w:val="808080" w:themeColor="background1" w:themeShade="80"/>
          <w:sz w:val="22"/>
          <w:szCs w:val="24"/>
          <w14:ligatures w14:val="none"/>
        </w:rPr>
        <w:t>.</w:t>
      </w:r>
    </w:p>
    <w:p w:rsidR="001944B1" w:rsidRPr="003453B0" w:rsidRDefault="001944B1" w:rsidP="001944B1">
      <w:pPr>
        <w:pStyle w:val="ListParagraph"/>
        <w:widowControl w:val="0"/>
        <w:rPr>
          <w:rFonts w:ascii="Century Gothic" w:hAnsi="Century Gothic"/>
          <w:color w:val="808080" w:themeColor="background1" w:themeShade="80"/>
          <w:sz w:val="22"/>
          <w:szCs w:val="24"/>
          <w14:ligatures w14:val="none"/>
        </w:rPr>
      </w:pPr>
    </w:p>
    <w:p w:rsidR="001944B1" w:rsidRPr="003453B0" w:rsidRDefault="001944B1" w:rsidP="007C610E">
      <w:pPr>
        <w:pStyle w:val="ListParagraph"/>
        <w:widowControl w:val="0"/>
        <w:numPr>
          <w:ilvl w:val="0"/>
          <w:numId w:val="1"/>
        </w:numPr>
        <w:rPr>
          <w:rFonts w:ascii="Century Gothic" w:hAnsi="Century Gothic"/>
          <w:color w:val="808080" w:themeColor="background1" w:themeShade="80"/>
          <w:sz w:val="22"/>
          <w:szCs w:val="24"/>
          <w14:ligatures w14:val="none"/>
        </w:rPr>
      </w:pPr>
      <w:r w:rsidRPr="003453B0">
        <w:rPr>
          <w:rFonts w:ascii="Century Gothic" w:hAnsi="Century Gothic"/>
          <w:b/>
          <w:bCs/>
          <w:color w:val="F8A45E"/>
          <w:sz w:val="22"/>
          <w:szCs w:val="24"/>
          <w:u w:val="single"/>
          <w14:ligatures w14:val="none"/>
        </w:rPr>
        <w:t>After the Bullying</w:t>
      </w:r>
      <w:r w:rsidRPr="003453B0">
        <w:rPr>
          <w:rFonts w:ascii="Century Gothic" w:hAnsi="Century Gothic"/>
          <w:color w:val="F8A45E"/>
          <w:sz w:val="22"/>
          <w:szCs w:val="24"/>
          <w14:ligatures w14:val="none"/>
        </w:rPr>
        <w:t xml:space="preserve"> </w:t>
      </w:r>
      <w:r w:rsidRPr="003453B0">
        <w:rPr>
          <w:rFonts w:ascii="Century Gothic" w:hAnsi="Century Gothic"/>
          <w:color w:val="808080" w:themeColor="background1" w:themeShade="80"/>
          <w:sz w:val="22"/>
          <w:szCs w:val="24"/>
          <w14:ligatures w14:val="none"/>
        </w:rPr>
        <w:t xml:space="preserve">Why you should stand up to bullying: from the </w:t>
      </w:r>
      <w:r w:rsidR="008F43B6" w:rsidRPr="003453B0">
        <w:rPr>
          <w:rFonts w:ascii="Century Gothic" w:hAnsi="Century Gothic"/>
          <w:color w:val="808080" w:themeColor="background1" w:themeShade="80"/>
          <w:sz w:val="22"/>
          <w:szCs w:val="24"/>
          <w14:ligatures w14:val="none"/>
        </w:rPr>
        <w:t>victim’s</w:t>
      </w:r>
      <w:r w:rsidRPr="003453B0">
        <w:rPr>
          <w:rFonts w:ascii="Century Gothic" w:hAnsi="Century Gothic"/>
          <w:color w:val="808080" w:themeColor="background1" w:themeShade="80"/>
          <w:sz w:val="22"/>
          <w:szCs w:val="24"/>
          <w14:ligatures w14:val="none"/>
        </w:rPr>
        <w:t xml:space="preserve"> point of view</w:t>
      </w:r>
      <w:r w:rsidR="00A45766" w:rsidRPr="003453B0">
        <w:rPr>
          <w:rFonts w:ascii="Century Gothic" w:hAnsi="Century Gothic"/>
          <w:color w:val="808080" w:themeColor="background1" w:themeShade="80"/>
          <w:sz w:val="22"/>
          <w:szCs w:val="24"/>
          <w14:ligatures w14:val="none"/>
        </w:rPr>
        <w:t>.</w:t>
      </w:r>
    </w:p>
    <w:p w:rsidR="001944B1" w:rsidRPr="003453B0" w:rsidRDefault="001944B1" w:rsidP="001944B1">
      <w:pPr>
        <w:pStyle w:val="ListParagraph"/>
        <w:widowControl w:val="0"/>
        <w:rPr>
          <w:rFonts w:ascii="Century Gothic" w:hAnsi="Century Gothic"/>
          <w:color w:val="808080" w:themeColor="background1" w:themeShade="80"/>
          <w:sz w:val="22"/>
          <w:szCs w:val="24"/>
          <w14:ligatures w14:val="none"/>
        </w:rPr>
      </w:pPr>
    </w:p>
    <w:p w:rsidR="001944B1" w:rsidRPr="003453B0" w:rsidRDefault="001944B1" w:rsidP="007C610E">
      <w:pPr>
        <w:pStyle w:val="ListParagraph"/>
        <w:widowControl w:val="0"/>
        <w:numPr>
          <w:ilvl w:val="0"/>
          <w:numId w:val="1"/>
        </w:numPr>
        <w:rPr>
          <w:rFonts w:ascii="Century Gothic" w:hAnsi="Century Gothic"/>
          <w:color w:val="808080" w:themeColor="background1" w:themeShade="80"/>
          <w:sz w:val="22"/>
          <w:szCs w:val="24"/>
        </w:rPr>
      </w:pPr>
      <w:r w:rsidRPr="003453B0">
        <w:rPr>
          <w:rFonts w:ascii="Century Gothic" w:hAnsi="Century Gothic"/>
          <w:b/>
          <w:bCs/>
          <w:color w:val="F8A45E"/>
          <w:sz w:val="22"/>
          <w:szCs w:val="24"/>
          <w:u w:val="single"/>
          <w14:ligatures w14:val="none"/>
        </w:rPr>
        <w:t>If You See Bullying Happening</w:t>
      </w:r>
      <w:r w:rsidRPr="003453B0">
        <w:rPr>
          <w:rFonts w:ascii="Century Gothic" w:hAnsi="Century Gothic"/>
          <w:color w:val="F8A45E"/>
          <w:sz w:val="22"/>
          <w:szCs w:val="24"/>
          <w14:ligatures w14:val="none"/>
        </w:rPr>
        <w:t xml:space="preserve"> </w:t>
      </w:r>
      <w:r w:rsidRPr="003453B0">
        <w:rPr>
          <w:rFonts w:ascii="Century Gothic" w:hAnsi="Century Gothic"/>
          <w:color w:val="808080" w:themeColor="background1" w:themeShade="80"/>
          <w:sz w:val="22"/>
          <w:szCs w:val="24"/>
          <w14:ligatures w14:val="none"/>
        </w:rPr>
        <w:t xml:space="preserve">Most teens agree that they are against bullying, but </w:t>
      </w:r>
      <w:r w:rsidRPr="003453B0">
        <w:rPr>
          <w:rFonts w:ascii="Century Gothic" w:hAnsi="Century Gothic"/>
          <w:color w:val="808080" w:themeColor="background1" w:themeShade="80"/>
          <w:sz w:val="22"/>
          <w:szCs w:val="24"/>
        </w:rPr>
        <w:t xml:space="preserve">many do not know what to do about it. Here we will show you what to do and what not to do when you see </w:t>
      </w:r>
      <w:r w:rsidR="00F410F1" w:rsidRPr="003453B0">
        <w:rPr>
          <w:rFonts w:ascii="Century Gothic" w:hAnsi="Century Gothic"/>
          <w:color w:val="808080" w:themeColor="background1" w:themeShade="80"/>
          <w:sz w:val="22"/>
          <w:szCs w:val="24"/>
        </w:rPr>
        <w:t>verbal</w:t>
      </w:r>
      <w:r w:rsidRPr="003453B0">
        <w:rPr>
          <w:rFonts w:ascii="Century Gothic" w:hAnsi="Century Gothic"/>
          <w:color w:val="808080" w:themeColor="background1" w:themeShade="80"/>
          <w:sz w:val="22"/>
          <w:szCs w:val="24"/>
        </w:rPr>
        <w:t xml:space="preserve"> bullying happening</w:t>
      </w:r>
      <w:r w:rsidR="00A45766" w:rsidRPr="003453B0">
        <w:rPr>
          <w:rFonts w:ascii="Century Gothic" w:hAnsi="Century Gothic"/>
          <w:color w:val="808080" w:themeColor="background1" w:themeShade="80"/>
          <w:sz w:val="22"/>
          <w:szCs w:val="24"/>
        </w:rPr>
        <w:t>.</w:t>
      </w:r>
    </w:p>
    <w:p w:rsidR="001944B1" w:rsidRPr="003453B0" w:rsidRDefault="001944B1" w:rsidP="001944B1">
      <w:pPr>
        <w:pStyle w:val="ListParagraph"/>
        <w:widowControl w:val="0"/>
        <w:rPr>
          <w:rFonts w:ascii="Century Gothic" w:hAnsi="Century Gothic"/>
          <w:color w:val="808080" w:themeColor="background1" w:themeShade="80"/>
          <w:sz w:val="22"/>
          <w:szCs w:val="24"/>
        </w:rPr>
      </w:pPr>
    </w:p>
    <w:p w:rsidR="001944B1" w:rsidRPr="003453B0" w:rsidRDefault="001944B1" w:rsidP="007C610E">
      <w:pPr>
        <w:pStyle w:val="ListParagraph"/>
        <w:widowControl w:val="0"/>
        <w:numPr>
          <w:ilvl w:val="0"/>
          <w:numId w:val="1"/>
        </w:numPr>
        <w:rPr>
          <w:rFonts w:ascii="Century Gothic" w:hAnsi="Century Gothic"/>
          <w:color w:val="808080" w:themeColor="background1" w:themeShade="80"/>
          <w:sz w:val="22"/>
          <w:szCs w:val="24"/>
        </w:rPr>
      </w:pPr>
      <w:r w:rsidRPr="003453B0">
        <w:rPr>
          <w:rFonts w:ascii="Century Gothic" w:hAnsi="Century Gothic"/>
          <w:b/>
          <w:bCs/>
          <w:color w:val="F8A45E"/>
          <w:sz w:val="22"/>
          <w:szCs w:val="24"/>
          <w:u w:val="single"/>
          <w14:ligatures w14:val="none"/>
        </w:rPr>
        <w:t xml:space="preserve">If Bullying </w:t>
      </w:r>
      <w:r w:rsidR="00780E6E" w:rsidRPr="003453B0">
        <w:rPr>
          <w:rFonts w:ascii="Century Gothic" w:hAnsi="Century Gothic"/>
          <w:b/>
          <w:bCs/>
          <w:color w:val="F8A45E"/>
          <w:sz w:val="22"/>
          <w:szCs w:val="24"/>
          <w:u w:val="single"/>
          <w14:ligatures w14:val="none"/>
        </w:rPr>
        <w:t>Happens</w:t>
      </w:r>
      <w:r w:rsidRPr="003453B0">
        <w:rPr>
          <w:rFonts w:ascii="Century Gothic" w:hAnsi="Century Gothic"/>
          <w:b/>
          <w:bCs/>
          <w:color w:val="F8A45E"/>
          <w:sz w:val="22"/>
          <w:szCs w:val="24"/>
          <w:u w:val="single"/>
          <w14:ligatures w14:val="none"/>
        </w:rPr>
        <w:t xml:space="preserve"> to You</w:t>
      </w:r>
      <w:r w:rsidRPr="003453B0">
        <w:rPr>
          <w:rFonts w:ascii="Century Gothic" w:hAnsi="Century Gothic"/>
          <w:color w:val="F8A45E"/>
          <w:sz w:val="22"/>
          <w:szCs w:val="24"/>
          <w14:ligatures w14:val="none"/>
        </w:rPr>
        <w:t xml:space="preserve"> </w:t>
      </w:r>
      <w:r w:rsidRPr="003453B0">
        <w:rPr>
          <w:rFonts w:ascii="Century Gothic" w:hAnsi="Century Gothic"/>
          <w:color w:val="808080" w:themeColor="background1" w:themeShade="80"/>
          <w:sz w:val="22"/>
          <w:szCs w:val="24"/>
          <w14:ligatures w14:val="none"/>
        </w:rPr>
        <w:t xml:space="preserve">Sometimes teens do not know what to do when they are being bullied. Here we will provide you with specific actions to take to stop </w:t>
      </w:r>
      <w:r w:rsidR="00F410F1" w:rsidRPr="003453B0">
        <w:rPr>
          <w:rFonts w:ascii="Century Gothic" w:hAnsi="Century Gothic"/>
          <w:color w:val="808080" w:themeColor="background1" w:themeShade="80"/>
          <w:sz w:val="22"/>
          <w:szCs w:val="24"/>
          <w14:ligatures w14:val="none"/>
        </w:rPr>
        <w:t>verbal</w:t>
      </w:r>
      <w:r w:rsidRPr="003453B0">
        <w:rPr>
          <w:rFonts w:ascii="Century Gothic" w:hAnsi="Century Gothic"/>
          <w:color w:val="808080" w:themeColor="background1" w:themeShade="80"/>
          <w:sz w:val="22"/>
          <w:szCs w:val="24"/>
          <w14:ligatures w14:val="none"/>
        </w:rPr>
        <w:t xml:space="preserve"> bullying.</w:t>
      </w:r>
    </w:p>
    <w:p w:rsidR="001944B1" w:rsidRPr="003453B0" w:rsidRDefault="001944B1" w:rsidP="001944B1">
      <w:pPr>
        <w:pStyle w:val="ListParagraph"/>
        <w:widowControl w:val="0"/>
        <w:rPr>
          <w:rFonts w:ascii="Century Gothic" w:hAnsi="Century Gothic"/>
          <w:color w:val="808080" w:themeColor="background1" w:themeShade="80"/>
          <w:sz w:val="22"/>
          <w:szCs w:val="24"/>
        </w:rPr>
      </w:pPr>
    </w:p>
    <w:p w:rsidR="001944B1" w:rsidRPr="003453B0" w:rsidRDefault="001944B1" w:rsidP="001944B1">
      <w:pPr>
        <w:pStyle w:val="ListParagraph"/>
        <w:widowControl w:val="0"/>
        <w:numPr>
          <w:ilvl w:val="0"/>
          <w:numId w:val="1"/>
        </w:numPr>
        <w:rPr>
          <w:rFonts w:ascii="Century Gothic" w:hAnsi="Century Gothic"/>
          <w:color w:val="808080" w:themeColor="background1" w:themeShade="80"/>
          <w:sz w:val="22"/>
          <w:szCs w:val="24"/>
        </w:rPr>
      </w:pPr>
      <w:r w:rsidRPr="003453B0">
        <w:rPr>
          <w:rFonts w:ascii="Century Gothic" w:hAnsi="Century Gothic"/>
          <w:b/>
          <w:color w:val="F8A45E"/>
          <w:sz w:val="22"/>
          <w:szCs w:val="24"/>
          <w:u w:val="single"/>
        </w:rPr>
        <w:t>Bring it Together</w:t>
      </w:r>
      <w:r w:rsidRPr="003453B0">
        <w:rPr>
          <w:rFonts w:ascii="Century Gothic" w:hAnsi="Century Gothic"/>
          <w:color w:val="F8A45E"/>
          <w:sz w:val="22"/>
          <w:szCs w:val="24"/>
        </w:rPr>
        <w:t xml:space="preserve"> </w:t>
      </w:r>
      <w:r w:rsidRPr="003453B0">
        <w:rPr>
          <w:rFonts w:ascii="Century Gothic" w:hAnsi="Century Gothic"/>
          <w:color w:val="808080" w:themeColor="background1" w:themeShade="80"/>
          <w:sz w:val="22"/>
          <w:szCs w:val="24"/>
        </w:rPr>
        <w:t>Highlights and things to think about</w:t>
      </w:r>
      <w:r w:rsidR="008F43B6" w:rsidRPr="003453B0">
        <w:rPr>
          <w:rFonts w:ascii="Century Gothic" w:hAnsi="Century Gothic"/>
          <w:color w:val="808080" w:themeColor="background1" w:themeShade="80"/>
          <w:sz w:val="22"/>
          <w:szCs w:val="24"/>
        </w:rPr>
        <w:t>.</w:t>
      </w:r>
      <w:r w:rsidRPr="003453B0">
        <w:rPr>
          <w:color w:val="808080" w:themeColor="background1" w:themeShade="80"/>
          <w:sz w:val="18"/>
          <w14:ligatures w14:val="none"/>
        </w:rPr>
        <w:t> </w:t>
      </w:r>
    </w:p>
    <w:p w:rsidR="008A3F50" w:rsidRPr="003453B0" w:rsidRDefault="008A3F50" w:rsidP="008A3F50">
      <w:pPr>
        <w:spacing w:after="0" w:line="240" w:lineRule="auto"/>
        <w:rPr>
          <w:rFonts w:ascii="Century Gothic" w:hAnsi="Century Gothic"/>
          <w:b/>
          <w:color w:val="808080" w:themeColor="background1" w:themeShade="80"/>
          <w:sz w:val="22"/>
          <w:szCs w:val="24"/>
        </w:rPr>
      </w:pPr>
    </w:p>
    <w:p w:rsidR="008A3F50" w:rsidRPr="003453B0" w:rsidRDefault="008A3F50" w:rsidP="008A3F50">
      <w:pPr>
        <w:spacing w:after="0" w:line="240" w:lineRule="auto"/>
        <w:jc w:val="center"/>
        <w:rPr>
          <w:rFonts w:ascii="Century Gothic" w:hAnsi="Century Gothic"/>
          <w:b/>
          <w:color w:val="808080" w:themeColor="background1" w:themeShade="80"/>
          <w:sz w:val="22"/>
          <w:szCs w:val="24"/>
        </w:rPr>
      </w:pPr>
      <w:r w:rsidRPr="003453B0">
        <w:rPr>
          <w:rFonts w:ascii="Century Gothic" w:hAnsi="Century Gothic"/>
          <w:b/>
          <w:noProof/>
          <w:color w:val="808080" w:themeColor="background1" w:themeShade="80"/>
          <w:sz w:val="22"/>
          <w:szCs w:val="24"/>
          <w14:ligatures w14:val="none"/>
          <w14:cntxtAlts w14:val="0"/>
        </w:rPr>
        <mc:AlternateContent>
          <mc:Choice Requires="wps">
            <w:drawing>
              <wp:anchor distT="0" distB="0" distL="114300" distR="114300" simplePos="0" relativeHeight="251821056" behindDoc="0" locked="0" layoutInCell="1" allowOverlap="1" wp14:anchorId="369A43B7" wp14:editId="57249CF2">
                <wp:simplePos x="0" y="0"/>
                <wp:positionH relativeFrom="column">
                  <wp:posOffset>-368710</wp:posOffset>
                </wp:positionH>
                <wp:positionV relativeFrom="paragraph">
                  <wp:posOffset>30644</wp:posOffset>
                </wp:positionV>
                <wp:extent cx="6705600" cy="4219575"/>
                <wp:effectExtent l="0" t="0" r="19050" b="28575"/>
                <wp:wrapNone/>
                <wp:docPr id="27" name="Double Bracket 27"/>
                <wp:cNvGraphicFramePr/>
                <a:graphic xmlns:a="http://schemas.openxmlformats.org/drawingml/2006/main">
                  <a:graphicData uri="http://schemas.microsoft.com/office/word/2010/wordprocessingShape">
                    <wps:wsp>
                      <wps:cNvSpPr/>
                      <wps:spPr>
                        <a:xfrm>
                          <a:off x="0" y="0"/>
                          <a:ext cx="6705600" cy="4219575"/>
                        </a:xfrm>
                        <a:prstGeom prst="bracketPair">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7" o:spid="_x0000_s1026" type="#_x0000_t185" style="position:absolute;margin-left:-29.05pt;margin-top:2.4pt;width:528pt;height:332.2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" strokecolor="#7f7f7f [1612]"/>
            </w:pict>
          </mc:Fallback>
        </mc:AlternateContent>
      </w:r>
    </w:p>
    <w:p w:rsidR="008A3F50" w:rsidRPr="003453B0" w:rsidRDefault="008A3F50" w:rsidP="008A3F50">
      <w:pPr>
        <w:spacing w:after="0" w:line="240" w:lineRule="auto"/>
        <w:jc w:val="center"/>
        <w:rPr>
          <w:rFonts w:ascii="Century Gothic" w:hAnsi="Century Gothic"/>
          <w:b/>
          <w:color w:val="808080" w:themeColor="background1" w:themeShade="80"/>
          <w:sz w:val="22"/>
          <w:szCs w:val="24"/>
        </w:rPr>
      </w:pPr>
      <w:r w:rsidRPr="003453B0">
        <w:rPr>
          <w:rFonts w:ascii="Century Gothic" w:hAnsi="Century Gothic"/>
          <w:b/>
          <w:color w:val="808080" w:themeColor="background1" w:themeShade="80"/>
          <w:sz w:val="22"/>
          <w:szCs w:val="24"/>
        </w:rPr>
        <w:t>BEFORE THE LESSON:</w:t>
      </w:r>
    </w:p>
    <w:p w:rsidR="008A3F50" w:rsidRPr="003453B0" w:rsidRDefault="008A3F50" w:rsidP="008A3F50">
      <w:pPr>
        <w:spacing w:after="0" w:line="276" w:lineRule="auto"/>
        <w:ind w:left="360"/>
        <w:rPr>
          <w:rFonts w:ascii="Century Gothic" w:hAnsi="Century Gothic"/>
          <w:iCs/>
          <w:color w:val="808080" w:themeColor="background1" w:themeShade="80"/>
          <w:szCs w:val="22"/>
        </w:rPr>
      </w:pPr>
    </w:p>
    <w:p w:rsidR="008A3F50" w:rsidRPr="003453B0" w:rsidRDefault="008A3F50" w:rsidP="008A3F50">
      <w:pPr>
        <w:pStyle w:val="ListParagraph"/>
        <w:numPr>
          <w:ilvl w:val="0"/>
          <w:numId w:val="8"/>
        </w:numPr>
        <w:spacing w:after="0" w:line="276" w:lineRule="auto"/>
        <w:ind w:left="720"/>
        <w:rPr>
          <w:rFonts w:ascii="Century Gothic" w:hAnsi="Century Gothic"/>
          <w:iCs/>
          <w:color w:val="808080" w:themeColor="background1" w:themeShade="80"/>
          <w:szCs w:val="22"/>
        </w:rPr>
      </w:pPr>
      <w:r w:rsidRPr="003453B0">
        <w:rPr>
          <w:rFonts w:ascii="Century Gothic" w:hAnsi="Century Gothic"/>
          <w:iCs/>
          <w:color w:val="808080" w:themeColor="background1" w:themeShade="80"/>
          <w:szCs w:val="22"/>
        </w:rPr>
        <w:t xml:space="preserve">Read </w:t>
      </w:r>
      <w:r w:rsidRPr="003453B0">
        <w:rPr>
          <w:rFonts w:ascii="Century Gothic" w:hAnsi="Century Gothic"/>
          <w:iCs/>
          <w:color w:val="808080" w:themeColor="background1" w:themeShade="80"/>
          <w:szCs w:val="22"/>
          <w:u w:val="single"/>
        </w:rPr>
        <w:t>Chapter 1: How to Use The Guide in Your Classroom</w:t>
      </w:r>
      <w:r w:rsidRPr="003453B0">
        <w:rPr>
          <w:rFonts w:ascii="Century Gothic" w:hAnsi="Century Gothic"/>
          <w:iCs/>
          <w:color w:val="808080" w:themeColor="background1" w:themeShade="80"/>
          <w:szCs w:val="22"/>
        </w:rPr>
        <w:t xml:space="preserve"> in the Teacher Manual. </w:t>
      </w:r>
    </w:p>
    <w:p w:rsidR="008A3F50" w:rsidRPr="003453B0" w:rsidRDefault="008A3F50" w:rsidP="008A3F50">
      <w:pPr>
        <w:pStyle w:val="ListParagraph"/>
        <w:spacing w:after="0" w:line="276" w:lineRule="auto"/>
        <w:rPr>
          <w:rFonts w:ascii="Century Gothic" w:hAnsi="Century Gothic"/>
          <w:iCs/>
          <w:color w:val="808080" w:themeColor="background1" w:themeShade="80"/>
          <w:szCs w:val="22"/>
        </w:rPr>
      </w:pPr>
    </w:p>
    <w:p w:rsidR="008A3F50" w:rsidRPr="003453B0" w:rsidRDefault="008A3F50" w:rsidP="008A3F50">
      <w:pPr>
        <w:pStyle w:val="ListParagraph"/>
        <w:numPr>
          <w:ilvl w:val="0"/>
          <w:numId w:val="8"/>
        </w:numPr>
        <w:spacing w:after="0" w:line="276" w:lineRule="auto"/>
        <w:ind w:left="720"/>
        <w:rPr>
          <w:rFonts w:ascii="Century Gothic" w:hAnsi="Century Gothic"/>
          <w:iCs/>
          <w:color w:val="808080" w:themeColor="background1" w:themeShade="80"/>
          <w:szCs w:val="22"/>
        </w:rPr>
      </w:pPr>
      <w:r w:rsidRPr="003453B0">
        <w:rPr>
          <w:rFonts w:ascii="Century Gothic" w:hAnsi="Century Gothic"/>
          <w:iCs/>
          <w:color w:val="808080" w:themeColor="background1" w:themeShade="80"/>
          <w:szCs w:val="22"/>
        </w:rPr>
        <w:t>Read through the lesson plan.</w:t>
      </w:r>
    </w:p>
    <w:p w:rsidR="008A3F50" w:rsidRPr="003453B0" w:rsidRDefault="008A3F50" w:rsidP="008A3F50">
      <w:pPr>
        <w:pStyle w:val="ListParagraph"/>
        <w:spacing w:line="276" w:lineRule="auto"/>
        <w:ind w:left="1080"/>
        <w:rPr>
          <w:rFonts w:ascii="Century Gothic" w:hAnsi="Century Gothic"/>
          <w:iCs/>
          <w:color w:val="808080" w:themeColor="background1" w:themeShade="80"/>
          <w:szCs w:val="22"/>
        </w:rPr>
      </w:pPr>
    </w:p>
    <w:p w:rsidR="008A3F50" w:rsidRPr="003453B0" w:rsidRDefault="008A3F50" w:rsidP="008A3F50">
      <w:pPr>
        <w:pStyle w:val="ListParagraph"/>
        <w:numPr>
          <w:ilvl w:val="0"/>
          <w:numId w:val="8"/>
        </w:numPr>
        <w:spacing w:after="0" w:line="276" w:lineRule="auto"/>
        <w:ind w:left="720"/>
        <w:rPr>
          <w:rFonts w:ascii="Century Gothic" w:hAnsi="Century Gothic"/>
          <w:iCs/>
          <w:color w:val="808080" w:themeColor="background1" w:themeShade="80"/>
          <w:szCs w:val="22"/>
        </w:rPr>
      </w:pPr>
      <w:r w:rsidRPr="003453B0">
        <w:rPr>
          <w:rFonts w:ascii="Century Gothic" w:hAnsi="Century Gothic"/>
          <w:iCs/>
          <w:color w:val="808080" w:themeColor="background1" w:themeShade="80"/>
          <w:szCs w:val="22"/>
        </w:rPr>
        <w:t xml:space="preserve">Read through each of the Group Discussion Topics and Think You Know Questions and choose the ones you feel will work best in your classroom. </w:t>
      </w:r>
    </w:p>
    <w:p w:rsidR="008A3F50" w:rsidRPr="003453B0" w:rsidRDefault="008A3F50" w:rsidP="008A3F50">
      <w:pPr>
        <w:pStyle w:val="ListParagraph"/>
        <w:spacing w:after="0" w:line="276" w:lineRule="auto"/>
        <w:rPr>
          <w:rFonts w:ascii="Century Gothic" w:hAnsi="Century Gothic"/>
          <w:iCs/>
          <w:color w:val="808080" w:themeColor="background1" w:themeShade="80"/>
          <w:szCs w:val="22"/>
        </w:rPr>
      </w:pPr>
    </w:p>
    <w:p w:rsidR="008A3F50" w:rsidRPr="003453B0" w:rsidRDefault="008A3F50" w:rsidP="008A3F50">
      <w:pPr>
        <w:pStyle w:val="ListParagraph"/>
        <w:numPr>
          <w:ilvl w:val="0"/>
          <w:numId w:val="8"/>
        </w:numPr>
        <w:spacing w:after="0" w:line="276" w:lineRule="auto"/>
        <w:ind w:left="720"/>
        <w:rPr>
          <w:rFonts w:ascii="Century Gothic" w:hAnsi="Century Gothic"/>
          <w:iCs/>
          <w:color w:val="808080" w:themeColor="background1" w:themeShade="80"/>
          <w:szCs w:val="24"/>
        </w:rPr>
      </w:pPr>
      <w:r w:rsidRPr="003453B0">
        <w:rPr>
          <w:rFonts w:ascii="Century Gothic" w:hAnsi="Century Gothic"/>
          <w:iCs/>
          <w:color w:val="808080" w:themeColor="background1" w:themeShade="80"/>
          <w:szCs w:val="24"/>
        </w:rPr>
        <w:t xml:space="preserve">Read through and make copies of the activities you feel will work best in your classroom. The activities are located at the end of The Lesson Plan.   </w:t>
      </w:r>
    </w:p>
    <w:p w:rsidR="008A3F50" w:rsidRPr="003453B0" w:rsidRDefault="008A3F50" w:rsidP="008A3F50">
      <w:pPr>
        <w:spacing w:after="0" w:line="276" w:lineRule="auto"/>
        <w:ind w:left="360"/>
        <w:rPr>
          <w:rFonts w:ascii="Century Gothic" w:hAnsi="Century Gothic"/>
          <w:iCs/>
          <w:color w:val="808080" w:themeColor="background1" w:themeShade="80"/>
          <w:szCs w:val="22"/>
        </w:rPr>
      </w:pPr>
    </w:p>
    <w:p w:rsidR="008A3F50" w:rsidRPr="003453B0" w:rsidRDefault="008A3F50" w:rsidP="008A3F50">
      <w:pPr>
        <w:spacing w:after="0" w:line="276" w:lineRule="auto"/>
        <w:ind w:left="360"/>
        <w:rPr>
          <w:rFonts w:ascii="Century Gothic" w:hAnsi="Century Gothic"/>
          <w:b/>
          <w:iCs/>
          <w:color w:val="808080" w:themeColor="background1" w:themeShade="80"/>
          <w:szCs w:val="22"/>
        </w:rPr>
      </w:pPr>
      <w:r w:rsidRPr="003453B0">
        <w:rPr>
          <w:rFonts w:ascii="Century Gothic" w:hAnsi="Century Gothic"/>
          <w:b/>
          <w:iCs/>
          <w:color w:val="808080" w:themeColor="background1" w:themeShade="80"/>
          <w:szCs w:val="22"/>
        </w:rPr>
        <w:t>Mini Lesson: Learn how to assertively respond to bullying.</w:t>
      </w:r>
    </w:p>
    <w:p w:rsidR="008A3F50" w:rsidRPr="003453B0" w:rsidRDefault="008A3F50" w:rsidP="008A3F50">
      <w:pPr>
        <w:spacing w:after="0" w:line="276" w:lineRule="auto"/>
        <w:ind w:left="360"/>
        <w:rPr>
          <w:rFonts w:ascii="Century Gothic" w:hAnsi="Century Gothic"/>
          <w:iCs/>
          <w:color w:val="808080" w:themeColor="background1" w:themeShade="80"/>
          <w:szCs w:val="22"/>
        </w:rPr>
      </w:pPr>
      <w:r w:rsidRPr="003453B0">
        <w:rPr>
          <w:rFonts w:eastAsiaTheme="minorHAnsi"/>
          <w:noProof/>
          <w:color w:val="808080" w:themeColor="background1" w:themeShade="80"/>
          <w14:ligatures w14:val="none"/>
          <w14:cntxtAlts w14:val="0"/>
        </w:rPr>
        <mc:AlternateContent>
          <mc:Choice Requires="wps">
            <w:drawing>
              <wp:anchor distT="0" distB="0" distL="114300" distR="114300" simplePos="0" relativeHeight="251819008" behindDoc="0" locked="0" layoutInCell="1" allowOverlap="1" wp14:anchorId="32A5C51C" wp14:editId="1C878ACE">
                <wp:simplePos x="0" y="0"/>
                <wp:positionH relativeFrom="column">
                  <wp:posOffset>1131631</wp:posOffset>
                </wp:positionH>
                <wp:positionV relativeFrom="paragraph">
                  <wp:posOffset>135890</wp:posOffset>
                </wp:positionV>
                <wp:extent cx="142875" cy="171450"/>
                <wp:effectExtent l="38100" t="38100" r="9525" b="57150"/>
                <wp:wrapNone/>
                <wp:docPr id="22" name="4-Point Star 22"/>
                <wp:cNvGraphicFramePr/>
                <a:graphic xmlns:a="http://schemas.openxmlformats.org/drawingml/2006/main">
                  <a:graphicData uri="http://schemas.microsoft.com/office/word/2010/wordprocessingShape">
                    <wps:wsp>
                      <wps:cNvSpPr/>
                      <wps:spPr>
                        <a:xfrm>
                          <a:off x="0" y="0"/>
                          <a:ext cx="142875" cy="171450"/>
                        </a:xfrm>
                        <a:prstGeom prst="star4">
                          <a:avLst/>
                        </a:prstGeom>
                        <a:solidFill>
                          <a:srgbClr val="F8A45E"/>
                        </a:solidFill>
                        <a:ln>
                          <a:solidFill>
                            <a:srgbClr val="F8A45E"/>
                          </a:solidFill>
                        </a:ln>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4-Point Star 22" o:spid="_x0000_s1026" type="#_x0000_t187" style="position:absolute;margin-left:89.1pt;margin-top:10.7pt;width:11.25pt;height:13.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" fillcolor="#f8a45e" strokecolor="#f8a45e"/>
            </w:pict>
          </mc:Fallback>
        </mc:AlternateContent>
      </w:r>
      <w:r w:rsidRPr="003453B0">
        <w:rPr>
          <w:rFonts w:ascii="Century Gothic" w:hAnsi="Century Gothic"/>
          <w:iCs/>
          <w:color w:val="808080" w:themeColor="background1" w:themeShade="80"/>
          <w:szCs w:val="22"/>
        </w:rPr>
        <w:t>All Activities, Group Discussion Topics, and PDFs that are related to the Mini Lesson are marked by a</w:t>
      </w:r>
    </w:p>
    <w:p w:rsidR="008A3F50" w:rsidRPr="003453B0" w:rsidRDefault="008A3F50" w:rsidP="008A3F50">
      <w:pPr>
        <w:spacing w:after="0" w:line="276" w:lineRule="auto"/>
        <w:ind w:left="360"/>
        <w:rPr>
          <w:rFonts w:ascii="Century Gothic" w:hAnsi="Century Gothic"/>
          <w:iCs/>
          <w:color w:val="808080" w:themeColor="background1" w:themeShade="80"/>
          <w:szCs w:val="22"/>
        </w:rPr>
      </w:pPr>
    </w:p>
    <w:p w:rsidR="008A3F50" w:rsidRPr="003453B0" w:rsidRDefault="008A3F50" w:rsidP="008A3F50">
      <w:pPr>
        <w:spacing w:after="0" w:line="276" w:lineRule="auto"/>
        <w:ind w:left="360"/>
        <w:rPr>
          <w:rFonts w:ascii="Century Gothic" w:hAnsi="Century Gothic"/>
          <w:iCs/>
          <w:color w:val="808080" w:themeColor="background1" w:themeShade="80"/>
          <w:szCs w:val="22"/>
        </w:rPr>
      </w:pPr>
      <w:r w:rsidRPr="003453B0">
        <w:rPr>
          <w:rFonts w:ascii="Century Gothic" w:hAnsi="Century Gothic"/>
          <w:b/>
          <w:iCs/>
          <w:color w:val="808080" w:themeColor="background1" w:themeShade="80"/>
          <w:szCs w:val="22"/>
        </w:rPr>
        <w:t>Teacher Manual:</w:t>
      </w:r>
      <w:r w:rsidRPr="003453B0">
        <w:rPr>
          <w:rFonts w:ascii="Century Gothic" w:hAnsi="Century Gothic"/>
          <w:iCs/>
          <w:color w:val="808080" w:themeColor="background1" w:themeShade="80"/>
          <w:szCs w:val="22"/>
        </w:rPr>
        <w:t xml:space="preserve"> The information covered in the “Teacher Notes” sections in the Lesson Plan is covered at more length in the Teacher Manual. The symbol </w:t>
      </w:r>
      <w:r w:rsidRPr="003453B0">
        <w:rPr>
          <w:rFonts w:ascii="Century Gothic" w:hAnsi="Century Gothic"/>
          <w:b/>
          <w:iCs/>
          <w:color w:val="F8A45E"/>
          <w:szCs w:val="22"/>
        </w:rPr>
        <w:t>TM</w:t>
      </w:r>
      <w:r w:rsidRPr="003453B0">
        <w:rPr>
          <w:rFonts w:ascii="Century Gothic" w:hAnsi="Century Gothic"/>
          <w:iCs/>
          <w:color w:val="808080" w:themeColor="background1" w:themeShade="80"/>
          <w:szCs w:val="22"/>
        </w:rPr>
        <w:t xml:space="preserve"> will tell you the specific chapter the information can be found in. </w:t>
      </w:r>
    </w:p>
    <w:p w:rsidR="00F234A4" w:rsidRPr="003453B0" w:rsidRDefault="00F234A4" w:rsidP="00E93A6E">
      <w:pPr>
        <w:pStyle w:val="BODY"/>
        <w:rPr>
          <w:b/>
          <w:color w:val="808080" w:themeColor="background1" w:themeShade="80"/>
        </w:rPr>
      </w:pPr>
    </w:p>
    <w:p w:rsidR="00F234A4" w:rsidRPr="003453B0" w:rsidRDefault="00F234A4" w:rsidP="00E93A6E">
      <w:pPr>
        <w:pStyle w:val="BODY"/>
        <w:rPr>
          <w:b/>
          <w:color w:val="808080" w:themeColor="background1" w:themeShade="80"/>
        </w:rPr>
      </w:pPr>
    </w:p>
    <w:p w:rsidR="00F234A4" w:rsidRPr="003453B0" w:rsidRDefault="00F234A4" w:rsidP="00E93A6E">
      <w:pPr>
        <w:pStyle w:val="BODY"/>
        <w:rPr>
          <w:b/>
          <w:color w:val="808080" w:themeColor="background1" w:themeShade="80"/>
        </w:rPr>
      </w:pPr>
    </w:p>
    <w:p w:rsidR="00F234A4" w:rsidRPr="003453B0" w:rsidRDefault="002725BD" w:rsidP="00E93A6E">
      <w:pPr>
        <w:pStyle w:val="BODY"/>
        <w:rPr>
          <w:b/>
          <w:color w:val="808080" w:themeColor="background1" w:themeShade="80"/>
        </w:rPr>
      </w:pPr>
      <w:r w:rsidRPr="003453B0">
        <w:rPr>
          <w:rFonts w:ascii="Century Gothic" w:hAnsi="Century Gothic"/>
          <w:b/>
          <w:bCs/>
          <w:noProof/>
          <w:color w:val="808080" w:themeColor="background1" w:themeShade="80"/>
          <w:u w:val="single"/>
        </w:rPr>
        <mc:AlternateContent>
          <mc:Choice Requires="wps">
            <w:drawing>
              <wp:anchor distT="0" distB="0" distL="114300" distR="114300" simplePos="0" relativeHeight="251665408" behindDoc="0" locked="0" layoutInCell="0" allowOverlap="1" wp14:anchorId="16E4CD31" wp14:editId="62A087CC">
                <wp:simplePos x="0" y="0"/>
                <wp:positionH relativeFrom="margin">
                  <wp:posOffset>4000500</wp:posOffset>
                </wp:positionH>
                <wp:positionV relativeFrom="margin">
                  <wp:posOffset>371475</wp:posOffset>
                </wp:positionV>
                <wp:extent cx="2647950" cy="7791450"/>
                <wp:effectExtent l="0" t="0" r="19050" b="19050"/>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7791450"/>
                        </a:xfrm>
                        <a:prstGeom prst="bracketPair">
                          <a:avLst>
                            <a:gd name="adj" fmla="val 8051"/>
                          </a:avLst>
                        </a:prstGeom>
                        <a:ln w="12700">
                          <a:solidFill>
                            <a:schemeClr val="bg1">
                              <a:lumMod val="50000"/>
                            </a:schemeClr>
                          </a:solidFill>
                          <a:headEnd/>
                          <a:tailEnd/>
                        </a:ln>
                        <a:extLst/>
                      </wps:spPr>
                      <wps:style>
                        <a:lnRef idx="1">
                          <a:schemeClr val="dk1"/>
                        </a:lnRef>
                        <a:fillRef idx="0">
                          <a:schemeClr val="dk1"/>
                        </a:fillRef>
                        <a:effectRef idx="0">
                          <a:schemeClr val="dk1"/>
                        </a:effectRef>
                        <a:fontRef idx="minor">
                          <a:schemeClr val="tx1"/>
                        </a:fontRef>
                      </wps:style>
                      <wps:txbx>
                        <w:txbxContent>
                          <w:p w:rsidR="00EE31B5" w:rsidRPr="008A3F50" w:rsidRDefault="00EE31B5" w:rsidP="003A371F">
                            <w:pPr>
                              <w:pStyle w:val="ListParagraph"/>
                              <w:spacing w:after="0" w:line="286" w:lineRule="auto"/>
                              <w:rPr>
                                <w:rFonts w:ascii="Century Gothic" w:hAnsi="Century Gothic"/>
                                <w:b/>
                                <w:iCs/>
                                <w:color w:val="808080" w:themeColor="background1" w:themeShade="80"/>
                                <w:sz w:val="24"/>
                              </w:rPr>
                            </w:pPr>
                            <w:r w:rsidRPr="008A3F50">
                              <w:rPr>
                                <w:rFonts w:ascii="Century Gothic" w:hAnsi="Century Gothic"/>
                                <w:b/>
                                <w:i/>
                                <w:iCs/>
                                <w:color w:val="808080" w:themeColor="background1" w:themeShade="80"/>
                                <w:sz w:val="24"/>
                              </w:rPr>
                              <w:t xml:space="preserve">   </w:t>
                            </w:r>
                            <w:r w:rsidRPr="008A3F50">
                              <w:rPr>
                                <w:rFonts w:ascii="Century Gothic" w:hAnsi="Century Gothic"/>
                                <w:b/>
                                <w:iCs/>
                                <w:color w:val="808080" w:themeColor="background1" w:themeShade="80"/>
                                <w:sz w:val="24"/>
                              </w:rPr>
                              <w:t>TEACHER NOTES</w:t>
                            </w:r>
                          </w:p>
                          <w:p w:rsidR="00EE31B5" w:rsidRPr="008A3F50" w:rsidRDefault="00EE31B5" w:rsidP="003A371F">
                            <w:pPr>
                              <w:pStyle w:val="ListParagraph"/>
                              <w:spacing w:after="0" w:line="286" w:lineRule="auto"/>
                              <w:rPr>
                                <w:rFonts w:ascii="Century Gothic" w:hAnsi="Century Gothic"/>
                                <w:b/>
                                <w:i/>
                                <w:iCs/>
                                <w:color w:val="808080" w:themeColor="background1" w:themeShade="80"/>
                                <w:sz w:val="24"/>
                              </w:rPr>
                            </w:pPr>
                          </w:p>
                          <w:p w:rsidR="00EE31B5" w:rsidRPr="008A3F50" w:rsidRDefault="00EE31B5" w:rsidP="007C610E">
                            <w:pPr>
                              <w:pStyle w:val="ListParagraph"/>
                              <w:numPr>
                                <w:ilvl w:val="0"/>
                                <w:numId w:val="17"/>
                              </w:numPr>
                              <w:spacing w:after="0" w:line="286" w:lineRule="auto"/>
                              <w:ind w:left="288" w:hanging="144"/>
                              <w:rPr>
                                <w:rFonts w:ascii="Century Gothic" w:hAnsi="Century Gothic"/>
                                <w:iCs/>
                                <w:color w:val="808080" w:themeColor="background1" w:themeShade="80"/>
                                <w:sz w:val="22"/>
                              </w:rPr>
                            </w:pPr>
                            <w:r w:rsidRPr="008A3F50">
                              <w:rPr>
                                <w:rFonts w:ascii="Century Gothic" w:hAnsi="Century Gothic"/>
                                <w:i/>
                                <w:iCs/>
                                <w:color w:val="808080" w:themeColor="background1" w:themeShade="80"/>
                                <w:sz w:val="24"/>
                              </w:rPr>
                              <w:t xml:space="preserve"> </w:t>
                            </w:r>
                            <w:r w:rsidRPr="008A3F50">
                              <w:rPr>
                                <w:rFonts w:ascii="Century Gothic" w:hAnsi="Century Gothic"/>
                                <w:iCs/>
                                <w:color w:val="808080" w:themeColor="background1" w:themeShade="80"/>
                                <w:sz w:val="22"/>
                              </w:rPr>
                              <w:t xml:space="preserve">Urge students to think about what they have seen or heard around their school. It is important for students to start to recognize bullying actions that they may not have before. </w:t>
                            </w:r>
                          </w:p>
                          <w:p w:rsidR="00EE31B5" w:rsidRPr="008A3F50" w:rsidRDefault="00EE31B5" w:rsidP="00F234A4">
                            <w:pPr>
                              <w:pStyle w:val="ListParagraph"/>
                              <w:spacing w:after="0" w:line="286" w:lineRule="auto"/>
                              <w:ind w:left="288"/>
                              <w:rPr>
                                <w:rFonts w:ascii="Century Gothic" w:hAnsi="Century Gothic"/>
                                <w:iCs/>
                                <w:color w:val="808080" w:themeColor="background1" w:themeShade="80"/>
                                <w:sz w:val="22"/>
                              </w:rPr>
                            </w:pPr>
                          </w:p>
                          <w:p w:rsidR="00EE31B5" w:rsidRPr="008A3F50" w:rsidRDefault="00EE31B5" w:rsidP="007C610E">
                            <w:pPr>
                              <w:pStyle w:val="ListParagraph"/>
                              <w:numPr>
                                <w:ilvl w:val="0"/>
                                <w:numId w:val="17"/>
                              </w:numPr>
                              <w:spacing w:after="0" w:line="286" w:lineRule="auto"/>
                              <w:ind w:left="288" w:hanging="144"/>
                              <w:rPr>
                                <w:rFonts w:ascii="Century Gothic" w:hAnsi="Century Gothic"/>
                                <w:iCs/>
                                <w:color w:val="808080" w:themeColor="background1" w:themeShade="80"/>
                                <w:sz w:val="22"/>
                              </w:rPr>
                            </w:pPr>
                            <w:r w:rsidRPr="008A3F50">
                              <w:rPr>
                                <w:rFonts w:ascii="Century Gothic" w:hAnsi="Century Gothic"/>
                                <w:iCs/>
                                <w:color w:val="808080" w:themeColor="background1" w:themeShade="80"/>
                                <w:sz w:val="22"/>
                              </w:rPr>
                              <w:t xml:space="preserve"> Verbal bullying is one of the most under reported forms of bullying so it is important for teachers to know what it looks like so they can stop it. </w:t>
                            </w:r>
                          </w:p>
                          <w:p w:rsidR="00EE31B5" w:rsidRPr="006D4739" w:rsidRDefault="00EE31B5" w:rsidP="006D4739">
                            <w:pPr>
                              <w:pStyle w:val="ListParagraph"/>
                              <w:rPr>
                                <w:rFonts w:ascii="Century Gothic" w:hAnsi="Century Gothic"/>
                                <w:iCs/>
                                <w:color w:val="auto"/>
                                <w:sz w:val="22"/>
                              </w:rPr>
                            </w:pPr>
                          </w:p>
                          <w:p w:rsidR="00EE31B5" w:rsidRPr="008A3F50" w:rsidRDefault="00EE31B5" w:rsidP="006D4739">
                            <w:pPr>
                              <w:pStyle w:val="ListParagraph"/>
                              <w:spacing w:after="0" w:line="286" w:lineRule="auto"/>
                              <w:ind w:left="288"/>
                              <w:rPr>
                                <w:rFonts w:ascii="Century Gothic" w:hAnsi="Century Gothic"/>
                                <w:iCs/>
                                <w:color w:val="F8A45E"/>
                                <w:sz w:val="22"/>
                              </w:rPr>
                            </w:pPr>
                            <w:r w:rsidRPr="008A3F50">
                              <w:rPr>
                                <w:rFonts w:ascii="Century Gothic" w:hAnsi="Century Gothic"/>
                                <w:b/>
                                <w:iCs/>
                                <w:color w:val="F8A45E"/>
                                <w:sz w:val="22"/>
                              </w:rPr>
                              <w:t xml:space="preserve">TM </w:t>
                            </w:r>
                            <w:r w:rsidRPr="008A3F50">
                              <w:rPr>
                                <w:rFonts w:ascii="Century Gothic" w:hAnsi="Century Gothic"/>
                                <w:iCs/>
                                <w:color w:val="F8A45E"/>
                                <w:sz w:val="22"/>
                              </w:rPr>
                              <w:t>Chapter 2: How to Recognize Bullying</w:t>
                            </w:r>
                          </w:p>
                          <w:p w:rsidR="00EE31B5" w:rsidRPr="00235020" w:rsidRDefault="00EE31B5" w:rsidP="00F234A4">
                            <w:pPr>
                              <w:spacing w:after="0" w:line="286" w:lineRule="auto"/>
                              <w:rPr>
                                <w:rFonts w:ascii="Century Gothic" w:hAnsi="Century Gothic"/>
                                <w:iCs/>
                                <w:color w:val="auto"/>
                                <w:sz w:val="22"/>
                              </w:rPr>
                            </w:pPr>
                          </w:p>
                          <w:p w:rsidR="00EE31B5" w:rsidRPr="008A3F50" w:rsidRDefault="00EE31B5" w:rsidP="007C610E">
                            <w:pPr>
                              <w:pStyle w:val="ListParagraph"/>
                              <w:numPr>
                                <w:ilvl w:val="0"/>
                                <w:numId w:val="17"/>
                              </w:numPr>
                              <w:spacing w:after="0" w:line="286" w:lineRule="auto"/>
                              <w:ind w:left="288" w:hanging="144"/>
                              <w:rPr>
                                <w:rFonts w:ascii="Century Gothic" w:hAnsi="Century Gothic"/>
                                <w:iCs/>
                                <w:color w:val="808080" w:themeColor="background1" w:themeShade="80"/>
                                <w:sz w:val="22"/>
                              </w:rPr>
                            </w:pPr>
                            <w:r w:rsidRPr="00235020">
                              <w:rPr>
                                <w:rFonts w:ascii="Century Gothic" w:hAnsi="Century Gothic"/>
                                <w:iCs/>
                                <w:color w:val="auto"/>
                                <w:sz w:val="22"/>
                              </w:rPr>
                              <w:t xml:space="preserve"> </w:t>
                            </w:r>
                            <w:r w:rsidRPr="008A3F50">
                              <w:rPr>
                                <w:rFonts w:ascii="Century Gothic" w:hAnsi="Century Gothic"/>
                                <w:iCs/>
                                <w:color w:val="808080" w:themeColor="background1" w:themeShade="80"/>
                                <w:sz w:val="22"/>
                              </w:rPr>
                              <w:t xml:space="preserve">Verbal bullying frequently occurs in hallways and lunchrooms. </w:t>
                            </w:r>
                          </w:p>
                          <w:p w:rsidR="00EE31B5" w:rsidRPr="008A3F50" w:rsidRDefault="00EE31B5" w:rsidP="00162FD2">
                            <w:pPr>
                              <w:spacing w:after="0"/>
                              <w:rPr>
                                <w:i/>
                                <w:iCs/>
                                <w:color w:val="808080" w:themeColor="background1" w:themeShade="80"/>
                                <w:sz w:val="24"/>
                              </w:rPr>
                            </w:pPr>
                          </w:p>
                          <w:p w:rsidR="00EE31B5" w:rsidRPr="008A3F50" w:rsidRDefault="00EE31B5" w:rsidP="00235020">
                            <w:pPr>
                              <w:spacing w:after="0"/>
                              <w:jc w:val="center"/>
                              <w:rPr>
                                <w:rFonts w:ascii="Century Gothic" w:hAnsi="Century Gothic"/>
                                <w:i/>
                                <w:iCs/>
                                <w:color w:val="808080" w:themeColor="background1" w:themeShade="80"/>
                                <w:sz w:val="24"/>
                              </w:rPr>
                            </w:pPr>
                            <w:r w:rsidRPr="008A3F50">
                              <w:rPr>
                                <w:rFonts w:ascii="Century Gothic" w:hAnsi="Century Gothic"/>
                                <w:iCs/>
                                <w:color w:val="808080" w:themeColor="background1" w:themeShade="80"/>
                                <w:sz w:val="24"/>
                              </w:rPr>
                              <w:t>OTHER NOTES</w:t>
                            </w:r>
                            <w:r w:rsidRPr="008A3F50">
                              <w:rPr>
                                <w:rFonts w:ascii="Century Gothic" w:hAnsi="Century Gothic"/>
                                <w:i/>
                                <w:iCs/>
                                <w:color w:val="808080" w:themeColor="background1" w:themeShade="80"/>
                                <w:sz w:val="24"/>
                              </w:rPr>
                              <w:t>:</w:t>
                            </w:r>
                          </w:p>
                          <w:p w:rsidR="00EE31B5" w:rsidRPr="00162FD2" w:rsidRDefault="00EE31B5" w:rsidP="00162FD2">
                            <w:pPr>
                              <w:spacing w:after="0"/>
                              <w:rPr>
                                <w:i/>
                                <w:iCs/>
                                <w:color w:val="auto"/>
                                <w:sz w:val="24"/>
                              </w:rPr>
                            </w:pPr>
                            <w:r w:rsidRPr="008A3F50">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i/>
                                <w:iCs/>
                                <w:color w:val="auto"/>
                                <w:sz w:val="24"/>
                              </w:rPr>
                              <w:t>_____________________________________________________________________________________________________________________________</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margin-left:315pt;margin-top:29.25pt;width:208.5pt;height:61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" o:allowincell="f" adj="1739" strokecolor="#7f7f7f [1612]" strokeweight="1pt">
                <v:textbox inset="3.6pt,,3.6pt">
                  <w:txbxContent>
                    <w:p w:rsidR="00EE31B5" w:rsidRPr="008A3F50" w:rsidRDefault="00EE31B5" w:rsidP="003A371F">
                      <w:pPr>
                        <w:pStyle w:val="ListParagraph"/>
                        <w:spacing w:after="0" w:line="286" w:lineRule="auto"/>
                        <w:rPr>
                          <w:rFonts w:ascii="Century Gothic" w:hAnsi="Century Gothic"/>
                          <w:b/>
                          <w:iCs/>
                          <w:color w:val="808080" w:themeColor="background1" w:themeShade="80"/>
                          <w:sz w:val="24"/>
                        </w:rPr>
                      </w:pPr>
                      <w:r w:rsidRPr="008A3F50">
                        <w:rPr>
                          <w:rFonts w:ascii="Century Gothic" w:hAnsi="Century Gothic"/>
                          <w:b/>
                          <w:i/>
                          <w:iCs/>
                          <w:color w:val="808080" w:themeColor="background1" w:themeShade="80"/>
                          <w:sz w:val="24"/>
                        </w:rPr>
                        <w:t xml:space="preserve">   </w:t>
                      </w:r>
                      <w:r w:rsidRPr="008A3F50">
                        <w:rPr>
                          <w:rFonts w:ascii="Century Gothic" w:hAnsi="Century Gothic"/>
                          <w:b/>
                          <w:iCs/>
                          <w:color w:val="808080" w:themeColor="background1" w:themeShade="80"/>
                          <w:sz w:val="24"/>
                        </w:rPr>
                        <w:t>TEACHER NOTES</w:t>
                      </w:r>
                    </w:p>
                    <w:p w:rsidR="00EE31B5" w:rsidRPr="008A3F50" w:rsidRDefault="00EE31B5" w:rsidP="003A371F">
                      <w:pPr>
                        <w:pStyle w:val="ListParagraph"/>
                        <w:spacing w:after="0" w:line="286" w:lineRule="auto"/>
                        <w:rPr>
                          <w:rFonts w:ascii="Century Gothic" w:hAnsi="Century Gothic"/>
                          <w:b/>
                          <w:i/>
                          <w:iCs/>
                          <w:color w:val="808080" w:themeColor="background1" w:themeShade="80"/>
                          <w:sz w:val="24"/>
                        </w:rPr>
                      </w:pPr>
                    </w:p>
                    <w:p w:rsidR="00EE31B5" w:rsidRPr="008A3F50" w:rsidRDefault="00EE31B5" w:rsidP="007C610E">
                      <w:pPr>
                        <w:pStyle w:val="ListParagraph"/>
                        <w:numPr>
                          <w:ilvl w:val="0"/>
                          <w:numId w:val="17"/>
                        </w:numPr>
                        <w:spacing w:after="0" w:line="286" w:lineRule="auto"/>
                        <w:ind w:left="288" w:hanging="144"/>
                        <w:rPr>
                          <w:rFonts w:ascii="Century Gothic" w:hAnsi="Century Gothic"/>
                          <w:iCs/>
                          <w:color w:val="808080" w:themeColor="background1" w:themeShade="80"/>
                          <w:sz w:val="22"/>
                        </w:rPr>
                      </w:pPr>
                      <w:r w:rsidRPr="008A3F50">
                        <w:rPr>
                          <w:rFonts w:ascii="Century Gothic" w:hAnsi="Century Gothic"/>
                          <w:i/>
                          <w:iCs/>
                          <w:color w:val="808080" w:themeColor="background1" w:themeShade="80"/>
                          <w:sz w:val="24"/>
                        </w:rPr>
                        <w:t xml:space="preserve"> </w:t>
                      </w:r>
                      <w:r w:rsidRPr="008A3F50">
                        <w:rPr>
                          <w:rFonts w:ascii="Century Gothic" w:hAnsi="Century Gothic"/>
                          <w:iCs/>
                          <w:color w:val="808080" w:themeColor="background1" w:themeShade="80"/>
                          <w:sz w:val="22"/>
                        </w:rPr>
                        <w:t xml:space="preserve">Urge students to think about what they have seen or heard around their school. It is important for students to start to recognize bullying actions that they may not have before. </w:t>
                      </w:r>
                    </w:p>
                    <w:p w:rsidR="00EE31B5" w:rsidRPr="008A3F50" w:rsidRDefault="00EE31B5" w:rsidP="00F234A4">
                      <w:pPr>
                        <w:pStyle w:val="ListParagraph"/>
                        <w:spacing w:after="0" w:line="286" w:lineRule="auto"/>
                        <w:ind w:left="288"/>
                        <w:rPr>
                          <w:rFonts w:ascii="Century Gothic" w:hAnsi="Century Gothic"/>
                          <w:iCs/>
                          <w:color w:val="808080" w:themeColor="background1" w:themeShade="80"/>
                          <w:sz w:val="22"/>
                        </w:rPr>
                      </w:pPr>
                    </w:p>
                    <w:p w:rsidR="00EE31B5" w:rsidRPr="008A3F50" w:rsidRDefault="00EE31B5" w:rsidP="007C610E">
                      <w:pPr>
                        <w:pStyle w:val="ListParagraph"/>
                        <w:numPr>
                          <w:ilvl w:val="0"/>
                          <w:numId w:val="17"/>
                        </w:numPr>
                        <w:spacing w:after="0" w:line="286" w:lineRule="auto"/>
                        <w:ind w:left="288" w:hanging="144"/>
                        <w:rPr>
                          <w:rFonts w:ascii="Century Gothic" w:hAnsi="Century Gothic"/>
                          <w:iCs/>
                          <w:color w:val="808080" w:themeColor="background1" w:themeShade="80"/>
                          <w:sz w:val="22"/>
                        </w:rPr>
                      </w:pPr>
                      <w:r w:rsidRPr="008A3F50">
                        <w:rPr>
                          <w:rFonts w:ascii="Century Gothic" w:hAnsi="Century Gothic"/>
                          <w:iCs/>
                          <w:color w:val="808080" w:themeColor="background1" w:themeShade="80"/>
                          <w:sz w:val="22"/>
                        </w:rPr>
                        <w:t xml:space="preserve"> Verbal bullying is one of the most under reported forms of bullying so it is important for teachers to know what it looks like so they can stop it. </w:t>
                      </w:r>
                    </w:p>
                    <w:p w:rsidR="00EE31B5" w:rsidRPr="006D4739" w:rsidRDefault="00EE31B5" w:rsidP="006D4739">
                      <w:pPr>
                        <w:pStyle w:val="ListParagraph"/>
                        <w:rPr>
                          <w:rFonts w:ascii="Century Gothic" w:hAnsi="Century Gothic"/>
                          <w:iCs/>
                          <w:color w:val="auto"/>
                          <w:sz w:val="22"/>
                        </w:rPr>
                      </w:pPr>
                    </w:p>
                    <w:p w:rsidR="00EE31B5" w:rsidRPr="008A3F50" w:rsidRDefault="00EE31B5" w:rsidP="006D4739">
                      <w:pPr>
                        <w:pStyle w:val="ListParagraph"/>
                        <w:spacing w:after="0" w:line="286" w:lineRule="auto"/>
                        <w:ind w:left="288"/>
                        <w:rPr>
                          <w:rFonts w:ascii="Century Gothic" w:hAnsi="Century Gothic"/>
                          <w:iCs/>
                          <w:color w:val="F8A45E"/>
                          <w:sz w:val="22"/>
                        </w:rPr>
                      </w:pPr>
                      <w:r w:rsidRPr="008A3F50">
                        <w:rPr>
                          <w:rFonts w:ascii="Century Gothic" w:hAnsi="Century Gothic"/>
                          <w:b/>
                          <w:iCs/>
                          <w:color w:val="F8A45E"/>
                          <w:sz w:val="22"/>
                        </w:rPr>
                        <w:t xml:space="preserve">TM </w:t>
                      </w:r>
                      <w:r w:rsidRPr="008A3F50">
                        <w:rPr>
                          <w:rFonts w:ascii="Century Gothic" w:hAnsi="Century Gothic"/>
                          <w:iCs/>
                          <w:color w:val="F8A45E"/>
                          <w:sz w:val="22"/>
                        </w:rPr>
                        <w:t>Chapter 2: How to Recognize Bullying</w:t>
                      </w:r>
                    </w:p>
                    <w:p w:rsidR="00EE31B5" w:rsidRPr="00235020" w:rsidRDefault="00EE31B5" w:rsidP="00F234A4">
                      <w:pPr>
                        <w:spacing w:after="0" w:line="286" w:lineRule="auto"/>
                        <w:rPr>
                          <w:rFonts w:ascii="Century Gothic" w:hAnsi="Century Gothic"/>
                          <w:iCs/>
                          <w:color w:val="auto"/>
                          <w:sz w:val="22"/>
                        </w:rPr>
                      </w:pPr>
                    </w:p>
                    <w:p w:rsidR="00EE31B5" w:rsidRPr="008A3F50" w:rsidRDefault="00EE31B5" w:rsidP="007C610E">
                      <w:pPr>
                        <w:pStyle w:val="ListParagraph"/>
                        <w:numPr>
                          <w:ilvl w:val="0"/>
                          <w:numId w:val="17"/>
                        </w:numPr>
                        <w:spacing w:after="0" w:line="286" w:lineRule="auto"/>
                        <w:ind w:left="288" w:hanging="144"/>
                        <w:rPr>
                          <w:rFonts w:ascii="Century Gothic" w:hAnsi="Century Gothic"/>
                          <w:iCs/>
                          <w:color w:val="808080" w:themeColor="background1" w:themeShade="80"/>
                          <w:sz w:val="22"/>
                        </w:rPr>
                      </w:pPr>
                      <w:r w:rsidRPr="00235020">
                        <w:rPr>
                          <w:rFonts w:ascii="Century Gothic" w:hAnsi="Century Gothic"/>
                          <w:iCs/>
                          <w:color w:val="auto"/>
                          <w:sz w:val="22"/>
                        </w:rPr>
                        <w:t xml:space="preserve"> </w:t>
                      </w:r>
                      <w:r w:rsidRPr="008A3F50">
                        <w:rPr>
                          <w:rFonts w:ascii="Century Gothic" w:hAnsi="Century Gothic"/>
                          <w:iCs/>
                          <w:color w:val="808080" w:themeColor="background1" w:themeShade="80"/>
                          <w:sz w:val="22"/>
                        </w:rPr>
                        <w:t xml:space="preserve">Verbal bullying frequently occurs in hallways and lunchrooms. </w:t>
                      </w:r>
                    </w:p>
                    <w:p w:rsidR="00EE31B5" w:rsidRPr="008A3F50" w:rsidRDefault="00EE31B5" w:rsidP="00162FD2">
                      <w:pPr>
                        <w:spacing w:after="0"/>
                        <w:rPr>
                          <w:i/>
                          <w:iCs/>
                          <w:color w:val="808080" w:themeColor="background1" w:themeShade="80"/>
                          <w:sz w:val="24"/>
                        </w:rPr>
                      </w:pPr>
                    </w:p>
                    <w:p w:rsidR="00EE31B5" w:rsidRPr="008A3F50" w:rsidRDefault="00EE31B5" w:rsidP="00235020">
                      <w:pPr>
                        <w:spacing w:after="0"/>
                        <w:jc w:val="center"/>
                        <w:rPr>
                          <w:rFonts w:ascii="Century Gothic" w:hAnsi="Century Gothic"/>
                          <w:i/>
                          <w:iCs/>
                          <w:color w:val="808080" w:themeColor="background1" w:themeShade="80"/>
                          <w:sz w:val="24"/>
                        </w:rPr>
                      </w:pPr>
                      <w:r w:rsidRPr="008A3F50">
                        <w:rPr>
                          <w:rFonts w:ascii="Century Gothic" w:hAnsi="Century Gothic"/>
                          <w:iCs/>
                          <w:color w:val="808080" w:themeColor="background1" w:themeShade="80"/>
                          <w:sz w:val="24"/>
                        </w:rPr>
                        <w:t>OTHER NOTES</w:t>
                      </w:r>
                      <w:r w:rsidRPr="008A3F50">
                        <w:rPr>
                          <w:rFonts w:ascii="Century Gothic" w:hAnsi="Century Gothic"/>
                          <w:i/>
                          <w:iCs/>
                          <w:color w:val="808080" w:themeColor="background1" w:themeShade="80"/>
                          <w:sz w:val="24"/>
                        </w:rPr>
                        <w:t>:</w:t>
                      </w:r>
                    </w:p>
                    <w:p w:rsidR="00EE31B5" w:rsidRPr="00162FD2" w:rsidRDefault="00EE31B5" w:rsidP="00162FD2">
                      <w:pPr>
                        <w:spacing w:after="0"/>
                        <w:rPr>
                          <w:i/>
                          <w:iCs/>
                          <w:color w:val="auto"/>
                          <w:sz w:val="24"/>
                        </w:rPr>
                      </w:pPr>
                      <w:r w:rsidRPr="008A3F50">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i/>
                          <w:iCs/>
                          <w:color w:val="auto"/>
                          <w:sz w:val="24"/>
                        </w:rPr>
                        <w:t>_____________________________________________________________________________________________________________________________</w:t>
                      </w:r>
                    </w:p>
                  </w:txbxContent>
                </v:textbox>
                <w10:wrap type="square" anchorx="margin" anchory="margin"/>
              </v:shape>
            </w:pict>
          </mc:Fallback>
        </mc:AlternateContent>
      </w:r>
      <w:r w:rsidR="008A3F50" w:rsidRPr="003453B0">
        <w:rPr>
          <w:b/>
          <w:noProof/>
          <w:color w:val="808080" w:themeColor="background1" w:themeShade="80"/>
        </w:rPr>
        <mc:AlternateContent>
          <mc:Choice Requires="wps">
            <w:drawing>
              <wp:anchor distT="0" distB="0" distL="114300" distR="114300" simplePos="0" relativeHeight="251661312" behindDoc="0" locked="0" layoutInCell="1" allowOverlap="1" wp14:anchorId="43868363" wp14:editId="1A6B447C">
                <wp:simplePos x="0" y="0"/>
                <wp:positionH relativeFrom="column">
                  <wp:posOffset>-685800</wp:posOffset>
                </wp:positionH>
                <wp:positionV relativeFrom="paragraph">
                  <wp:posOffset>120015</wp:posOffset>
                </wp:positionV>
                <wp:extent cx="4686300" cy="73247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7324725"/>
                        </a:xfrm>
                        <a:prstGeom prst="rect">
                          <a:avLst/>
                        </a:prstGeom>
                        <a:solidFill>
                          <a:srgbClr val="FFFFFF"/>
                        </a:solidFill>
                        <a:ln w="9525">
                          <a:noFill/>
                          <a:miter lim="800000"/>
                          <a:headEnd/>
                          <a:tailEnd/>
                        </a:ln>
                      </wps:spPr>
                      <wps:txbx>
                        <w:txbxContent>
                          <w:p w:rsidR="00EE31B5" w:rsidRPr="008A3F50" w:rsidRDefault="00EE31B5" w:rsidP="00C27D1B">
                            <w:pPr>
                              <w:pStyle w:val="ListParagraph"/>
                              <w:widowControl w:val="0"/>
                              <w:numPr>
                                <w:ilvl w:val="0"/>
                                <w:numId w:val="2"/>
                              </w:numPr>
                              <w:spacing w:after="0" w:line="240" w:lineRule="auto"/>
                              <w:rPr>
                                <w:rFonts w:ascii="Century Gothic" w:hAnsi="Century Gothic"/>
                                <w:b/>
                                <w:color w:val="F8A45E"/>
                                <w:sz w:val="36"/>
                                <w:szCs w:val="36"/>
                                <w:u w:val="single"/>
                              </w:rPr>
                            </w:pPr>
                            <w:r w:rsidRPr="008A3F50">
                              <w:rPr>
                                <w:rFonts w:ascii="Century Gothic" w:hAnsi="Century Gothic"/>
                                <w:b/>
                                <w:bCs/>
                                <w:color w:val="F8A45E"/>
                                <w:sz w:val="36"/>
                                <w:szCs w:val="36"/>
                                <w14:ligatures w14:val="none"/>
                              </w:rPr>
                              <w:t>Recognize: Verbal Bullying</w:t>
                            </w:r>
                          </w:p>
                          <w:p w:rsidR="00EE31B5" w:rsidRPr="008A3F50" w:rsidRDefault="00EE31B5" w:rsidP="00C27D1B">
                            <w:pPr>
                              <w:widowControl w:val="0"/>
                              <w:spacing w:after="0" w:line="240" w:lineRule="auto"/>
                              <w:rPr>
                                <w:rFonts w:ascii="Century Gothic" w:hAnsi="Century Gothic"/>
                                <w:color w:val="808080" w:themeColor="background1" w:themeShade="80"/>
                                <w:sz w:val="24"/>
                                <w:szCs w:val="24"/>
                              </w:rPr>
                            </w:pPr>
                            <w:r w:rsidRPr="008A3F50">
                              <w:rPr>
                                <w:rFonts w:ascii="Century Gothic" w:hAnsi="Century Gothic"/>
                                <w:color w:val="808080" w:themeColor="background1" w:themeShade="80"/>
                                <w:sz w:val="24"/>
                                <w:szCs w:val="24"/>
                              </w:rPr>
                              <w:t>To stop verbal bullying, you have to know what it looks like</w:t>
                            </w:r>
                          </w:p>
                          <w:p w:rsidR="00EE31B5" w:rsidRPr="008A3F50" w:rsidRDefault="00EE31B5" w:rsidP="00C27D1B">
                            <w:pPr>
                              <w:widowControl w:val="0"/>
                              <w:spacing w:after="0"/>
                              <w:rPr>
                                <w:rFonts w:ascii="Century Gothic" w:hAnsi="Century Gothic"/>
                                <w:color w:val="808080" w:themeColor="background1" w:themeShade="80"/>
                                <w:sz w:val="24"/>
                                <w:szCs w:val="24"/>
                                <w14:ligatures w14:val="none"/>
                              </w:rPr>
                            </w:pPr>
                            <w:r w:rsidRPr="008A3F50">
                              <w:rPr>
                                <w:rFonts w:ascii="Century Gothic" w:hAnsi="Century Gothic"/>
                                <w:color w:val="808080" w:themeColor="background1" w:themeShade="80"/>
                                <w:sz w:val="24"/>
                                <w:szCs w:val="24"/>
                                <w14:ligatures w14:val="none"/>
                              </w:rPr>
                              <w:t> </w:t>
                            </w:r>
                          </w:p>
                          <w:p w:rsidR="00EE31B5" w:rsidRPr="008A3F50" w:rsidRDefault="00EE31B5" w:rsidP="00C27D1B">
                            <w:pPr>
                              <w:widowControl w:val="0"/>
                              <w:spacing w:after="0"/>
                              <w:rPr>
                                <w:rFonts w:ascii="Century Gothic" w:hAnsi="Century Gothic"/>
                                <w:b/>
                                <w:color w:val="808080" w:themeColor="background1" w:themeShade="80"/>
                                <w:sz w:val="24"/>
                                <w:szCs w:val="24"/>
                                <w14:ligatures w14:val="none"/>
                              </w:rPr>
                            </w:pPr>
                            <w:r w:rsidRPr="008A3F50">
                              <w:rPr>
                                <w:rFonts w:ascii="Century Gothic" w:hAnsi="Century Gothic"/>
                                <w:b/>
                                <w:color w:val="808080" w:themeColor="background1" w:themeShade="80"/>
                                <w:sz w:val="24"/>
                                <w:szCs w:val="24"/>
                                <w14:ligatures w14:val="none"/>
                              </w:rPr>
                              <w:t>Log on to GirlsGuidetoEndBullying.org</w:t>
                            </w:r>
                          </w:p>
                          <w:p w:rsidR="00EE31B5" w:rsidRPr="008A3F50" w:rsidRDefault="00EE31B5" w:rsidP="00C27D1B">
                            <w:pPr>
                              <w:widowControl w:val="0"/>
                              <w:spacing w:after="0"/>
                              <w:rPr>
                                <w:rFonts w:ascii="Century Gothic" w:hAnsi="Century Gothic"/>
                                <w:i/>
                                <w:iCs/>
                                <w:color w:val="808080" w:themeColor="background1" w:themeShade="80"/>
                                <w:sz w:val="24"/>
                                <w:szCs w:val="24"/>
                                <w14:ligatures w14:val="none"/>
                              </w:rPr>
                            </w:pPr>
                            <w:r w:rsidRPr="008A3F50">
                              <w:rPr>
                                <w:rFonts w:ascii="Century Gothic" w:hAnsi="Century Gothic"/>
                                <w:color w:val="808080" w:themeColor="background1" w:themeShade="80"/>
                                <w:sz w:val="24"/>
                                <w:szCs w:val="24"/>
                                <w14:ligatures w14:val="none"/>
                              </w:rPr>
                              <w:t xml:space="preserve">Click on Start Guide—On the top of the page click </w:t>
                            </w:r>
                            <w:r w:rsidRPr="008A3F50">
                              <w:rPr>
                                <w:rFonts w:ascii="Century Gothic" w:hAnsi="Century Gothic"/>
                                <w:i/>
                                <w:iCs/>
                                <w:color w:val="808080" w:themeColor="background1" w:themeShade="80"/>
                                <w:sz w:val="24"/>
                                <w:szCs w:val="24"/>
                                <w14:ligatures w14:val="none"/>
                              </w:rPr>
                              <w:t xml:space="preserve">Verbal Bullying </w:t>
                            </w:r>
                            <w:r w:rsidRPr="008A3F50">
                              <w:rPr>
                                <w:rFonts w:ascii="Century Gothic" w:hAnsi="Century Gothic"/>
                                <w:color w:val="808080" w:themeColor="background1" w:themeShade="80"/>
                                <w:sz w:val="24"/>
                                <w:szCs w:val="24"/>
                                <w14:ligatures w14:val="none"/>
                              </w:rPr>
                              <w:t xml:space="preserve">and select </w:t>
                            </w:r>
                            <w:r w:rsidRPr="008A3F50">
                              <w:rPr>
                                <w:rFonts w:ascii="Century Gothic" w:hAnsi="Century Gothic"/>
                                <w:i/>
                                <w:iCs/>
                                <w:color w:val="808080" w:themeColor="background1" w:themeShade="80"/>
                                <w:sz w:val="24"/>
                                <w:szCs w:val="24"/>
                                <w14:ligatures w14:val="none"/>
                              </w:rPr>
                              <w:t>Recognize Bullying.</w:t>
                            </w:r>
                          </w:p>
                          <w:p w:rsidR="00EE31B5" w:rsidRPr="008A3F50" w:rsidRDefault="00EE31B5" w:rsidP="001944B1">
                            <w:pPr>
                              <w:widowControl w:val="0"/>
                              <w:rPr>
                                <w:rFonts w:ascii="Century Gothic" w:hAnsi="Century Gothic"/>
                                <w:color w:val="808080" w:themeColor="background1" w:themeShade="80"/>
                                <w:sz w:val="24"/>
                                <w:szCs w:val="24"/>
                              </w:rPr>
                            </w:pPr>
                          </w:p>
                          <w:p w:rsidR="00EE31B5" w:rsidRPr="008A3F50" w:rsidRDefault="00EE31B5" w:rsidP="00C27D1B">
                            <w:pPr>
                              <w:pStyle w:val="ListParagraph"/>
                              <w:widowControl w:val="0"/>
                              <w:numPr>
                                <w:ilvl w:val="0"/>
                                <w:numId w:val="3"/>
                              </w:numPr>
                              <w:rPr>
                                <w:rFonts w:ascii="Century Gothic" w:hAnsi="Century Gothic"/>
                                <w:color w:val="808080" w:themeColor="background1" w:themeShade="80"/>
                                <w:sz w:val="24"/>
                                <w:szCs w:val="24"/>
                              </w:rPr>
                            </w:pPr>
                            <w:r w:rsidRPr="008A3F50">
                              <w:rPr>
                                <w:rFonts w:ascii="Century Gothic" w:hAnsi="Century Gothic"/>
                                <w:color w:val="808080" w:themeColor="background1" w:themeShade="80"/>
                                <w:sz w:val="24"/>
                                <w:szCs w:val="24"/>
                                <w14:ligatures w14:val="none"/>
                              </w:rPr>
                              <w:t>Instruct the students to read through the “Recognize Bullying” page and watch the video.</w:t>
                            </w:r>
                          </w:p>
                          <w:p w:rsidR="00EE31B5" w:rsidRPr="008A3F50" w:rsidRDefault="00EE31B5" w:rsidP="000839D8">
                            <w:pPr>
                              <w:pStyle w:val="ListParagraph"/>
                              <w:widowControl w:val="0"/>
                              <w:rPr>
                                <w:rFonts w:ascii="Century Gothic" w:hAnsi="Century Gothic"/>
                                <w:color w:val="808080" w:themeColor="background1" w:themeShade="80"/>
                                <w:sz w:val="24"/>
                                <w:szCs w:val="24"/>
                              </w:rPr>
                            </w:pPr>
                          </w:p>
                          <w:p w:rsidR="00EE31B5" w:rsidRPr="008A3F50" w:rsidRDefault="00EE31B5" w:rsidP="00235020">
                            <w:pPr>
                              <w:pStyle w:val="ListParagraph"/>
                              <w:widowControl w:val="0"/>
                              <w:numPr>
                                <w:ilvl w:val="0"/>
                                <w:numId w:val="3"/>
                              </w:numPr>
                              <w:spacing w:after="0"/>
                              <w:rPr>
                                <w:rFonts w:ascii="Century Gothic" w:hAnsi="Century Gothic"/>
                                <w:color w:val="808080" w:themeColor="background1" w:themeShade="80"/>
                                <w:sz w:val="24"/>
                                <w:szCs w:val="24"/>
                              </w:rPr>
                            </w:pPr>
                            <w:r w:rsidRPr="008A3F50">
                              <w:rPr>
                                <w:rFonts w:ascii="Century Gothic" w:hAnsi="Century Gothic"/>
                                <w:b/>
                                <w:color w:val="808080" w:themeColor="background1" w:themeShade="80"/>
                                <w:sz w:val="24"/>
                                <w:szCs w:val="24"/>
                                <w14:ligatures w14:val="none"/>
                              </w:rPr>
                              <w:t>Other Examples of Verbal Bullying</w:t>
                            </w:r>
                            <w:r w:rsidRPr="008A3F50">
                              <w:rPr>
                                <w:rFonts w:ascii="Century Gothic" w:hAnsi="Century Gothic"/>
                                <w:color w:val="808080" w:themeColor="background1" w:themeShade="80"/>
                                <w:sz w:val="24"/>
                                <w:szCs w:val="24"/>
                                <w14:ligatures w14:val="none"/>
                              </w:rPr>
                              <w:t xml:space="preserve"> –</w:t>
                            </w:r>
                            <w:r w:rsidRPr="008A3F50">
                              <w:rPr>
                                <w:rFonts w:ascii="Century Gothic" w:hAnsi="Century Gothic"/>
                                <w:color w:val="808080" w:themeColor="background1" w:themeShade="80"/>
                                <w:sz w:val="32"/>
                                <w:szCs w:val="24"/>
                                <w14:ligatures w14:val="none"/>
                              </w:rPr>
                              <w:t xml:space="preserve"> </w:t>
                            </w:r>
                            <w:r w:rsidRPr="008A3F50">
                              <w:rPr>
                                <w:rFonts w:ascii="Century Gothic" w:hAnsi="Century Gothic"/>
                                <w:color w:val="808080" w:themeColor="background1" w:themeShade="80"/>
                                <w:sz w:val="24"/>
                                <w14:ligatures w14:val="none"/>
                              </w:rPr>
                              <w:t>read through this list of examples with the students.</w:t>
                            </w:r>
                          </w:p>
                          <w:p w:rsidR="00EE31B5" w:rsidRPr="008A3F50" w:rsidRDefault="00EE31B5" w:rsidP="008F43B6">
                            <w:pPr>
                              <w:widowControl w:val="0"/>
                              <w:shd w:val="clear" w:color="auto" w:fill="FDE9D9" w:themeFill="accent6" w:themeFillTint="33"/>
                              <w:spacing w:after="0" w:line="276" w:lineRule="auto"/>
                              <w:ind w:left="720"/>
                              <w:contextualSpacing/>
                              <w:rPr>
                                <w:rFonts w:ascii="Century Gothic" w:hAnsi="Century Gothic"/>
                                <w:color w:val="808080" w:themeColor="background1" w:themeShade="80"/>
                                <w:sz w:val="24"/>
                                <w:szCs w:val="24"/>
                              </w:rPr>
                            </w:pPr>
                            <w:r w:rsidRPr="008A3F50">
                              <w:rPr>
                                <w:rFonts w:ascii="Century Gothic" w:hAnsi="Century Gothic"/>
                                <w:color w:val="808080" w:themeColor="background1" w:themeShade="80"/>
                                <w:sz w:val="24"/>
                                <w14:ligatures w14:val="none"/>
                              </w:rPr>
                              <w:t>This will help students understand the different ways people can be verbally bullied.</w:t>
                            </w:r>
                            <w:r w:rsidRPr="008A3F50">
                              <w:rPr>
                                <w:rFonts w:ascii="Century Gothic" w:hAnsi="Century Gothic"/>
                                <w:color w:val="808080" w:themeColor="background1" w:themeShade="80"/>
                                <w:sz w:val="32"/>
                                <w:szCs w:val="24"/>
                                <w14:ligatures w14:val="none"/>
                              </w:rPr>
                              <w:t xml:space="preserve"> </w:t>
                            </w:r>
                          </w:p>
                          <w:p w:rsidR="00EE31B5" w:rsidRPr="008A3F50" w:rsidRDefault="00EE31B5" w:rsidP="00235020">
                            <w:pPr>
                              <w:widowControl w:val="0"/>
                              <w:spacing w:after="0" w:line="276" w:lineRule="auto"/>
                              <w:rPr>
                                <w:rFonts w:ascii="Century Gothic" w:hAnsi="Century Gothic"/>
                                <w:color w:val="808080" w:themeColor="background1" w:themeShade="80"/>
                                <w:sz w:val="24"/>
                                <w:szCs w:val="24"/>
                              </w:rPr>
                            </w:pPr>
                          </w:p>
                          <w:p w:rsidR="00EE31B5" w:rsidRPr="008A3F50" w:rsidRDefault="00EE31B5" w:rsidP="00C27D1B">
                            <w:pPr>
                              <w:widowControl w:val="0"/>
                              <w:spacing w:after="0" w:line="276" w:lineRule="auto"/>
                              <w:contextualSpacing/>
                              <w:rPr>
                                <w:rFonts w:ascii="Century Gothic" w:hAnsi="Century Gothic"/>
                                <w:b/>
                                <w:bCs/>
                                <w:color w:val="808080" w:themeColor="background1" w:themeShade="80"/>
                                <w:sz w:val="24"/>
                                <w:szCs w:val="24"/>
                                <w14:ligatures w14:val="none"/>
                              </w:rPr>
                            </w:pPr>
                            <w:r w:rsidRPr="008A3F50">
                              <w:rPr>
                                <w:rFonts w:ascii="Century Gothic" w:hAnsi="Century Gothic"/>
                                <w:b/>
                                <w:bCs/>
                                <w:color w:val="808080" w:themeColor="background1" w:themeShade="80"/>
                                <w:sz w:val="24"/>
                                <w:szCs w:val="24"/>
                                <w:u w:val="single"/>
                                <w14:ligatures w14:val="none"/>
                              </w:rPr>
                              <w:t>Think You Know?</w:t>
                            </w:r>
                            <w:r w:rsidRPr="008A3F50">
                              <w:rPr>
                                <w:rFonts w:ascii="Century Gothic" w:hAnsi="Century Gothic"/>
                                <w:b/>
                                <w:bCs/>
                                <w:color w:val="808080" w:themeColor="background1" w:themeShade="80"/>
                                <w:sz w:val="24"/>
                                <w:szCs w:val="24"/>
                                <w14:ligatures w14:val="none"/>
                              </w:rPr>
                              <w:t xml:space="preserve">  </w:t>
                            </w:r>
                            <w:r w:rsidRPr="008A3F50">
                              <w:rPr>
                                <w:rFonts w:ascii="Century Gothic" w:hAnsi="Century Gothic"/>
                                <w:bCs/>
                                <w:color w:val="808080" w:themeColor="background1" w:themeShade="80"/>
                                <w:sz w:val="24"/>
                                <w:szCs w:val="24"/>
                                <w14:ligatures w14:val="none"/>
                              </w:rPr>
                              <w:t>The answers to these questions can be found below each question on the website.</w:t>
                            </w:r>
                            <w:r w:rsidRPr="008A3F50">
                              <w:rPr>
                                <w:rFonts w:ascii="Century Gothic" w:hAnsi="Century Gothic"/>
                                <w:b/>
                                <w:bCs/>
                                <w:color w:val="808080" w:themeColor="background1" w:themeShade="80"/>
                                <w:sz w:val="24"/>
                                <w:szCs w:val="24"/>
                                <w14:ligatures w14:val="none"/>
                              </w:rPr>
                              <w:t xml:space="preserve"> </w:t>
                            </w:r>
                          </w:p>
                          <w:p w:rsidR="00EE31B5" w:rsidRPr="008A3F50" w:rsidRDefault="00EE31B5" w:rsidP="00C27D1B">
                            <w:pPr>
                              <w:widowControl w:val="0"/>
                              <w:spacing w:after="0" w:line="276" w:lineRule="auto"/>
                              <w:contextualSpacing/>
                              <w:rPr>
                                <w:rFonts w:ascii="Century Gothic" w:hAnsi="Century Gothic"/>
                                <w:color w:val="808080" w:themeColor="background1" w:themeShade="80"/>
                                <w:sz w:val="24"/>
                                <w:szCs w:val="24"/>
                                <w14:ligatures w14:val="none"/>
                              </w:rPr>
                            </w:pPr>
                          </w:p>
                          <w:p w:rsidR="00EE31B5" w:rsidRPr="008A3F50" w:rsidRDefault="00EE31B5" w:rsidP="00C27D1B">
                            <w:pPr>
                              <w:pStyle w:val="ListParagraph"/>
                              <w:widowControl w:val="0"/>
                              <w:numPr>
                                <w:ilvl w:val="0"/>
                                <w:numId w:val="21"/>
                              </w:numPr>
                              <w:spacing w:after="0" w:line="276" w:lineRule="auto"/>
                              <w:rPr>
                                <w:rFonts w:ascii="Century Gothic" w:hAnsi="Century Gothic"/>
                                <w:color w:val="808080" w:themeColor="background1" w:themeShade="80"/>
                                <w:sz w:val="24"/>
                                <w:szCs w:val="24"/>
                                <w14:ligatures w14:val="none"/>
                              </w:rPr>
                            </w:pPr>
                            <w:r w:rsidRPr="008A3F50">
                              <w:rPr>
                                <w:rFonts w:ascii="Century Gothic" w:hAnsi="Century Gothic"/>
                                <w:color w:val="808080" w:themeColor="background1" w:themeShade="80"/>
                                <w:sz w:val="24"/>
                                <w:szCs w:val="24"/>
                                <w14:ligatures w14:val="none"/>
                              </w:rPr>
                              <w:t>Why does Kelly say “Can’t you take a joke?”</w:t>
                            </w:r>
                          </w:p>
                          <w:p w:rsidR="00EE31B5" w:rsidRPr="008A3F50" w:rsidRDefault="00EE31B5" w:rsidP="00C27D1B">
                            <w:pPr>
                              <w:pStyle w:val="ListParagraph"/>
                              <w:widowControl w:val="0"/>
                              <w:spacing w:after="0" w:line="276" w:lineRule="auto"/>
                              <w:ind w:left="1440"/>
                              <w:rPr>
                                <w:rFonts w:ascii="Century Gothic" w:hAnsi="Century Gothic"/>
                                <w:color w:val="808080" w:themeColor="background1" w:themeShade="80"/>
                                <w:sz w:val="24"/>
                                <w:szCs w:val="24"/>
                                <w14:ligatures w14:val="none"/>
                              </w:rPr>
                            </w:pPr>
                          </w:p>
                          <w:p w:rsidR="00EE31B5" w:rsidRPr="008A3F50" w:rsidRDefault="00EE31B5" w:rsidP="00C27D1B">
                            <w:pPr>
                              <w:pStyle w:val="ListParagraph"/>
                              <w:widowControl w:val="0"/>
                              <w:numPr>
                                <w:ilvl w:val="0"/>
                                <w:numId w:val="21"/>
                              </w:numPr>
                              <w:spacing w:after="0" w:line="276" w:lineRule="auto"/>
                              <w:rPr>
                                <w:rFonts w:ascii="Century Gothic" w:hAnsi="Century Gothic"/>
                                <w:color w:val="808080" w:themeColor="background1" w:themeShade="80"/>
                                <w:sz w:val="24"/>
                                <w:szCs w:val="24"/>
                                <w14:ligatures w14:val="none"/>
                              </w:rPr>
                            </w:pPr>
                            <w:r w:rsidRPr="008A3F50">
                              <w:rPr>
                                <w:rFonts w:ascii="Century Gothic" w:hAnsi="Century Gothic"/>
                                <w:color w:val="808080" w:themeColor="background1" w:themeShade="80"/>
                                <w:sz w:val="24"/>
                                <w:szCs w:val="24"/>
                                <w14:ligatures w14:val="none"/>
                              </w:rPr>
                              <w:t>Why do teens like Kelly use verbal bullying?</w:t>
                            </w:r>
                          </w:p>
                          <w:p w:rsidR="00EE31B5" w:rsidRPr="008A3F50" w:rsidRDefault="00EE31B5" w:rsidP="00C27D1B">
                            <w:pPr>
                              <w:widowControl w:val="0"/>
                              <w:spacing w:after="0" w:line="276" w:lineRule="auto"/>
                              <w:rPr>
                                <w:rFonts w:ascii="Century Gothic" w:hAnsi="Century Gothic"/>
                                <w:color w:val="808080" w:themeColor="background1" w:themeShade="80"/>
                                <w:sz w:val="24"/>
                                <w:szCs w:val="24"/>
                                <w14:ligatures w14:val="none"/>
                              </w:rPr>
                            </w:pPr>
                          </w:p>
                          <w:p w:rsidR="00EE31B5" w:rsidRPr="008A3F50" w:rsidRDefault="00EE31B5" w:rsidP="00C27D1B">
                            <w:pPr>
                              <w:pStyle w:val="ListParagraph"/>
                              <w:widowControl w:val="0"/>
                              <w:numPr>
                                <w:ilvl w:val="0"/>
                                <w:numId w:val="21"/>
                              </w:numPr>
                              <w:spacing w:after="0" w:line="276" w:lineRule="auto"/>
                              <w:rPr>
                                <w:rFonts w:ascii="Century Gothic" w:hAnsi="Century Gothic"/>
                                <w:color w:val="808080" w:themeColor="background1" w:themeShade="80"/>
                                <w:sz w:val="24"/>
                                <w:szCs w:val="24"/>
                                <w14:ligatures w14:val="none"/>
                              </w:rPr>
                            </w:pPr>
                            <w:r w:rsidRPr="008A3F50">
                              <w:rPr>
                                <w:rFonts w:ascii="Century Gothic" w:hAnsi="Century Gothic"/>
                                <w:color w:val="808080" w:themeColor="background1" w:themeShade="80"/>
                                <w:sz w:val="24"/>
                                <w:szCs w:val="24"/>
                                <w14:ligatures w14:val="none"/>
                              </w:rPr>
                              <w:t>Can you think of other examples of obvious and not so obvious ways teens can be verbally bullied?</w:t>
                            </w:r>
                          </w:p>
                          <w:p w:rsidR="00EE31B5" w:rsidRPr="008A3F50" w:rsidRDefault="00EE31B5" w:rsidP="00C27D1B">
                            <w:pPr>
                              <w:widowControl w:val="0"/>
                              <w:spacing w:after="0" w:line="276" w:lineRule="auto"/>
                              <w:rPr>
                                <w:rFonts w:ascii="Century Gothic" w:hAnsi="Century Gothic"/>
                                <w:color w:val="808080" w:themeColor="background1" w:themeShade="80"/>
                                <w:sz w:val="24"/>
                                <w:szCs w:val="24"/>
                                <w14:ligatures w14:val="none"/>
                              </w:rPr>
                            </w:pPr>
                          </w:p>
                          <w:p w:rsidR="00EE31B5" w:rsidRPr="008A3F50" w:rsidRDefault="00EE31B5" w:rsidP="00C27D1B">
                            <w:pPr>
                              <w:pStyle w:val="ListParagraph"/>
                              <w:widowControl w:val="0"/>
                              <w:numPr>
                                <w:ilvl w:val="0"/>
                                <w:numId w:val="21"/>
                              </w:numPr>
                              <w:spacing w:after="0" w:line="276" w:lineRule="auto"/>
                              <w:rPr>
                                <w:rFonts w:ascii="Century Gothic" w:hAnsi="Century Gothic"/>
                                <w:color w:val="808080" w:themeColor="background1" w:themeShade="80"/>
                                <w:sz w:val="24"/>
                                <w:szCs w:val="24"/>
                              </w:rPr>
                            </w:pPr>
                            <w:r w:rsidRPr="008A3F50">
                              <w:rPr>
                                <w:rFonts w:ascii="Century Gothic" w:hAnsi="Century Gothic"/>
                                <w:color w:val="808080" w:themeColor="background1" w:themeShade="80"/>
                                <w:sz w:val="24"/>
                                <w:szCs w:val="24"/>
                                <w14:ligatures w14:val="none"/>
                              </w:rPr>
                              <w:t>How do you feel when someone uses “just kidding” after making a negative comment about you?</w:t>
                            </w:r>
                          </w:p>
                          <w:p w:rsidR="00EE31B5" w:rsidRPr="008A3F50" w:rsidRDefault="00EE31B5" w:rsidP="00C27D1B">
                            <w:pPr>
                              <w:pStyle w:val="ListParagraph"/>
                              <w:spacing w:after="0" w:line="276" w:lineRule="auto"/>
                              <w:rPr>
                                <w:rFonts w:ascii="Century Gothic" w:hAnsi="Century Gothic"/>
                                <w:color w:val="808080" w:themeColor="background1" w:themeShade="80"/>
                                <w:sz w:val="24"/>
                                <w:szCs w:val="24"/>
                              </w:rPr>
                            </w:pPr>
                          </w:p>
                          <w:p w:rsidR="00EE31B5" w:rsidRPr="008A3F50" w:rsidRDefault="00EE31B5" w:rsidP="00C27D1B">
                            <w:pPr>
                              <w:pStyle w:val="ListParagraph"/>
                              <w:widowControl w:val="0"/>
                              <w:numPr>
                                <w:ilvl w:val="0"/>
                                <w:numId w:val="21"/>
                              </w:numPr>
                              <w:spacing w:after="0" w:line="276" w:lineRule="auto"/>
                              <w:rPr>
                                <w:rFonts w:ascii="Century Gothic" w:hAnsi="Century Gothic"/>
                                <w:color w:val="808080" w:themeColor="background1" w:themeShade="80"/>
                                <w:sz w:val="24"/>
                                <w:szCs w:val="24"/>
                              </w:rPr>
                            </w:pPr>
                            <w:r w:rsidRPr="008A3F50">
                              <w:rPr>
                                <w:rFonts w:ascii="Century Gothic" w:hAnsi="Century Gothic"/>
                                <w:color w:val="808080" w:themeColor="background1" w:themeShade="80"/>
                                <w:sz w:val="24"/>
                                <w:szCs w:val="24"/>
                              </w:rPr>
                              <w:t>Are there times when teasing and negative comments would not be considered verbal bullying?</w:t>
                            </w:r>
                          </w:p>
                          <w:p w:rsidR="00EE31B5" w:rsidRPr="008A3F50" w:rsidRDefault="00EE31B5" w:rsidP="00633EBC">
                            <w:pPr>
                              <w:widowControl w:val="0"/>
                              <w:rPr>
                                <w:rFonts w:ascii="Century Gothic" w:hAnsi="Century Gothic"/>
                                <w:color w:val="808080" w:themeColor="background1" w:themeShade="80"/>
                                <w:sz w:val="24"/>
                                <w:szCs w:val="24"/>
                              </w:rPr>
                            </w:pPr>
                          </w:p>
                          <w:p w:rsidR="00EE31B5" w:rsidRDefault="00EE31B5" w:rsidP="00633EBC">
                            <w:pPr>
                              <w:widowControl w:val="0"/>
                              <w:rPr>
                                <w:rFonts w:ascii="Century Gothic" w:hAnsi="Century Gothic"/>
                                <w:sz w:val="24"/>
                                <w:szCs w:val="24"/>
                              </w:rPr>
                            </w:pPr>
                          </w:p>
                          <w:p w:rsidR="00EE31B5" w:rsidRDefault="00EE31B5" w:rsidP="00633EBC">
                            <w:pPr>
                              <w:widowControl w:val="0"/>
                              <w:rPr>
                                <w:rFonts w:ascii="Century Gothic" w:hAnsi="Century Gothic"/>
                                <w:sz w:val="24"/>
                                <w:szCs w:val="24"/>
                              </w:rPr>
                            </w:pPr>
                          </w:p>
                          <w:p w:rsidR="00EE31B5" w:rsidRDefault="00EE31B5" w:rsidP="00633EBC">
                            <w:pPr>
                              <w:widowControl w:val="0"/>
                              <w:rPr>
                                <w:rFonts w:ascii="Century Gothic" w:hAnsi="Century Gothic"/>
                                <w:sz w:val="24"/>
                                <w:szCs w:val="24"/>
                              </w:rPr>
                            </w:pPr>
                          </w:p>
                          <w:p w:rsidR="00EE31B5" w:rsidRDefault="00EE31B5" w:rsidP="00633EBC">
                            <w:pPr>
                              <w:widowControl w:val="0"/>
                              <w:rPr>
                                <w:rFonts w:ascii="Century Gothic" w:hAnsi="Century Gothic"/>
                                <w:sz w:val="24"/>
                                <w:szCs w:val="24"/>
                              </w:rPr>
                            </w:pPr>
                          </w:p>
                          <w:p w:rsidR="00EE31B5" w:rsidRPr="00633EBC" w:rsidRDefault="00EE31B5" w:rsidP="00633EBC">
                            <w:pPr>
                              <w:widowControl w:val="0"/>
                              <w:rPr>
                                <w:rFonts w:ascii="Century Gothic" w:hAnsi="Century Gothic"/>
                                <w:sz w:val="24"/>
                                <w:szCs w:val="24"/>
                              </w:rPr>
                            </w:pPr>
                          </w:p>
                          <w:p w:rsidR="00EE31B5" w:rsidRDefault="00EE31B5" w:rsidP="00CE151E">
                            <w:pPr>
                              <w:widowControl w:val="0"/>
                              <w:rPr>
                                <w:rFonts w:ascii="Century Gothic" w:hAnsi="Century Gothic"/>
                                <w:sz w:val="24"/>
                                <w:szCs w:val="24"/>
                              </w:rPr>
                            </w:pPr>
                          </w:p>
                          <w:p w:rsidR="00EE31B5" w:rsidRDefault="00EE31B5" w:rsidP="00CE151E">
                            <w:pPr>
                              <w:widowControl w:val="0"/>
                              <w:rPr>
                                <w:rFonts w:ascii="Century Gothic" w:hAnsi="Century Gothic"/>
                                <w:sz w:val="24"/>
                                <w:szCs w:val="24"/>
                              </w:rPr>
                            </w:pPr>
                          </w:p>
                          <w:p w:rsidR="00EE31B5" w:rsidRDefault="00EE31B5" w:rsidP="00CE151E">
                            <w:pPr>
                              <w:widowControl w:val="0"/>
                              <w:rPr>
                                <w:rFonts w:ascii="Century Gothic" w:hAnsi="Century Gothic"/>
                                <w:sz w:val="24"/>
                                <w:szCs w:val="24"/>
                              </w:rPr>
                            </w:pPr>
                          </w:p>
                          <w:p w:rsidR="00EE31B5" w:rsidRDefault="00EE31B5" w:rsidP="00CE151E">
                            <w:pPr>
                              <w:widowControl w:val="0"/>
                              <w:rPr>
                                <w:rFonts w:ascii="Century Gothic" w:hAnsi="Century Gothic"/>
                                <w:sz w:val="24"/>
                                <w:szCs w:val="24"/>
                              </w:rPr>
                            </w:pPr>
                          </w:p>
                          <w:p w:rsidR="00EE31B5" w:rsidRDefault="00EE31B5" w:rsidP="00CE151E">
                            <w:pPr>
                              <w:widowControl w:val="0"/>
                              <w:rPr>
                                <w:rFonts w:ascii="Century Gothic" w:hAnsi="Century Gothic"/>
                                <w:sz w:val="24"/>
                                <w:szCs w:val="24"/>
                              </w:rPr>
                            </w:pPr>
                          </w:p>
                          <w:p w:rsidR="00EE31B5" w:rsidRDefault="00EE31B5" w:rsidP="00CE151E">
                            <w:pPr>
                              <w:widowControl w:val="0"/>
                              <w:rPr>
                                <w:rFonts w:ascii="Century Gothic" w:hAnsi="Century Gothic"/>
                                <w:sz w:val="24"/>
                                <w:szCs w:val="24"/>
                              </w:rPr>
                            </w:pPr>
                          </w:p>
                          <w:p w:rsidR="00EE31B5" w:rsidRDefault="00EE31B5" w:rsidP="00CE151E">
                            <w:pPr>
                              <w:widowControl w:val="0"/>
                              <w:rPr>
                                <w:rFonts w:ascii="Century Gothic" w:hAnsi="Century Gothic"/>
                                <w:sz w:val="24"/>
                                <w:szCs w:val="24"/>
                              </w:rPr>
                            </w:pPr>
                          </w:p>
                          <w:p w:rsidR="00EE31B5" w:rsidRDefault="00EE31B5" w:rsidP="00CE151E">
                            <w:pPr>
                              <w:widowControl w:val="0"/>
                              <w:rPr>
                                <w:rFonts w:ascii="Century Gothic" w:hAnsi="Century Gothic"/>
                                <w:sz w:val="24"/>
                                <w:szCs w:val="24"/>
                              </w:rPr>
                            </w:pPr>
                          </w:p>
                          <w:p w:rsidR="00EE31B5" w:rsidRDefault="00EE31B5" w:rsidP="00CE151E">
                            <w:pPr>
                              <w:widowControl w:val="0"/>
                              <w:rPr>
                                <w:rFonts w:ascii="Century Gothic" w:hAnsi="Century Gothic"/>
                                <w:sz w:val="24"/>
                                <w:szCs w:val="24"/>
                              </w:rPr>
                            </w:pPr>
                          </w:p>
                          <w:p w:rsidR="00EE31B5" w:rsidRDefault="00EE31B5" w:rsidP="00CE151E">
                            <w:pPr>
                              <w:widowControl w:val="0"/>
                              <w:rPr>
                                <w:rFonts w:ascii="Century Gothic" w:hAnsi="Century Gothic"/>
                                <w:sz w:val="24"/>
                                <w:szCs w:val="24"/>
                              </w:rPr>
                            </w:pPr>
                          </w:p>
                          <w:p w:rsidR="00EE31B5" w:rsidRDefault="00EE31B5" w:rsidP="00CE151E">
                            <w:pPr>
                              <w:widowControl w:val="0"/>
                              <w:rPr>
                                <w:rFonts w:ascii="Century Gothic" w:hAnsi="Century Gothic"/>
                                <w:sz w:val="24"/>
                                <w:szCs w:val="24"/>
                              </w:rPr>
                            </w:pPr>
                          </w:p>
                          <w:p w:rsidR="00EE31B5" w:rsidRDefault="00EE31B5" w:rsidP="00CE151E">
                            <w:pPr>
                              <w:widowControl w:val="0"/>
                              <w:rPr>
                                <w:rFonts w:ascii="Century Gothic" w:hAnsi="Century Gothic"/>
                                <w:sz w:val="24"/>
                                <w:szCs w:val="24"/>
                              </w:rPr>
                            </w:pPr>
                          </w:p>
                          <w:p w:rsidR="00EE31B5" w:rsidRDefault="00EE31B5" w:rsidP="00CE151E">
                            <w:pPr>
                              <w:widowControl w:val="0"/>
                              <w:rPr>
                                <w:rFonts w:ascii="Century Gothic" w:hAnsi="Century Gothic"/>
                                <w:sz w:val="24"/>
                                <w:szCs w:val="24"/>
                              </w:rPr>
                            </w:pPr>
                          </w:p>
                          <w:p w:rsidR="00EE31B5" w:rsidRPr="00CE151E" w:rsidRDefault="00EE31B5" w:rsidP="00CE151E">
                            <w:pPr>
                              <w:widowControl w:val="0"/>
                              <w:rPr>
                                <w:rFonts w:ascii="Century Gothic" w:hAnsi="Century Gothic"/>
                                <w:sz w:val="24"/>
                                <w:szCs w:val="24"/>
                              </w:rPr>
                            </w:pPr>
                          </w:p>
                          <w:p w:rsidR="00EE31B5" w:rsidRDefault="00EE31B5" w:rsidP="001944B1">
                            <w:pPr>
                              <w:widowControl w:val="0"/>
                              <w:rPr>
                                <w14:ligatures w14:val="none"/>
                              </w:rPr>
                            </w:pPr>
                            <w:r>
                              <w:rPr>
                                <w14:ligatures w14:val="none"/>
                              </w:rPr>
                              <w:t> </w:t>
                            </w:r>
                          </w:p>
                          <w:p w:rsidR="00EE31B5" w:rsidRDefault="00EE31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4pt;margin-top:9.45pt;width:369pt;height:57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" stroked="f">
                <v:textbox>
                  <w:txbxContent>
                    <w:p w:rsidR="00EE31B5" w:rsidRPr="008A3F50" w:rsidRDefault="00EE31B5" w:rsidP="00C27D1B">
                      <w:pPr>
                        <w:pStyle w:val="ListParagraph"/>
                        <w:widowControl w:val="0"/>
                        <w:numPr>
                          <w:ilvl w:val="0"/>
                          <w:numId w:val="2"/>
                        </w:numPr>
                        <w:spacing w:after="0" w:line="240" w:lineRule="auto"/>
                        <w:rPr>
                          <w:rFonts w:ascii="Century Gothic" w:hAnsi="Century Gothic"/>
                          <w:b/>
                          <w:color w:val="F8A45E"/>
                          <w:sz w:val="36"/>
                          <w:szCs w:val="36"/>
                          <w:u w:val="single"/>
                        </w:rPr>
                      </w:pPr>
                      <w:r w:rsidRPr="008A3F50">
                        <w:rPr>
                          <w:rFonts w:ascii="Century Gothic" w:hAnsi="Century Gothic"/>
                          <w:b/>
                          <w:bCs/>
                          <w:color w:val="F8A45E"/>
                          <w:sz w:val="36"/>
                          <w:szCs w:val="36"/>
                          <w14:ligatures w14:val="none"/>
                        </w:rPr>
                        <w:t>Recognize: Verbal Bullying</w:t>
                      </w:r>
                    </w:p>
                    <w:p w:rsidR="00EE31B5" w:rsidRPr="008A3F50" w:rsidRDefault="00EE31B5" w:rsidP="00C27D1B">
                      <w:pPr>
                        <w:widowControl w:val="0"/>
                        <w:spacing w:after="0" w:line="240" w:lineRule="auto"/>
                        <w:rPr>
                          <w:rFonts w:ascii="Century Gothic" w:hAnsi="Century Gothic"/>
                          <w:color w:val="808080" w:themeColor="background1" w:themeShade="80"/>
                          <w:sz w:val="24"/>
                          <w:szCs w:val="24"/>
                        </w:rPr>
                      </w:pPr>
                      <w:r w:rsidRPr="008A3F50">
                        <w:rPr>
                          <w:rFonts w:ascii="Century Gothic" w:hAnsi="Century Gothic"/>
                          <w:color w:val="808080" w:themeColor="background1" w:themeShade="80"/>
                          <w:sz w:val="24"/>
                          <w:szCs w:val="24"/>
                        </w:rPr>
                        <w:t>To stop verbal bullying, you have to know what it looks like</w:t>
                      </w:r>
                    </w:p>
                    <w:p w:rsidR="00EE31B5" w:rsidRPr="008A3F50" w:rsidRDefault="00EE31B5" w:rsidP="00C27D1B">
                      <w:pPr>
                        <w:widowControl w:val="0"/>
                        <w:spacing w:after="0"/>
                        <w:rPr>
                          <w:rFonts w:ascii="Century Gothic" w:hAnsi="Century Gothic"/>
                          <w:color w:val="808080" w:themeColor="background1" w:themeShade="80"/>
                          <w:sz w:val="24"/>
                          <w:szCs w:val="24"/>
                          <w14:ligatures w14:val="none"/>
                        </w:rPr>
                      </w:pPr>
                      <w:r w:rsidRPr="008A3F50">
                        <w:rPr>
                          <w:rFonts w:ascii="Century Gothic" w:hAnsi="Century Gothic"/>
                          <w:color w:val="808080" w:themeColor="background1" w:themeShade="80"/>
                          <w:sz w:val="24"/>
                          <w:szCs w:val="24"/>
                          <w14:ligatures w14:val="none"/>
                        </w:rPr>
                        <w:t> </w:t>
                      </w:r>
                    </w:p>
                    <w:p w:rsidR="00EE31B5" w:rsidRPr="008A3F50" w:rsidRDefault="00EE31B5" w:rsidP="00C27D1B">
                      <w:pPr>
                        <w:widowControl w:val="0"/>
                        <w:spacing w:after="0"/>
                        <w:rPr>
                          <w:rFonts w:ascii="Century Gothic" w:hAnsi="Century Gothic"/>
                          <w:b/>
                          <w:color w:val="808080" w:themeColor="background1" w:themeShade="80"/>
                          <w:sz w:val="24"/>
                          <w:szCs w:val="24"/>
                          <w14:ligatures w14:val="none"/>
                        </w:rPr>
                      </w:pPr>
                      <w:r w:rsidRPr="008A3F50">
                        <w:rPr>
                          <w:rFonts w:ascii="Century Gothic" w:hAnsi="Century Gothic"/>
                          <w:b/>
                          <w:color w:val="808080" w:themeColor="background1" w:themeShade="80"/>
                          <w:sz w:val="24"/>
                          <w:szCs w:val="24"/>
                          <w14:ligatures w14:val="none"/>
                        </w:rPr>
                        <w:t>Log on to GirlsGuidetoEndBullying.org</w:t>
                      </w:r>
                    </w:p>
                    <w:p w:rsidR="00EE31B5" w:rsidRPr="008A3F50" w:rsidRDefault="00EE31B5" w:rsidP="00C27D1B">
                      <w:pPr>
                        <w:widowControl w:val="0"/>
                        <w:spacing w:after="0"/>
                        <w:rPr>
                          <w:rFonts w:ascii="Century Gothic" w:hAnsi="Century Gothic"/>
                          <w:i/>
                          <w:iCs/>
                          <w:color w:val="808080" w:themeColor="background1" w:themeShade="80"/>
                          <w:sz w:val="24"/>
                          <w:szCs w:val="24"/>
                          <w14:ligatures w14:val="none"/>
                        </w:rPr>
                      </w:pPr>
                      <w:r w:rsidRPr="008A3F50">
                        <w:rPr>
                          <w:rFonts w:ascii="Century Gothic" w:hAnsi="Century Gothic"/>
                          <w:color w:val="808080" w:themeColor="background1" w:themeShade="80"/>
                          <w:sz w:val="24"/>
                          <w:szCs w:val="24"/>
                          <w14:ligatures w14:val="none"/>
                        </w:rPr>
                        <w:t xml:space="preserve">Click on Start Guide—On the top of the page click </w:t>
                      </w:r>
                      <w:r w:rsidRPr="008A3F50">
                        <w:rPr>
                          <w:rFonts w:ascii="Century Gothic" w:hAnsi="Century Gothic"/>
                          <w:i/>
                          <w:iCs/>
                          <w:color w:val="808080" w:themeColor="background1" w:themeShade="80"/>
                          <w:sz w:val="24"/>
                          <w:szCs w:val="24"/>
                          <w14:ligatures w14:val="none"/>
                        </w:rPr>
                        <w:t xml:space="preserve">Verbal Bullying </w:t>
                      </w:r>
                      <w:r w:rsidRPr="008A3F50">
                        <w:rPr>
                          <w:rFonts w:ascii="Century Gothic" w:hAnsi="Century Gothic"/>
                          <w:color w:val="808080" w:themeColor="background1" w:themeShade="80"/>
                          <w:sz w:val="24"/>
                          <w:szCs w:val="24"/>
                          <w14:ligatures w14:val="none"/>
                        </w:rPr>
                        <w:t xml:space="preserve">and select </w:t>
                      </w:r>
                      <w:r w:rsidRPr="008A3F50">
                        <w:rPr>
                          <w:rFonts w:ascii="Century Gothic" w:hAnsi="Century Gothic"/>
                          <w:i/>
                          <w:iCs/>
                          <w:color w:val="808080" w:themeColor="background1" w:themeShade="80"/>
                          <w:sz w:val="24"/>
                          <w:szCs w:val="24"/>
                          <w14:ligatures w14:val="none"/>
                        </w:rPr>
                        <w:t>Recognize Bullying.</w:t>
                      </w:r>
                    </w:p>
                    <w:p w:rsidR="00EE31B5" w:rsidRPr="008A3F50" w:rsidRDefault="00EE31B5" w:rsidP="001944B1">
                      <w:pPr>
                        <w:widowControl w:val="0"/>
                        <w:rPr>
                          <w:rFonts w:ascii="Century Gothic" w:hAnsi="Century Gothic"/>
                          <w:color w:val="808080" w:themeColor="background1" w:themeShade="80"/>
                          <w:sz w:val="24"/>
                          <w:szCs w:val="24"/>
                        </w:rPr>
                      </w:pPr>
                    </w:p>
                    <w:p w:rsidR="00EE31B5" w:rsidRPr="008A3F50" w:rsidRDefault="00EE31B5" w:rsidP="00C27D1B">
                      <w:pPr>
                        <w:pStyle w:val="ListParagraph"/>
                        <w:widowControl w:val="0"/>
                        <w:numPr>
                          <w:ilvl w:val="0"/>
                          <w:numId w:val="3"/>
                        </w:numPr>
                        <w:rPr>
                          <w:rFonts w:ascii="Century Gothic" w:hAnsi="Century Gothic"/>
                          <w:color w:val="808080" w:themeColor="background1" w:themeShade="80"/>
                          <w:sz w:val="24"/>
                          <w:szCs w:val="24"/>
                        </w:rPr>
                      </w:pPr>
                      <w:r w:rsidRPr="008A3F50">
                        <w:rPr>
                          <w:rFonts w:ascii="Century Gothic" w:hAnsi="Century Gothic"/>
                          <w:color w:val="808080" w:themeColor="background1" w:themeShade="80"/>
                          <w:sz w:val="24"/>
                          <w:szCs w:val="24"/>
                          <w14:ligatures w14:val="none"/>
                        </w:rPr>
                        <w:t>Instruct the students to read through the “Recognize Bullying” page and watch the video.</w:t>
                      </w:r>
                    </w:p>
                    <w:p w:rsidR="00EE31B5" w:rsidRPr="008A3F50" w:rsidRDefault="00EE31B5" w:rsidP="000839D8">
                      <w:pPr>
                        <w:pStyle w:val="ListParagraph"/>
                        <w:widowControl w:val="0"/>
                        <w:rPr>
                          <w:rFonts w:ascii="Century Gothic" w:hAnsi="Century Gothic"/>
                          <w:color w:val="808080" w:themeColor="background1" w:themeShade="80"/>
                          <w:sz w:val="24"/>
                          <w:szCs w:val="24"/>
                        </w:rPr>
                      </w:pPr>
                    </w:p>
                    <w:p w:rsidR="00EE31B5" w:rsidRPr="008A3F50" w:rsidRDefault="00EE31B5" w:rsidP="00235020">
                      <w:pPr>
                        <w:pStyle w:val="ListParagraph"/>
                        <w:widowControl w:val="0"/>
                        <w:numPr>
                          <w:ilvl w:val="0"/>
                          <w:numId w:val="3"/>
                        </w:numPr>
                        <w:spacing w:after="0"/>
                        <w:rPr>
                          <w:rFonts w:ascii="Century Gothic" w:hAnsi="Century Gothic"/>
                          <w:color w:val="808080" w:themeColor="background1" w:themeShade="80"/>
                          <w:sz w:val="24"/>
                          <w:szCs w:val="24"/>
                        </w:rPr>
                      </w:pPr>
                      <w:r w:rsidRPr="008A3F50">
                        <w:rPr>
                          <w:rFonts w:ascii="Century Gothic" w:hAnsi="Century Gothic"/>
                          <w:b/>
                          <w:color w:val="808080" w:themeColor="background1" w:themeShade="80"/>
                          <w:sz w:val="24"/>
                          <w:szCs w:val="24"/>
                          <w14:ligatures w14:val="none"/>
                        </w:rPr>
                        <w:t>Other Examples of Verbal Bullying</w:t>
                      </w:r>
                      <w:r w:rsidRPr="008A3F50">
                        <w:rPr>
                          <w:rFonts w:ascii="Century Gothic" w:hAnsi="Century Gothic"/>
                          <w:color w:val="808080" w:themeColor="background1" w:themeShade="80"/>
                          <w:sz w:val="24"/>
                          <w:szCs w:val="24"/>
                          <w14:ligatures w14:val="none"/>
                        </w:rPr>
                        <w:t xml:space="preserve"> –</w:t>
                      </w:r>
                      <w:r w:rsidRPr="008A3F50">
                        <w:rPr>
                          <w:rFonts w:ascii="Century Gothic" w:hAnsi="Century Gothic"/>
                          <w:color w:val="808080" w:themeColor="background1" w:themeShade="80"/>
                          <w:sz w:val="32"/>
                          <w:szCs w:val="24"/>
                          <w14:ligatures w14:val="none"/>
                        </w:rPr>
                        <w:t xml:space="preserve"> </w:t>
                      </w:r>
                      <w:r w:rsidRPr="008A3F50">
                        <w:rPr>
                          <w:rFonts w:ascii="Century Gothic" w:hAnsi="Century Gothic"/>
                          <w:color w:val="808080" w:themeColor="background1" w:themeShade="80"/>
                          <w:sz w:val="24"/>
                          <w14:ligatures w14:val="none"/>
                        </w:rPr>
                        <w:t>read through this list of examples with the students.</w:t>
                      </w:r>
                    </w:p>
                    <w:p w:rsidR="00EE31B5" w:rsidRPr="008A3F50" w:rsidRDefault="00EE31B5" w:rsidP="008F43B6">
                      <w:pPr>
                        <w:widowControl w:val="0"/>
                        <w:shd w:val="clear" w:color="auto" w:fill="FDE9D9" w:themeFill="accent6" w:themeFillTint="33"/>
                        <w:spacing w:after="0" w:line="276" w:lineRule="auto"/>
                        <w:ind w:left="720"/>
                        <w:contextualSpacing/>
                        <w:rPr>
                          <w:rFonts w:ascii="Century Gothic" w:hAnsi="Century Gothic"/>
                          <w:color w:val="808080" w:themeColor="background1" w:themeShade="80"/>
                          <w:sz w:val="24"/>
                          <w:szCs w:val="24"/>
                        </w:rPr>
                      </w:pPr>
                      <w:r w:rsidRPr="008A3F50">
                        <w:rPr>
                          <w:rFonts w:ascii="Century Gothic" w:hAnsi="Century Gothic"/>
                          <w:color w:val="808080" w:themeColor="background1" w:themeShade="80"/>
                          <w:sz w:val="24"/>
                          <w14:ligatures w14:val="none"/>
                        </w:rPr>
                        <w:t>This will help students understand the different ways people can be verbally bullied.</w:t>
                      </w:r>
                      <w:r w:rsidRPr="008A3F50">
                        <w:rPr>
                          <w:rFonts w:ascii="Century Gothic" w:hAnsi="Century Gothic"/>
                          <w:color w:val="808080" w:themeColor="background1" w:themeShade="80"/>
                          <w:sz w:val="32"/>
                          <w:szCs w:val="24"/>
                          <w14:ligatures w14:val="none"/>
                        </w:rPr>
                        <w:t xml:space="preserve"> </w:t>
                      </w:r>
                    </w:p>
                    <w:p w:rsidR="00EE31B5" w:rsidRPr="008A3F50" w:rsidRDefault="00EE31B5" w:rsidP="00235020">
                      <w:pPr>
                        <w:widowControl w:val="0"/>
                        <w:spacing w:after="0" w:line="276" w:lineRule="auto"/>
                        <w:rPr>
                          <w:rFonts w:ascii="Century Gothic" w:hAnsi="Century Gothic"/>
                          <w:color w:val="808080" w:themeColor="background1" w:themeShade="80"/>
                          <w:sz w:val="24"/>
                          <w:szCs w:val="24"/>
                        </w:rPr>
                      </w:pPr>
                    </w:p>
                    <w:p w:rsidR="00EE31B5" w:rsidRPr="008A3F50" w:rsidRDefault="00EE31B5" w:rsidP="00C27D1B">
                      <w:pPr>
                        <w:widowControl w:val="0"/>
                        <w:spacing w:after="0" w:line="276" w:lineRule="auto"/>
                        <w:contextualSpacing/>
                        <w:rPr>
                          <w:rFonts w:ascii="Century Gothic" w:hAnsi="Century Gothic"/>
                          <w:b/>
                          <w:bCs/>
                          <w:color w:val="808080" w:themeColor="background1" w:themeShade="80"/>
                          <w:sz w:val="24"/>
                          <w:szCs w:val="24"/>
                          <w14:ligatures w14:val="none"/>
                        </w:rPr>
                      </w:pPr>
                      <w:r w:rsidRPr="008A3F50">
                        <w:rPr>
                          <w:rFonts w:ascii="Century Gothic" w:hAnsi="Century Gothic"/>
                          <w:b/>
                          <w:bCs/>
                          <w:color w:val="808080" w:themeColor="background1" w:themeShade="80"/>
                          <w:sz w:val="24"/>
                          <w:szCs w:val="24"/>
                          <w:u w:val="single"/>
                          <w14:ligatures w14:val="none"/>
                        </w:rPr>
                        <w:t>Think You Know?</w:t>
                      </w:r>
                      <w:r w:rsidRPr="008A3F50">
                        <w:rPr>
                          <w:rFonts w:ascii="Century Gothic" w:hAnsi="Century Gothic"/>
                          <w:b/>
                          <w:bCs/>
                          <w:color w:val="808080" w:themeColor="background1" w:themeShade="80"/>
                          <w:sz w:val="24"/>
                          <w:szCs w:val="24"/>
                          <w14:ligatures w14:val="none"/>
                        </w:rPr>
                        <w:t xml:space="preserve">  </w:t>
                      </w:r>
                      <w:r w:rsidRPr="008A3F50">
                        <w:rPr>
                          <w:rFonts w:ascii="Century Gothic" w:hAnsi="Century Gothic"/>
                          <w:bCs/>
                          <w:color w:val="808080" w:themeColor="background1" w:themeShade="80"/>
                          <w:sz w:val="24"/>
                          <w:szCs w:val="24"/>
                          <w14:ligatures w14:val="none"/>
                        </w:rPr>
                        <w:t>The answers to these questions can be found below each question on the website.</w:t>
                      </w:r>
                      <w:r w:rsidRPr="008A3F50">
                        <w:rPr>
                          <w:rFonts w:ascii="Century Gothic" w:hAnsi="Century Gothic"/>
                          <w:b/>
                          <w:bCs/>
                          <w:color w:val="808080" w:themeColor="background1" w:themeShade="80"/>
                          <w:sz w:val="24"/>
                          <w:szCs w:val="24"/>
                          <w14:ligatures w14:val="none"/>
                        </w:rPr>
                        <w:t xml:space="preserve"> </w:t>
                      </w:r>
                    </w:p>
                    <w:p w:rsidR="00EE31B5" w:rsidRPr="008A3F50" w:rsidRDefault="00EE31B5" w:rsidP="00C27D1B">
                      <w:pPr>
                        <w:widowControl w:val="0"/>
                        <w:spacing w:after="0" w:line="276" w:lineRule="auto"/>
                        <w:contextualSpacing/>
                        <w:rPr>
                          <w:rFonts w:ascii="Century Gothic" w:hAnsi="Century Gothic"/>
                          <w:color w:val="808080" w:themeColor="background1" w:themeShade="80"/>
                          <w:sz w:val="24"/>
                          <w:szCs w:val="24"/>
                          <w14:ligatures w14:val="none"/>
                        </w:rPr>
                      </w:pPr>
                    </w:p>
                    <w:p w:rsidR="00EE31B5" w:rsidRPr="008A3F50" w:rsidRDefault="00EE31B5" w:rsidP="00C27D1B">
                      <w:pPr>
                        <w:pStyle w:val="ListParagraph"/>
                        <w:widowControl w:val="0"/>
                        <w:numPr>
                          <w:ilvl w:val="0"/>
                          <w:numId w:val="21"/>
                        </w:numPr>
                        <w:spacing w:after="0" w:line="276" w:lineRule="auto"/>
                        <w:rPr>
                          <w:rFonts w:ascii="Century Gothic" w:hAnsi="Century Gothic"/>
                          <w:color w:val="808080" w:themeColor="background1" w:themeShade="80"/>
                          <w:sz w:val="24"/>
                          <w:szCs w:val="24"/>
                          <w14:ligatures w14:val="none"/>
                        </w:rPr>
                      </w:pPr>
                      <w:r w:rsidRPr="008A3F50">
                        <w:rPr>
                          <w:rFonts w:ascii="Century Gothic" w:hAnsi="Century Gothic"/>
                          <w:color w:val="808080" w:themeColor="background1" w:themeShade="80"/>
                          <w:sz w:val="24"/>
                          <w:szCs w:val="24"/>
                          <w14:ligatures w14:val="none"/>
                        </w:rPr>
                        <w:t>Why does Kelly say “Can’t you take a joke?”</w:t>
                      </w:r>
                    </w:p>
                    <w:p w:rsidR="00EE31B5" w:rsidRPr="008A3F50" w:rsidRDefault="00EE31B5" w:rsidP="00C27D1B">
                      <w:pPr>
                        <w:pStyle w:val="ListParagraph"/>
                        <w:widowControl w:val="0"/>
                        <w:spacing w:after="0" w:line="276" w:lineRule="auto"/>
                        <w:ind w:left="1440"/>
                        <w:rPr>
                          <w:rFonts w:ascii="Century Gothic" w:hAnsi="Century Gothic"/>
                          <w:color w:val="808080" w:themeColor="background1" w:themeShade="80"/>
                          <w:sz w:val="24"/>
                          <w:szCs w:val="24"/>
                          <w14:ligatures w14:val="none"/>
                        </w:rPr>
                      </w:pPr>
                    </w:p>
                    <w:p w:rsidR="00EE31B5" w:rsidRPr="008A3F50" w:rsidRDefault="00EE31B5" w:rsidP="00C27D1B">
                      <w:pPr>
                        <w:pStyle w:val="ListParagraph"/>
                        <w:widowControl w:val="0"/>
                        <w:numPr>
                          <w:ilvl w:val="0"/>
                          <w:numId w:val="21"/>
                        </w:numPr>
                        <w:spacing w:after="0" w:line="276" w:lineRule="auto"/>
                        <w:rPr>
                          <w:rFonts w:ascii="Century Gothic" w:hAnsi="Century Gothic"/>
                          <w:color w:val="808080" w:themeColor="background1" w:themeShade="80"/>
                          <w:sz w:val="24"/>
                          <w:szCs w:val="24"/>
                          <w14:ligatures w14:val="none"/>
                        </w:rPr>
                      </w:pPr>
                      <w:r w:rsidRPr="008A3F50">
                        <w:rPr>
                          <w:rFonts w:ascii="Century Gothic" w:hAnsi="Century Gothic"/>
                          <w:color w:val="808080" w:themeColor="background1" w:themeShade="80"/>
                          <w:sz w:val="24"/>
                          <w:szCs w:val="24"/>
                          <w14:ligatures w14:val="none"/>
                        </w:rPr>
                        <w:t>Why do teens like Kelly use verbal bullying?</w:t>
                      </w:r>
                    </w:p>
                    <w:p w:rsidR="00EE31B5" w:rsidRPr="008A3F50" w:rsidRDefault="00EE31B5" w:rsidP="00C27D1B">
                      <w:pPr>
                        <w:widowControl w:val="0"/>
                        <w:spacing w:after="0" w:line="276" w:lineRule="auto"/>
                        <w:rPr>
                          <w:rFonts w:ascii="Century Gothic" w:hAnsi="Century Gothic"/>
                          <w:color w:val="808080" w:themeColor="background1" w:themeShade="80"/>
                          <w:sz w:val="24"/>
                          <w:szCs w:val="24"/>
                          <w14:ligatures w14:val="none"/>
                        </w:rPr>
                      </w:pPr>
                    </w:p>
                    <w:p w:rsidR="00EE31B5" w:rsidRPr="008A3F50" w:rsidRDefault="00EE31B5" w:rsidP="00C27D1B">
                      <w:pPr>
                        <w:pStyle w:val="ListParagraph"/>
                        <w:widowControl w:val="0"/>
                        <w:numPr>
                          <w:ilvl w:val="0"/>
                          <w:numId w:val="21"/>
                        </w:numPr>
                        <w:spacing w:after="0" w:line="276" w:lineRule="auto"/>
                        <w:rPr>
                          <w:rFonts w:ascii="Century Gothic" w:hAnsi="Century Gothic"/>
                          <w:color w:val="808080" w:themeColor="background1" w:themeShade="80"/>
                          <w:sz w:val="24"/>
                          <w:szCs w:val="24"/>
                          <w14:ligatures w14:val="none"/>
                        </w:rPr>
                      </w:pPr>
                      <w:r w:rsidRPr="008A3F50">
                        <w:rPr>
                          <w:rFonts w:ascii="Century Gothic" w:hAnsi="Century Gothic"/>
                          <w:color w:val="808080" w:themeColor="background1" w:themeShade="80"/>
                          <w:sz w:val="24"/>
                          <w:szCs w:val="24"/>
                          <w14:ligatures w14:val="none"/>
                        </w:rPr>
                        <w:t>Can you think of other examples of obvious and not so obvious ways teens can be verbally bullied?</w:t>
                      </w:r>
                    </w:p>
                    <w:p w:rsidR="00EE31B5" w:rsidRPr="008A3F50" w:rsidRDefault="00EE31B5" w:rsidP="00C27D1B">
                      <w:pPr>
                        <w:widowControl w:val="0"/>
                        <w:spacing w:after="0" w:line="276" w:lineRule="auto"/>
                        <w:rPr>
                          <w:rFonts w:ascii="Century Gothic" w:hAnsi="Century Gothic"/>
                          <w:color w:val="808080" w:themeColor="background1" w:themeShade="80"/>
                          <w:sz w:val="24"/>
                          <w:szCs w:val="24"/>
                          <w14:ligatures w14:val="none"/>
                        </w:rPr>
                      </w:pPr>
                    </w:p>
                    <w:p w:rsidR="00EE31B5" w:rsidRPr="008A3F50" w:rsidRDefault="00EE31B5" w:rsidP="00C27D1B">
                      <w:pPr>
                        <w:pStyle w:val="ListParagraph"/>
                        <w:widowControl w:val="0"/>
                        <w:numPr>
                          <w:ilvl w:val="0"/>
                          <w:numId w:val="21"/>
                        </w:numPr>
                        <w:spacing w:after="0" w:line="276" w:lineRule="auto"/>
                        <w:rPr>
                          <w:rFonts w:ascii="Century Gothic" w:hAnsi="Century Gothic"/>
                          <w:color w:val="808080" w:themeColor="background1" w:themeShade="80"/>
                          <w:sz w:val="24"/>
                          <w:szCs w:val="24"/>
                        </w:rPr>
                      </w:pPr>
                      <w:r w:rsidRPr="008A3F50">
                        <w:rPr>
                          <w:rFonts w:ascii="Century Gothic" w:hAnsi="Century Gothic"/>
                          <w:color w:val="808080" w:themeColor="background1" w:themeShade="80"/>
                          <w:sz w:val="24"/>
                          <w:szCs w:val="24"/>
                          <w14:ligatures w14:val="none"/>
                        </w:rPr>
                        <w:t>How do you feel when someone uses “just kidding” after making a negative comment about you?</w:t>
                      </w:r>
                    </w:p>
                    <w:p w:rsidR="00EE31B5" w:rsidRPr="008A3F50" w:rsidRDefault="00EE31B5" w:rsidP="00C27D1B">
                      <w:pPr>
                        <w:pStyle w:val="ListParagraph"/>
                        <w:spacing w:after="0" w:line="276" w:lineRule="auto"/>
                        <w:rPr>
                          <w:rFonts w:ascii="Century Gothic" w:hAnsi="Century Gothic"/>
                          <w:color w:val="808080" w:themeColor="background1" w:themeShade="80"/>
                          <w:sz w:val="24"/>
                          <w:szCs w:val="24"/>
                        </w:rPr>
                      </w:pPr>
                    </w:p>
                    <w:p w:rsidR="00EE31B5" w:rsidRPr="008A3F50" w:rsidRDefault="00EE31B5" w:rsidP="00C27D1B">
                      <w:pPr>
                        <w:pStyle w:val="ListParagraph"/>
                        <w:widowControl w:val="0"/>
                        <w:numPr>
                          <w:ilvl w:val="0"/>
                          <w:numId w:val="21"/>
                        </w:numPr>
                        <w:spacing w:after="0" w:line="276" w:lineRule="auto"/>
                        <w:rPr>
                          <w:rFonts w:ascii="Century Gothic" w:hAnsi="Century Gothic"/>
                          <w:color w:val="808080" w:themeColor="background1" w:themeShade="80"/>
                          <w:sz w:val="24"/>
                          <w:szCs w:val="24"/>
                        </w:rPr>
                      </w:pPr>
                      <w:r w:rsidRPr="008A3F50">
                        <w:rPr>
                          <w:rFonts w:ascii="Century Gothic" w:hAnsi="Century Gothic"/>
                          <w:color w:val="808080" w:themeColor="background1" w:themeShade="80"/>
                          <w:sz w:val="24"/>
                          <w:szCs w:val="24"/>
                        </w:rPr>
                        <w:t>Are there times when teasing and negative comments would not be considered verbal bullying?</w:t>
                      </w:r>
                    </w:p>
                    <w:p w:rsidR="00EE31B5" w:rsidRPr="008A3F50" w:rsidRDefault="00EE31B5" w:rsidP="00633EBC">
                      <w:pPr>
                        <w:widowControl w:val="0"/>
                        <w:rPr>
                          <w:rFonts w:ascii="Century Gothic" w:hAnsi="Century Gothic"/>
                          <w:color w:val="808080" w:themeColor="background1" w:themeShade="80"/>
                          <w:sz w:val="24"/>
                          <w:szCs w:val="24"/>
                        </w:rPr>
                      </w:pPr>
                    </w:p>
                    <w:p w:rsidR="00EE31B5" w:rsidRDefault="00EE31B5" w:rsidP="00633EBC">
                      <w:pPr>
                        <w:widowControl w:val="0"/>
                        <w:rPr>
                          <w:rFonts w:ascii="Century Gothic" w:hAnsi="Century Gothic"/>
                          <w:sz w:val="24"/>
                          <w:szCs w:val="24"/>
                        </w:rPr>
                      </w:pPr>
                    </w:p>
                    <w:p w:rsidR="00EE31B5" w:rsidRDefault="00EE31B5" w:rsidP="00633EBC">
                      <w:pPr>
                        <w:widowControl w:val="0"/>
                        <w:rPr>
                          <w:rFonts w:ascii="Century Gothic" w:hAnsi="Century Gothic"/>
                          <w:sz w:val="24"/>
                          <w:szCs w:val="24"/>
                        </w:rPr>
                      </w:pPr>
                    </w:p>
                    <w:p w:rsidR="00EE31B5" w:rsidRDefault="00EE31B5" w:rsidP="00633EBC">
                      <w:pPr>
                        <w:widowControl w:val="0"/>
                        <w:rPr>
                          <w:rFonts w:ascii="Century Gothic" w:hAnsi="Century Gothic"/>
                          <w:sz w:val="24"/>
                          <w:szCs w:val="24"/>
                        </w:rPr>
                      </w:pPr>
                    </w:p>
                    <w:p w:rsidR="00EE31B5" w:rsidRDefault="00EE31B5" w:rsidP="00633EBC">
                      <w:pPr>
                        <w:widowControl w:val="0"/>
                        <w:rPr>
                          <w:rFonts w:ascii="Century Gothic" w:hAnsi="Century Gothic"/>
                          <w:sz w:val="24"/>
                          <w:szCs w:val="24"/>
                        </w:rPr>
                      </w:pPr>
                    </w:p>
                    <w:p w:rsidR="00EE31B5" w:rsidRPr="00633EBC" w:rsidRDefault="00EE31B5" w:rsidP="00633EBC">
                      <w:pPr>
                        <w:widowControl w:val="0"/>
                        <w:rPr>
                          <w:rFonts w:ascii="Century Gothic" w:hAnsi="Century Gothic"/>
                          <w:sz w:val="24"/>
                          <w:szCs w:val="24"/>
                        </w:rPr>
                      </w:pPr>
                    </w:p>
                    <w:p w:rsidR="00EE31B5" w:rsidRDefault="00EE31B5" w:rsidP="00CE151E">
                      <w:pPr>
                        <w:widowControl w:val="0"/>
                        <w:rPr>
                          <w:rFonts w:ascii="Century Gothic" w:hAnsi="Century Gothic"/>
                          <w:sz w:val="24"/>
                          <w:szCs w:val="24"/>
                        </w:rPr>
                      </w:pPr>
                    </w:p>
                    <w:p w:rsidR="00EE31B5" w:rsidRDefault="00EE31B5" w:rsidP="00CE151E">
                      <w:pPr>
                        <w:widowControl w:val="0"/>
                        <w:rPr>
                          <w:rFonts w:ascii="Century Gothic" w:hAnsi="Century Gothic"/>
                          <w:sz w:val="24"/>
                          <w:szCs w:val="24"/>
                        </w:rPr>
                      </w:pPr>
                    </w:p>
                    <w:p w:rsidR="00EE31B5" w:rsidRDefault="00EE31B5" w:rsidP="00CE151E">
                      <w:pPr>
                        <w:widowControl w:val="0"/>
                        <w:rPr>
                          <w:rFonts w:ascii="Century Gothic" w:hAnsi="Century Gothic"/>
                          <w:sz w:val="24"/>
                          <w:szCs w:val="24"/>
                        </w:rPr>
                      </w:pPr>
                    </w:p>
                    <w:p w:rsidR="00EE31B5" w:rsidRDefault="00EE31B5" w:rsidP="00CE151E">
                      <w:pPr>
                        <w:widowControl w:val="0"/>
                        <w:rPr>
                          <w:rFonts w:ascii="Century Gothic" w:hAnsi="Century Gothic"/>
                          <w:sz w:val="24"/>
                          <w:szCs w:val="24"/>
                        </w:rPr>
                      </w:pPr>
                    </w:p>
                    <w:p w:rsidR="00EE31B5" w:rsidRDefault="00EE31B5" w:rsidP="00CE151E">
                      <w:pPr>
                        <w:widowControl w:val="0"/>
                        <w:rPr>
                          <w:rFonts w:ascii="Century Gothic" w:hAnsi="Century Gothic"/>
                          <w:sz w:val="24"/>
                          <w:szCs w:val="24"/>
                        </w:rPr>
                      </w:pPr>
                    </w:p>
                    <w:p w:rsidR="00EE31B5" w:rsidRDefault="00EE31B5" w:rsidP="00CE151E">
                      <w:pPr>
                        <w:widowControl w:val="0"/>
                        <w:rPr>
                          <w:rFonts w:ascii="Century Gothic" w:hAnsi="Century Gothic"/>
                          <w:sz w:val="24"/>
                          <w:szCs w:val="24"/>
                        </w:rPr>
                      </w:pPr>
                    </w:p>
                    <w:p w:rsidR="00EE31B5" w:rsidRDefault="00EE31B5" w:rsidP="00CE151E">
                      <w:pPr>
                        <w:widowControl w:val="0"/>
                        <w:rPr>
                          <w:rFonts w:ascii="Century Gothic" w:hAnsi="Century Gothic"/>
                          <w:sz w:val="24"/>
                          <w:szCs w:val="24"/>
                        </w:rPr>
                      </w:pPr>
                    </w:p>
                    <w:p w:rsidR="00EE31B5" w:rsidRDefault="00EE31B5" w:rsidP="00CE151E">
                      <w:pPr>
                        <w:widowControl w:val="0"/>
                        <w:rPr>
                          <w:rFonts w:ascii="Century Gothic" w:hAnsi="Century Gothic"/>
                          <w:sz w:val="24"/>
                          <w:szCs w:val="24"/>
                        </w:rPr>
                      </w:pPr>
                    </w:p>
                    <w:p w:rsidR="00EE31B5" w:rsidRDefault="00EE31B5" w:rsidP="00CE151E">
                      <w:pPr>
                        <w:widowControl w:val="0"/>
                        <w:rPr>
                          <w:rFonts w:ascii="Century Gothic" w:hAnsi="Century Gothic"/>
                          <w:sz w:val="24"/>
                          <w:szCs w:val="24"/>
                        </w:rPr>
                      </w:pPr>
                    </w:p>
                    <w:p w:rsidR="00EE31B5" w:rsidRDefault="00EE31B5" w:rsidP="00CE151E">
                      <w:pPr>
                        <w:widowControl w:val="0"/>
                        <w:rPr>
                          <w:rFonts w:ascii="Century Gothic" w:hAnsi="Century Gothic"/>
                          <w:sz w:val="24"/>
                          <w:szCs w:val="24"/>
                        </w:rPr>
                      </w:pPr>
                    </w:p>
                    <w:p w:rsidR="00EE31B5" w:rsidRDefault="00EE31B5" w:rsidP="00CE151E">
                      <w:pPr>
                        <w:widowControl w:val="0"/>
                        <w:rPr>
                          <w:rFonts w:ascii="Century Gothic" w:hAnsi="Century Gothic"/>
                          <w:sz w:val="24"/>
                          <w:szCs w:val="24"/>
                        </w:rPr>
                      </w:pPr>
                    </w:p>
                    <w:p w:rsidR="00EE31B5" w:rsidRDefault="00EE31B5" w:rsidP="00CE151E">
                      <w:pPr>
                        <w:widowControl w:val="0"/>
                        <w:rPr>
                          <w:rFonts w:ascii="Century Gothic" w:hAnsi="Century Gothic"/>
                          <w:sz w:val="24"/>
                          <w:szCs w:val="24"/>
                        </w:rPr>
                      </w:pPr>
                    </w:p>
                    <w:p w:rsidR="00EE31B5" w:rsidRDefault="00EE31B5" w:rsidP="00CE151E">
                      <w:pPr>
                        <w:widowControl w:val="0"/>
                        <w:rPr>
                          <w:rFonts w:ascii="Century Gothic" w:hAnsi="Century Gothic"/>
                          <w:sz w:val="24"/>
                          <w:szCs w:val="24"/>
                        </w:rPr>
                      </w:pPr>
                    </w:p>
                    <w:p w:rsidR="00EE31B5" w:rsidRPr="00CE151E" w:rsidRDefault="00EE31B5" w:rsidP="00CE151E">
                      <w:pPr>
                        <w:widowControl w:val="0"/>
                        <w:rPr>
                          <w:rFonts w:ascii="Century Gothic" w:hAnsi="Century Gothic"/>
                          <w:sz w:val="24"/>
                          <w:szCs w:val="24"/>
                        </w:rPr>
                      </w:pPr>
                    </w:p>
                    <w:p w:rsidR="00EE31B5" w:rsidRDefault="00EE31B5" w:rsidP="001944B1">
                      <w:pPr>
                        <w:widowControl w:val="0"/>
                        <w:rPr>
                          <w14:ligatures w14:val="none"/>
                        </w:rPr>
                      </w:pPr>
                      <w:r>
                        <w:rPr>
                          <w14:ligatures w14:val="none"/>
                        </w:rPr>
                        <w:t> </w:t>
                      </w:r>
                    </w:p>
                    <w:p w:rsidR="00EE31B5" w:rsidRDefault="00EE31B5"/>
                  </w:txbxContent>
                </v:textbox>
              </v:shape>
            </w:pict>
          </mc:Fallback>
        </mc:AlternateContent>
      </w:r>
    </w:p>
    <w:p w:rsidR="00F234A4" w:rsidRPr="003453B0" w:rsidRDefault="00F234A4" w:rsidP="00E93A6E">
      <w:pPr>
        <w:pStyle w:val="BODY"/>
        <w:rPr>
          <w:b/>
          <w:color w:val="808080" w:themeColor="background1" w:themeShade="80"/>
        </w:rPr>
      </w:pPr>
    </w:p>
    <w:p w:rsidR="00F234A4" w:rsidRPr="003453B0" w:rsidRDefault="00F234A4" w:rsidP="00E93A6E">
      <w:pPr>
        <w:pStyle w:val="BODY"/>
        <w:rPr>
          <w:b/>
          <w:color w:val="808080" w:themeColor="background1" w:themeShade="80"/>
        </w:rPr>
      </w:pPr>
    </w:p>
    <w:p w:rsidR="00F234A4" w:rsidRPr="003453B0" w:rsidRDefault="00F234A4" w:rsidP="00E93A6E">
      <w:pPr>
        <w:pStyle w:val="BODY"/>
        <w:rPr>
          <w:b/>
          <w:color w:val="808080" w:themeColor="background1" w:themeShade="80"/>
        </w:rPr>
      </w:pPr>
    </w:p>
    <w:p w:rsidR="00F234A4" w:rsidRPr="003453B0" w:rsidRDefault="00F234A4" w:rsidP="00E93A6E">
      <w:pPr>
        <w:pStyle w:val="BODY"/>
        <w:rPr>
          <w:b/>
          <w:color w:val="808080" w:themeColor="background1" w:themeShade="80"/>
        </w:rPr>
      </w:pPr>
    </w:p>
    <w:p w:rsidR="00F234A4" w:rsidRPr="003453B0" w:rsidRDefault="00F234A4" w:rsidP="00E93A6E">
      <w:pPr>
        <w:pStyle w:val="BODY"/>
        <w:rPr>
          <w:b/>
          <w:color w:val="808080" w:themeColor="background1" w:themeShade="80"/>
        </w:rPr>
      </w:pPr>
    </w:p>
    <w:p w:rsidR="00F234A4" w:rsidRPr="003453B0" w:rsidRDefault="008A3F50" w:rsidP="00E93A6E">
      <w:pPr>
        <w:pStyle w:val="BODY"/>
        <w:rPr>
          <w:b/>
          <w:color w:val="808080" w:themeColor="background1" w:themeShade="80"/>
        </w:rPr>
      </w:pPr>
      <w:r w:rsidRPr="003453B0">
        <w:rPr>
          <w:rFonts w:ascii="Century Gothic" w:hAnsi="Century Gothic"/>
          <w:b/>
          <w:bCs/>
          <w:noProof/>
          <w:color w:val="808080" w:themeColor="background1" w:themeShade="80"/>
          <w:u w:val="single"/>
          <w14:ligatures w14:val="none"/>
          <w14:cntxtAlts w14:val="0"/>
        </w:rPr>
        <mc:AlternateContent>
          <mc:Choice Requires="wps">
            <w:drawing>
              <wp:anchor distT="0" distB="0" distL="114300" distR="114300" simplePos="0" relativeHeight="251715584" behindDoc="0" locked="0" layoutInCell="1" allowOverlap="1" wp14:anchorId="202F0285" wp14:editId="46806801">
                <wp:simplePos x="0" y="0"/>
                <wp:positionH relativeFrom="column">
                  <wp:posOffset>481965</wp:posOffset>
                </wp:positionH>
                <wp:positionV relativeFrom="paragraph">
                  <wp:posOffset>163830</wp:posOffset>
                </wp:positionV>
                <wp:extent cx="20097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2009775" cy="0"/>
                        </a:xfrm>
                        <a:prstGeom prst="line">
                          <a:avLst/>
                        </a:prstGeom>
                        <a:ln w="1905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37.95pt,12.9pt" to="196.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" strokecolor="#7f7f7f [1612]" strokeweight="1.5pt"/>
            </w:pict>
          </mc:Fallback>
        </mc:AlternateContent>
      </w:r>
    </w:p>
    <w:p w:rsidR="00F234A4" w:rsidRPr="003453B0" w:rsidRDefault="00F234A4" w:rsidP="00E93A6E">
      <w:pPr>
        <w:pStyle w:val="BODY"/>
        <w:rPr>
          <w:b/>
          <w:color w:val="808080" w:themeColor="background1" w:themeShade="80"/>
        </w:rPr>
      </w:pPr>
    </w:p>
    <w:p w:rsidR="00D6437A" w:rsidRPr="003453B0" w:rsidRDefault="00D6437A" w:rsidP="00E93A6E">
      <w:pPr>
        <w:pStyle w:val="BODY"/>
        <w:rPr>
          <w:b/>
          <w:color w:val="808080" w:themeColor="background1" w:themeShade="80"/>
        </w:rPr>
      </w:pPr>
    </w:p>
    <w:p w:rsidR="00CE151E" w:rsidRPr="003453B0" w:rsidRDefault="00CE151E" w:rsidP="00E93A6E">
      <w:pPr>
        <w:pStyle w:val="BODY"/>
        <w:rPr>
          <w:b/>
          <w:color w:val="808080" w:themeColor="background1" w:themeShade="80"/>
        </w:rPr>
      </w:pPr>
    </w:p>
    <w:p w:rsidR="00CE151E" w:rsidRPr="003453B0" w:rsidRDefault="00CE151E">
      <w:pPr>
        <w:spacing w:after="200" w:line="276" w:lineRule="auto"/>
        <w:rPr>
          <w:b/>
          <w:color w:val="808080" w:themeColor="background1" w:themeShade="80"/>
        </w:rPr>
      </w:pPr>
      <w:r w:rsidRPr="003453B0">
        <w:rPr>
          <w:b/>
          <w:color w:val="808080" w:themeColor="background1" w:themeShade="80"/>
        </w:rPr>
        <w:br w:type="page"/>
      </w:r>
    </w:p>
    <w:p w:rsidR="00C27D1B" w:rsidRPr="003453B0" w:rsidRDefault="008A3F50">
      <w:pPr>
        <w:spacing w:after="200" w:line="276" w:lineRule="auto"/>
        <w:rPr>
          <w:b/>
          <w:color w:val="808080" w:themeColor="background1" w:themeShade="80"/>
        </w:rPr>
      </w:pPr>
      <w:r w:rsidRPr="003453B0">
        <w:rPr>
          <w:rFonts w:ascii="Century Gothic" w:hAnsi="Century Gothic"/>
          <w:b/>
          <w:bCs/>
          <w:noProof/>
          <w:color w:val="808080" w:themeColor="background1" w:themeShade="80"/>
          <w:u w:val="single"/>
        </w:rPr>
        <w:lastRenderedPageBreak/>
        <mc:AlternateContent>
          <mc:Choice Requires="wps">
            <w:drawing>
              <wp:anchor distT="0" distB="0" distL="114300" distR="114300" simplePos="0" relativeHeight="251735040" behindDoc="0" locked="0" layoutInCell="0" allowOverlap="1" wp14:anchorId="4722D756" wp14:editId="1EABEA71">
                <wp:simplePos x="0" y="0"/>
                <wp:positionH relativeFrom="margin">
                  <wp:posOffset>3819525</wp:posOffset>
                </wp:positionH>
                <wp:positionV relativeFrom="margin">
                  <wp:posOffset>419100</wp:posOffset>
                </wp:positionV>
                <wp:extent cx="2752725" cy="7734300"/>
                <wp:effectExtent l="0" t="0" r="28575" b="19050"/>
                <wp:wrapSquare wrapText="bothSides"/>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725" cy="7734300"/>
                        </a:xfrm>
                        <a:prstGeom prst="bracketPair">
                          <a:avLst>
                            <a:gd name="adj" fmla="val 8051"/>
                          </a:avLst>
                        </a:prstGeom>
                        <a:ln w="12700">
                          <a:solidFill>
                            <a:schemeClr val="bg1">
                              <a:lumMod val="50000"/>
                            </a:schemeClr>
                          </a:solidFill>
                          <a:headEnd/>
                          <a:tailEnd/>
                        </a:ln>
                        <a:extLst/>
                      </wps:spPr>
                      <wps:style>
                        <a:lnRef idx="1">
                          <a:schemeClr val="dk1"/>
                        </a:lnRef>
                        <a:fillRef idx="0">
                          <a:schemeClr val="dk1"/>
                        </a:fillRef>
                        <a:effectRef idx="0">
                          <a:schemeClr val="dk1"/>
                        </a:effectRef>
                        <a:fontRef idx="minor">
                          <a:schemeClr val="tx1"/>
                        </a:fontRef>
                      </wps:style>
                      <wps:txbx>
                        <w:txbxContent>
                          <w:p w:rsidR="00EE31B5" w:rsidRPr="008A3F50" w:rsidRDefault="00EE31B5" w:rsidP="00C27D1B">
                            <w:pPr>
                              <w:spacing w:after="0" w:line="286" w:lineRule="auto"/>
                              <w:jc w:val="center"/>
                              <w:rPr>
                                <w:rFonts w:ascii="Century Gothic" w:hAnsi="Century Gothic"/>
                                <w:b/>
                                <w:iCs/>
                                <w:color w:val="808080" w:themeColor="background1" w:themeShade="80"/>
                                <w:sz w:val="24"/>
                              </w:rPr>
                            </w:pPr>
                            <w:r w:rsidRPr="008A3F50">
                              <w:rPr>
                                <w:rFonts w:ascii="Century Gothic" w:hAnsi="Century Gothic"/>
                                <w:b/>
                                <w:iCs/>
                                <w:color w:val="808080" w:themeColor="background1" w:themeShade="80"/>
                                <w:sz w:val="24"/>
                              </w:rPr>
                              <w:t>TEACHER NOTES</w:t>
                            </w:r>
                          </w:p>
                          <w:p w:rsidR="00EE31B5" w:rsidRPr="008A3F50" w:rsidRDefault="00EE31B5" w:rsidP="00C27D1B">
                            <w:pPr>
                              <w:spacing w:after="0" w:line="286" w:lineRule="auto"/>
                              <w:jc w:val="center"/>
                              <w:rPr>
                                <w:rFonts w:ascii="Century Gothic" w:hAnsi="Century Gothic"/>
                                <w:b/>
                                <w:iCs/>
                                <w:color w:val="808080" w:themeColor="background1" w:themeShade="80"/>
                                <w:sz w:val="24"/>
                              </w:rPr>
                            </w:pPr>
                          </w:p>
                          <w:p w:rsidR="00EE31B5" w:rsidRPr="008A3F50" w:rsidRDefault="00EE31B5" w:rsidP="006D4739">
                            <w:pPr>
                              <w:pStyle w:val="ListParagraph"/>
                              <w:numPr>
                                <w:ilvl w:val="0"/>
                                <w:numId w:val="33"/>
                              </w:numPr>
                              <w:spacing w:after="0"/>
                              <w:rPr>
                                <w:i/>
                                <w:iCs/>
                                <w:color w:val="808080" w:themeColor="background1" w:themeShade="80"/>
                                <w:sz w:val="22"/>
                                <w:szCs w:val="22"/>
                              </w:rPr>
                            </w:pPr>
                            <w:r w:rsidRPr="008A3F50">
                              <w:rPr>
                                <w:rFonts w:ascii="Century Gothic" w:hAnsi="Century Gothic"/>
                                <w:iCs/>
                                <w:color w:val="808080" w:themeColor="background1" w:themeShade="80"/>
                                <w:sz w:val="22"/>
                                <w:szCs w:val="22"/>
                              </w:rPr>
                              <w:t xml:space="preserve">Verbal bullying is frequently discreet or whispered, or played off as a joke. Teachers, pay attention to the reaction of the victim.  If they seem upset, step in and stop the behavior. </w:t>
                            </w:r>
                          </w:p>
                          <w:p w:rsidR="00EE31B5" w:rsidRPr="008A3F50" w:rsidRDefault="00EE31B5" w:rsidP="006D4739">
                            <w:pPr>
                              <w:pStyle w:val="ListParagraph"/>
                              <w:spacing w:after="0"/>
                              <w:rPr>
                                <w:rFonts w:ascii="Century Gothic" w:hAnsi="Century Gothic"/>
                                <w:iCs/>
                                <w:color w:val="808080" w:themeColor="background1" w:themeShade="80"/>
                                <w:sz w:val="22"/>
                                <w:szCs w:val="22"/>
                              </w:rPr>
                            </w:pPr>
                          </w:p>
                          <w:p w:rsidR="00EE31B5" w:rsidRPr="008A3F50" w:rsidRDefault="00EE31B5" w:rsidP="006D4739">
                            <w:pPr>
                              <w:pStyle w:val="ListParagraph"/>
                              <w:spacing w:after="0"/>
                              <w:rPr>
                                <w:i/>
                                <w:iCs/>
                                <w:color w:val="F8A45E"/>
                                <w:sz w:val="22"/>
                                <w:szCs w:val="22"/>
                              </w:rPr>
                            </w:pPr>
                            <w:r w:rsidRPr="008A3F50">
                              <w:rPr>
                                <w:rFonts w:ascii="Century Gothic" w:hAnsi="Century Gothic"/>
                                <w:b/>
                                <w:iCs/>
                                <w:color w:val="F8A45E"/>
                                <w:sz w:val="22"/>
                                <w:szCs w:val="22"/>
                              </w:rPr>
                              <w:t xml:space="preserve">TM </w:t>
                            </w:r>
                            <w:r w:rsidRPr="008A3F50">
                              <w:rPr>
                                <w:rFonts w:ascii="Century Gothic" w:hAnsi="Century Gothic"/>
                                <w:iCs/>
                                <w:color w:val="F8A45E"/>
                                <w:sz w:val="22"/>
                                <w:szCs w:val="22"/>
                              </w:rPr>
                              <w:t>Chapter 3: Addressing Bullying When You See it</w:t>
                            </w:r>
                          </w:p>
                          <w:p w:rsidR="00EE31B5" w:rsidRPr="00C27D1B" w:rsidRDefault="00EE31B5" w:rsidP="00C27D1B">
                            <w:pPr>
                              <w:pStyle w:val="ListParagraph"/>
                              <w:spacing w:after="0"/>
                              <w:rPr>
                                <w:i/>
                                <w:iCs/>
                                <w:color w:val="auto"/>
                                <w:sz w:val="24"/>
                              </w:rPr>
                            </w:pPr>
                          </w:p>
                          <w:p w:rsidR="00EE31B5" w:rsidRPr="008A3F50" w:rsidRDefault="00EE31B5" w:rsidP="00C27D1B">
                            <w:pPr>
                              <w:spacing w:after="0"/>
                              <w:jc w:val="center"/>
                              <w:rPr>
                                <w:rFonts w:ascii="Century Gothic" w:hAnsi="Century Gothic"/>
                                <w:i/>
                                <w:iCs/>
                                <w:color w:val="808080" w:themeColor="background1" w:themeShade="80"/>
                                <w:sz w:val="24"/>
                              </w:rPr>
                            </w:pPr>
                            <w:r w:rsidRPr="008A3F50">
                              <w:rPr>
                                <w:rFonts w:ascii="Century Gothic" w:hAnsi="Century Gothic"/>
                                <w:iCs/>
                                <w:color w:val="808080" w:themeColor="background1" w:themeShade="80"/>
                                <w:sz w:val="24"/>
                              </w:rPr>
                              <w:t>OTHER NOTES</w:t>
                            </w:r>
                            <w:r w:rsidRPr="008A3F50">
                              <w:rPr>
                                <w:rFonts w:ascii="Century Gothic" w:hAnsi="Century Gothic"/>
                                <w:i/>
                                <w:iCs/>
                                <w:color w:val="808080" w:themeColor="background1" w:themeShade="80"/>
                                <w:sz w:val="24"/>
                              </w:rPr>
                              <w:t>:</w:t>
                            </w:r>
                          </w:p>
                          <w:p w:rsidR="00EE31B5" w:rsidRPr="00162FD2" w:rsidRDefault="00EE31B5" w:rsidP="00C27D1B">
                            <w:pPr>
                              <w:spacing w:after="0"/>
                              <w:rPr>
                                <w:i/>
                                <w:iCs/>
                                <w:color w:val="auto"/>
                                <w:sz w:val="24"/>
                              </w:rPr>
                            </w:pPr>
                            <w:r w:rsidRPr="008A3F50">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i/>
                                <w:iCs/>
                                <w:color w:val="auto"/>
                                <w:sz w:val="24"/>
                              </w:rPr>
                              <w:t>______________________________________________</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185" style="position:absolute;margin-left:300.75pt;margin-top:33pt;width:216.75pt;height:609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" o:allowincell="f" adj="1739" strokecolor="#7f7f7f [1612]" strokeweight="1pt">
                <v:textbox inset="3.6pt,,3.6pt">
                  <w:txbxContent>
                    <w:p w:rsidR="00EE31B5" w:rsidRPr="008A3F50" w:rsidRDefault="00EE31B5" w:rsidP="00C27D1B">
                      <w:pPr>
                        <w:spacing w:after="0" w:line="286" w:lineRule="auto"/>
                        <w:jc w:val="center"/>
                        <w:rPr>
                          <w:rFonts w:ascii="Century Gothic" w:hAnsi="Century Gothic"/>
                          <w:b/>
                          <w:iCs/>
                          <w:color w:val="808080" w:themeColor="background1" w:themeShade="80"/>
                          <w:sz w:val="24"/>
                        </w:rPr>
                      </w:pPr>
                      <w:r w:rsidRPr="008A3F50">
                        <w:rPr>
                          <w:rFonts w:ascii="Century Gothic" w:hAnsi="Century Gothic"/>
                          <w:b/>
                          <w:iCs/>
                          <w:color w:val="808080" w:themeColor="background1" w:themeShade="80"/>
                          <w:sz w:val="24"/>
                        </w:rPr>
                        <w:t>TEACHER NOTES</w:t>
                      </w:r>
                    </w:p>
                    <w:p w:rsidR="00EE31B5" w:rsidRPr="008A3F50" w:rsidRDefault="00EE31B5" w:rsidP="00C27D1B">
                      <w:pPr>
                        <w:spacing w:after="0" w:line="286" w:lineRule="auto"/>
                        <w:jc w:val="center"/>
                        <w:rPr>
                          <w:rFonts w:ascii="Century Gothic" w:hAnsi="Century Gothic"/>
                          <w:b/>
                          <w:iCs/>
                          <w:color w:val="808080" w:themeColor="background1" w:themeShade="80"/>
                          <w:sz w:val="24"/>
                        </w:rPr>
                      </w:pPr>
                    </w:p>
                    <w:p w:rsidR="00EE31B5" w:rsidRPr="008A3F50" w:rsidRDefault="00EE31B5" w:rsidP="006D4739">
                      <w:pPr>
                        <w:pStyle w:val="ListParagraph"/>
                        <w:numPr>
                          <w:ilvl w:val="0"/>
                          <w:numId w:val="33"/>
                        </w:numPr>
                        <w:spacing w:after="0"/>
                        <w:rPr>
                          <w:i/>
                          <w:iCs/>
                          <w:color w:val="808080" w:themeColor="background1" w:themeShade="80"/>
                          <w:sz w:val="22"/>
                          <w:szCs w:val="22"/>
                        </w:rPr>
                      </w:pPr>
                      <w:r w:rsidRPr="008A3F50">
                        <w:rPr>
                          <w:rFonts w:ascii="Century Gothic" w:hAnsi="Century Gothic"/>
                          <w:iCs/>
                          <w:color w:val="808080" w:themeColor="background1" w:themeShade="80"/>
                          <w:sz w:val="22"/>
                          <w:szCs w:val="22"/>
                        </w:rPr>
                        <w:t xml:space="preserve">Verbal bullying is frequently discreet or whispered, or played off as a joke. Teachers, pay attention to the reaction of the victim.  If they seem upset, step in and stop the behavior. </w:t>
                      </w:r>
                    </w:p>
                    <w:p w:rsidR="00EE31B5" w:rsidRPr="008A3F50" w:rsidRDefault="00EE31B5" w:rsidP="006D4739">
                      <w:pPr>
                        <w:pStyle w:val="ListParagraph"/>
                        <w:spacing w:after="0"/>
                        <w:rPr>
                          <w:rFonts w:ascii="Century Gothic" w:hAnsi="Century Gothic"/>
                          <w:iCs/>
                          <w:color w:val="808080" w:themeColor="background1" w:themeShade="80"/>
                          <w:sz w:val="22"/>
                          <w:szCs w:val="22"/>
                        </w:rPr>
                      </w:pPr>
                    </w:p>
                    <w:p w:rsidR="00EE31B5" w:rsidRPr="008A3F50" w:rsidRDefault="00EE31B5" w:rsidP="006D4739">
                      <w:pPr>
                        <w:pStyle w:val="ListParagraph"/>
                        <w:spacing w:after="0"/>
                        <w:rPr>
                          <w:i/>
                          <w:iCs/>
                          <w:color w:val="F8A45E"/>
                          <w:sz w:val="22"/>
                          <w:szCs w:val="22"/>
                        </w:rPr>
                      </w:pPr>
                      <w:r w:rsidRPr="008A3F50">
                        <w:rPr>
                          <w:rFonts w:ascii="Century Gothic" w:hAnsi="Century Gothic"/>
                          <w:b/>
                          <w:iCs/>
                          <w:color w:val="F8A45E"/>
                          <w:sz w:val="22"/>
                          <w:szCs w:val="22"/>
                        </w:rPr>
                        <w:t xml:space="preserve">TM </w:t>
                      </w:r>
                      <w:r w:rsidRPr="008A3F50">
                        <w:rPr>
                          <w:rFonts w:ascii="Century Gothic" w:hAnsi="Century Gothic"/>
                          <w:iCs/>
                          <w:color w:val="F8A45E"/>
                          <w:sz w:val="22"/>
                          <w:szCs w:val="22"/>
                        </w:rPr>
                        <w:t>Chapter 3: Addressing Bullying When You See it</w:t>
                      </w:r>
                    </w:p>
                    <w:p w:rsidR="00EE31B5" w:rsidRPr="00C27D1B" w:rsidRDefault="00EE31B5" w:rsidP="00C27D1B">
                      <w:pPr>
                        <w:pStyle w:val="ListParagraph"/>
                        <w:spacing w:after="0"/>
                        <w:rPr>
                          <w:i/>
                          <w:iCs/>
                          <w:color w:val="auto"/>
                          <w:sz w:val="24"/>
                        </w:rPr>
                      </w:pPr>
                    </w:p>
                    <w:p w:rsidR="00EE31B5" w:rsidRPr="008A3F50" w:rsidRDefault="00EE31B5" w:rsidP="00C27D1B">
                      <w:pPr>
                        <w:spacing w:after="0"/>
                        <w:jc w:val="center"/>
                        <w:rPr>
                          <w:rFonts w:ascii="Century Gothic" w:hAnsi="Century Gothic"/>
                          <w:i/>
                          <w:iCs/>
                          <w:color w:val="808080" w:themeColor="background1" w:themeShade="80"/>
                          <w:sz w:val="24"/>
                        </w:rPr>
                      </w:pPr>
                      <w:r w:rsidRPr="008A3F50">
                        <w:rPr>
                          <w:rFonts w:ascii="Century Gothic" w:hAnsi="Century Gothic"/>
                          <w:iCs/>
                          <w:color w:val="808080" w:themeColor="background1" w:themeShade="80"/>
                          <w:sz w:val="24"/>
                        </w:rPr>
                        <w:t>OTHER NOTES</w:t>
                      </w:r>
                      <w:r w:rsidRPr="008A3F50">
                        <w:rPr>
                          <w:rFonts w:ascii="Century Gothic" w:hAnsi="Century Gothic"/>
                          <w:i/>
                          <w:iCs/>
                          <w:color w:val="808080" w:themeColor="background1" w:themeShade="80"/>
                          <w:sz w:val="24"/>
                        </w:rPr>
                        <w:t>:</w:t>
                      </w:r>
                    </w:p>
                    <w:p w:rsidR="00EE31B5" w:rsidRPr="00162FD2" w:rsidRDefault="00EE31B5" w:rsidP="00C27D1B">
                      <w:pPr>
                        <w:spacing w:after="0"/>
                        <w:rPr>
                          <w:i/>
                          <w:iCs/>
                          <w:color w:val="auto"/>
                          <w:sz w:val="24"/>
                        </w:rPr>
                      </w:pPr>
                      <w:r w:rsidRPr="008A3F50">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i/>
                          <w:iCs/>
                          <w:color w:val="auto"/>
                          <w:sz w:val="24"/>
                        </w:rPr>
                        <w:t>______________________________________________</w:t>
                      </w:r>
                    </w:p>
                  </w:txbxContent>
                </v:textbox>
                <w10:wrap type="square" anchorx="margin" anchory="margin"/>
              </v:shape>
            </w:pict>
          </mc:Fallback>
        </mc:AlternateContent>
      </w:r>
      <w:r w:rsidRPr="003453B0">
        <w:rPr>
          <w:b/>
          <w:noProof/>
          <w:color w:val="808080" w:themeColor="background1" w:themeShade="80"/>
        </w:rPr>
        <mc:AlternateContent>
          <mc:Choice Requires="wps">
            <w:drawing>
              <wp:anchor distT="0" distB="0" distL="114300" distR="114300" simplePos="0" relativeHeight="251663360" behindDoc="0" locked="0" layoutInCell="1" allowOverlap="1" wp14:anchorId="444DAF9E" wp14:editId="73570D92">
                <wp:simplePos x="0" y="0"/>
                <wp:positionH relativeFrom="column">
                  <wp:posOffset>-514350</wp:posOffset>
                </wp:positionH>
                <wp:positionV relativeFrom="paragraph">
                  <wp:posOffset>523875</wp:posOffset>
                </wp:positionV>
                <wp:extent cx="3971925" cy="2343150"/>
                <wp:effectExtent l="19050" t="1905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2343150"/>
                        </a:xfrm>
                        <a:prstGeom prst="rect">
                          <a:avLst/>
                        </a:prstGeom>
                        <a:solidFill>
                          <a:srgbClr val="FFFFFF"/>
                        </a:solidFill>
                        <a:ln w="28575">
                          <a:solidFill>
                            <a:srgbClr val="F8A45E"/>
                          </a:solidFill>
                          <a:prstDash val="solid"/>
                          <a:miter lim="800000"/>
                          <a:headEnd/>
                          <a:tailEnd/>
                        </a:ln>
                      </wps:spPr>
                      <wps:txbx>
                        <w:txbxContent>
                          <w:p w:rsidR="00EE31B5" w:rsidRPr="008A3F50" w:rsidRDefault="00EE31B5" w:rsidP="001944B1">
                            <w:pPr>
                              <w:widowControl w:val="0"/>
                              <w:jc w:val="center"/>
                              <w:rPr>
                                <w:rFonts w:ascii="Century Gothic" w:hAnsi="Century Gothic"/>
                                <w:b/>
                                <w:bCs/>
                                <w:color w:val="808080" w:themeColor="background1" w:themeShade="80"/>
                                <w:sz w:val="22"/>
                                <w:szCs w:val="22"/>
                                <w14:ligatures w14:val="none"/>
                              </w:rPr>
                            </w:pPr>
                            <w:r w:rsidRPr="008A3F50">
                              <w:rPr>
                                <w:rFonts w:ascii="Century Gothic" w:hAnsi="Century Gothic"/>
                                <w:b/>
                                <w:bCs/>
                                <w:color w:val="808080" w:themeColor="background1" w:themeShade="80"/>
                                <w:sz w:val="22"/>
                                <w:szCs w:val="22"/>
                                <w14:ligatures w14:val="none"/>
                              </w:rPr>
                              <w:t>Take Home Points:</w:t>
                            </w:r>
                          </w:p>
                          <w:p w:rsidR="00EE31B5" w:rsidRPr="008A3F50" w:rsidRDefault="00EE31B5" w:rsidP="001944B1">
                            <w:pPr>
                              <w:widowControl w:val="0"/>
                              <w:jc w:val="center"/>
                              <w:rPr>
                                <w:rFonts w:ascii="Century Gothic" w:hAnsi="Century Gothic"/>
                                <w:bCs/>
                                <w:i/>
                                <w:color w:val="808080" w:themeColor="background1" w:themeShade="80"/>
                                <w14:ligatures w14:val="none"/>
                              </w:rPr>
                            </w:pPr>
                            <w:r w:rsidRPr="008A3F50">
                              <w:rPr>
                                <w:rFonts w:ascii="Century Gothic" w:hAnsi="Century Gothic"/>
                                <w:bCs/>
                                <w:i/>
                                <w:color w:val="808080" w:themeColor="background1" w:themeShade="80"/>
                                <w14:ligatures w14:val="none"/>
                              </w:rPr>
                              <w:t xml:space="preserve">The following information is important for students to understand once you have completed this section. </w:t>
                            </w:r>
                          </w:p>
                          <w:p w:rsidR="00EE31B5" w:rsidRPr="008A3F50" w:rsidRDefault="00EE31B5" w:rsidP="007C610E">
                            <w:pPr>
                              <w:pStyle w:val="ListParagraph"/>
                              <w:widowControl w:val="0"/>
                              <w:numPr>
                                <w:ilvl w:val="0"/>
                                <w:numId w:val="4"/>
                              </w:numPr>
                              <w:rPr>
                                <w:rFonts w:ascii="Century Gothic" w:hAnsi="Century Gothic"/>
                                <w:b/>
                                <w:color w:val="808080" w:themeColor="background1" w:themeShade="80"/>
                                <w14:ligatures w14:val="none"/>
                              </w:rPr>
                            </w:pPr>
                            <w:r w:rsidRPr="008A3F50">
                              <w:rPr>
                                <w:rFonts w:ascii="Century Gothic" w:hAnsi="Century Gothic"/>
                                <w:b/>
                                <w:color w:val="808080" w:themeColor="background1" w:themeShade="80"/>
                                <w14:ligatures w14:val="none"/>
                              </w:rPr>
                              <w:t xml:space="preserve">You can’t stop verbal bullying if you don’t know what it looks like. </w:t>
                            </w:r>
                          </w:p>
                          <w:p w:rsidR="00EE31B5" w:rsidRPr="008A3F50" w:rsidRDefault="00EE31B5" w:rsidP="007C610E">
                            <w:pPr>
                              <w:pStyle w:val="ListParagraph"/>
                              <w:widowControl w:val="0"/>
                              <w:numPr>
                                <w:ilvl w:val="0"/>
                                <w:numId w:val="4"/>
                              </w:numPr>
                              <w:rPr>
                                <w:rFonts w:ascii="Century Gothic" w:hAnsi="Century Gothic"/>
                                <w:b/>
                                <w:color w:val="808080" w:themeColor="background1" w:themeShade="80"/>
                                <w14:ligatures w14:val="none"/>
                              </w:rPr>
                            </w:pPr>
                            <w:r w:rsidRPr="008A3F50">
                              <w:rPr>
                                <w:rFonts w:ascii="Century Gothic" w:hAnsi="Century Gothic"/>
                                <w:b/>
                                <w:color w:val="808080" w:themeColor="background1" w:themeShade="80"/>
                                <w14:ligatures w14:val="none"/>
                              </w:rPr>
                              <w:t xml:space="preserve">Verbal bullying can take many forms and may even be played off as a joke. </w:t>
                            </w:r>
                          </w:p>
                          <w:p w:rsidR="00EE31B5" w:rsidRPr="008A3F50" w:rsidRDefault="00EE31B5" w:rsidP="007C610E">
                            <w:pPr>
                              <w:pStyle w:val="ListParagraph"/>
                              <w:widowControl w:val="0"/>
                              <w:numPr>
                                <w:ilvl w:val="0"/>
                                <w:numId w:val="4"/>
                              </w:numPr>
                              <w:rPr>
                                <w:rFonts w:ascii="Century Gothic" w:hAnsi="Century Gothic"/>
                                <w:b/>
                                <w:color w:val="808080" w:themeColor="background1" w:themeShade="80"/>
                                <w14:ligatures w14:val="none"/>
                              </w:rPr>
                            </w:pPr>
                            <w:r w:rsidRPr="008A3F50">
                              <w:rPr>
                                <w:rFonts w:ascii="Century Gothic" w:hAnsi="Century Gothic"/>
                                <w:b/>
                                <w:color w:val="808080" w:themeColor="background1" w:themeShade="80"/>
                                <w14:ligatures w14:val="none"/>
                              </w:rPr>
                              <w:t xml:space="preserve">Using “just kidding” or “can’t you take a joke” are ways bullies disguise their actions to make them look harmless, but it can actually make the victim feel worse. </w:t>
                            </w:r>
                          </w:p>
                          <w:p w:rsidR="00EE31B5" w:rsidRDefault="00EE31B5" w:rsidP="001944B1">
                            <w:pPr>
                              <w:widowControl w:val="0"/>
                              <w:rPr>
                                <w:rFonts w:ascii="Century Gothic" w:hAnsi="Century Gothic"/>
                                <w14:ligatures w14:val="none"/>
                              </w:rPr>
                            </w:pPr>
                            <w:r>
                              <w:rPr>
                                <w:rFonts w:ascii="Century Gothic" w:hAnsi="Century Gothic"/>
                                <w14:ligatures w14:val="none"/>
                              </w:rPr>
                              <w:t> </w:t>
                            </w:r>
                          </w:p>
                          <w:p w:rsidR="00EE31B5" w:rsidRDefault="00EE31B5" w:rsidP="001944B1">
                            <w:pPr>
                              <w:widowControl w:val="0"/>
                              <w:rPr>
                                <w14:ligatures w14:val="none"/>
                              </w:rPr>
                            </w:pPr>
                            <w:r>
                              <w:rPr>
                                <w14:ligatures w14:val="none"/>
                              </w:rPr>
                              <w:t> </w:t>
                            </w:r>
                          </w:p>
                          <w:p w:rsidR="00EE31B5" w:rsidRDefault="00EE31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0.5pt;margin-top:41.25pt;width:312.75pt;height:1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" strokecolor="#f8a45e" strokeweight="2.25pt">
                <v:textbox>
                  <w:txbxContent>
                    <w:p w:rsidR="00EE31B5" w:rsidRPr="008A3F50" w:rsidRDefault="00EE31B5" w:rsidP="001944B1">
                      <w:pPr>
                        <w:widowControl w:val="0"/>
                        <w:jc w:val="center"/>
                        <w:rPr>
                          <w:rFonts w:ascii="Century Gothic" w:hAnsi="Century Gothic"/>
                          <w:b/>
                          <w:bCs/>
                          <w:color w:val="808080" w:themeColor="background1" w:themeShade="80"/>
                          <w:sz w:val="22"/>
                          <w:szCs w:val="22"/>
                          <w14:ligatures w14:val="none"/>
                        </w:rPr>
                      </w:pPr>
                      <w:r w:rsidRPr="008A3F50">
                        <w:rPr>
                          <w:rFonts w:ascii="Century Gothic" w:hAnsi="Century Gothic"/>
                          <w:b/>
                          <w:bCs/>
                          <w:color w:val="808080" w:themeColor="background1" w:themeShade="80"/>
                          <w:sz w:val="22"/>
                          <w:szCs w:val="22"/>
                          <w14:ligatures w14:val="none"/>
                        </w:rPr>
                        <w:t>Take Home Points:</w:t>
                      </w:r>
                    </w:p>
                    <w:p w:rsidR="00EE31B5" w:rsidRPr="008A3F50" w:rsidRDefault="00EE31B5" w:rsidP="001944B1">
                      <w:pPr>
                        <w:widowControl w:val="0"/>
                        <w:jc w:val="center"/>
                        <w:rPr>
                          <w:rFonts w:ascii="Century Gothic" w:hAnsi="Century Gothic"/>
                          <w:bCs/>
                          <w:i/>
                          <w:color w:val="808080" w:themeColor="background1" w:themeShade="80"/>
                          <w14:ligatures w14:val="none"/>
                        </w:rPr>
                      </w:pPr>
                      <w:r w:rsidRPr="008A3F50">
                        <w:rPr>
                          <w:rFonts w:ascii="Century Gothic" w:hAnsi="Century Gothic"/>
                          <w:bCs/>
                          <w:i/>
                          <w:color w:val="808080" w:themeColor="background1" w:themeShade="80"/>
                          <w14:ligatures w14:val="none"/>
                        </w:rPr>
                        <w:t xml:space="preserve">The following information is important for students to understand once you have completed this section. </w:t>
                      </w:r>
                    </w:p>
                    <w:p w:rsidR="00EE31B5" w:rsidRPr="008A3F50" w:rsidRDefault="00EE31B5" w:rsidP="007C610E">
                      <w:pPr>
                        <w:pStyle w:val="ListParagraph"/>
                        <w:widowControl w:val="0"/>
                        <w:numPr>
                          <w:ilvl w:val="0"/>
                          <w:numId w:val="4"/>
                        </w:numPr>
                        <w:rPr>
                          <w:rFonts w:ascii="Century Gothic" w:hAnsi="Century Gothic"/>
                          <w:b/>
                          <w:color w:val="808080" w:themeColor="background1" w:themeShade="80"/>
                          <w14:ligatures w14:val="none"/>
                        </w:rPr>
                      </w:pPr>
                      <w:r w:rsidRPr="008A3F50">
                        <w:rPr>
                          <w:rFonts w:ascii="Century Gothic" w:hAnsi="Century Gothic"/>
                          <w:b/>
                          <w:color w:val="808080" w:themeColor="background1" w:themeShade="80"/>
                          <w14:ligatures w14:val="none"/>
                        </w:rPr>
                        <w:t xml:space="preserve">You can’t stop verbal bullying if you don’t know what it looks like. </w:t>
                      </w:r>
                    </w:p>
                    <w:p w:rsidR="00EE31B5" w:rsidRPr="008A3F50" w:rsidRDefault="00EE31B5" w:rsidP="007C610E">
                      <w:pPr>
                        <w:pStyle w:val="ListParagraph"/>
                        <w:widowControl w:val="0"/>
                        <w:numPr>
                          <w:ilvl w:val="0"/>
                          <w:numId w:val="4"/>
                        </w:numPr>
                        <w:rPr>
                          <w:rFonts w:ascii="Century Gothic" w:hAnsi="Century Gothic"/>
                          <w:b/>
                          <w:color w:val="808080" w:themeColor="background1" w:themeShade="80"/>
                          <w14:ligatures w14:val="none"/>
                        </w:rPr>
                      </w:pPr>
                      <w:r w:rsidRPr="008A3F50">
                        <w:rPr>
                          <w:rFonts w:ascii="Century Gothic" w:hAnsi="Century Gothic"/>
                          <w:b/>
                          <w:color w:val="808080" w:themeColor="background1" w:themeShade="80"/>
                          <w14:ligatures w14:val="none"/>
                        </w:rPr>
                        <w:t xml:space="preserve">Verbal bullying can take many forms and may even be played off as a joke. </w:t>
                      </w:r>
                    </w:p>
                    <w:p w:rsidR="00EE31B5" w:rsidRPr="008A3F50" w:rsidRDefault="00EE31B5" w:rsidP="007C610E">
                      <w:pPr>
                        <w:pStyle w:val="ListParagraph"/>
                        <w:widowControl w:val="0"/>
                        <w:numPr>
                          <w:ilvl w:val="0"/>
                          <w:numId w:val="4"/>
                        </w:numPr>
                        <w:rPr>
                          <w:rFonts w:ascii="Century Gothic" w:hAnsi="Century Gothic"/>
                          <w:b/>
                          <w:color w:val="808080" w:themeColor="background1" w:themeShade="80"/>
                          <w14:ligatures w14:val="none"/>
                        </w:rPr>
                      </w:pPr>
                      <w:r w:rsidRPr="008A3F50">
                        <w:rPr>
                          <w:rFonts w:ascii="Century Gothic" w:hAnsi="Century Gothic"/>
                          <w:b/>
                          <w:color w:val="808080" w:themeColor="background1" w:themeShade="80"/>
                          <w14:ligatures w14:val="none"/>
                        </w:rPr>
                        <w:t xml:space="preserve">Using “just kidding” or “can’t you take a joke” are ways bullies disguise their actions to make them look harmless, but it can actually make the victim feel worse. </w:t>
                      </w:r>
                    </w:p>
                    <w:p w:rsidR="00EE31B5" w:rsidRDefault="00EE31B5" w:rsidP="001944B1">
                      <w:pPr>
                        <w:widowControl w:val="0"/>
                        <w:rPr>
                          <w:rFonts w:ascii="Century Gothic" w:hAnsi="Century Gothic"/>
                          <w14:ligatures w14:val="none"/>
                        </w:rPr>
                      </w:pPr>
                      <w:r>
                        <w:rPr>
                          <w:rFonts w:ascii="Century Gothic" w:hAnsi="Century Gothic"/>
                          <w14:ligatures w14:val="none"/>
                        </w:rPr>
                        <w:t> </w:t>
                      </w:r>
                    </w:p>
                    <w:p w:rsidR="00EE31B5" w:rsidRDefault="00EE31B5" w:rsidP="001944B1">
                      <w:pPr>
                        <w:widowControl w:val="0"/>
                        <w:rPr>
                          <w14:ligatures w14:val="none"/>
                        </w:rPr>
                      </w:pPr>
                      <w:r>
                        <w:rPr>
                          <w14:ligatures w14:val="none"/>
                        </w:rPr>
                        <w:t> </w:t>
                      </w:r>
                    </w:p>
                    <w:p w:rsidR="00EE31B5" w:rsidRDefault="00EE31B5"/>
                  </w:txbxContent>
                </v:textbox>
              </v:shape>
            </w:pict>
          </mc:Fallback>
        </mc:AlternateContent>
      </w:r>
      <w:r w:rsidR="00C27D1B" w:rsidRPr="003453B0">
        <w:rPr>
          <w:color w:val="808080" w:themeColor="background1" w:themeShade="80"/>
        </w:rPr>
        <w:br w:type="page"/>
      </w:r>
    </w:p>
    <w:p w:rsidR="00633EBC" w:rsidRPr="003453B0" w:rsidRDefault="002725BD" w:rsidP="00633EBC">
      <w:pPr>
        <w:pStyle w:val="Title2"/>
        <w:jc w:val="left"/>
        <w:rPr>
          <w:color w:val="808080" w:themeColor="background1" w:themeShade="80"/>
        </w:rPr>
      </w:pPr>
      <w:r w:rsidRPr="003453B0">
        <w:rPr>
          <w:rFonts w:eastAsiaTheme="minorHAnsi" w:cstheme="minorBidi"/>
          <w:noProof/>
          <w:color w:val="808080" w:themeColor="background1" w:themeShade="80"/>
          <w:kern w:val="0"/>
          <w14:ligatures w14:val="none"/>
          <w14:cntxtAlts w14:val="0"/>
        </w:rPr>
        <w:lastRenderedPageBreak/>
        <mc:AlternateContent>
          <mc:Choice Requires="wps">
            <w:drawing>
              <wp:anchor distT="0" distB="0" distL="114300" distR="114300" simplePos="0" relativeHeight="251669504" behindDoc="0" locked="0" layoutInCell="1" allowOverlap="1" wp14:anchorId="6DB09DB0" wp14:editId="2B9E4853">
                <wp:simplePos x="0" y="0"/>
                <wp:positionH relativeFrom="column">
                  <wp:posOffset>-619125</wp:posOffset>
                </wp:positionH>
                <wp:positionV relativeFrom="paragraph">
                  <wp:posOffset>342900</wp:posOffset>
                </wp:positionV>
                <wp:extent cx="4457700" cy="795337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7953375"/>
                        </a:xfrm>
                        <a:prstGeom prst="rect">
                          <a:avLst/>
                        </a:prstGeom>
                        <a:solidFill>
                          <a:srgbClr val="FFFFFF"/>
                        </a:solidFill>
                        <a:ln w="9525">
                          <a:noFill/>
                          <a:miter lim="800000"/>
                          <a:headEnd/>
                          <a:tailEnd/>
                        </a:ln>
                      </wps:spPr>
                      <wps:txbx>
                        <w:txbxContent>
                          <w:p w:rsidR="00EE31B5" w:rsidRPr="008A3F50" w:rsidRDefault="00EE31B5" w:rsidP="007C610E">
                            <w:pPr>
                              <w:pStyle w:val="ListParagraph"/>
                              <w:widowControl w:val="0"/>
                              <w:numPr>
                                <w:ilvl w:val="0"/>
                                <w:numId w:val="2"/>
                              </w:numPr>
                              <w:spacing w:line="240" w:lineRule="auto"/>
                              <w:rPr>
                                <w:rFonts w:ascii="Century Gothic" w:hAnsi="Century Gothic"/>
                                <w:b/>
                                <w:color w:val="F8A45E"/>
                                <w:sz w:val="36"/>
                                <w:szCs w:val="36"/>
                                <w:u w:val="single"/>
                              </w:rPr>
                            </w:pPr>
                            <w:r w:rsidRPr="008A3F50">
                              <w:rPr>
                                <w:rFonts w:ascii="Century Gothic" w:hAnsi="Century Gothic"/>
                                <w:b/>
                                <w:bCs/>
                                <w:color w:val="F8A45E"/>
                                <w:sz w:val="36"/>
                                <w:szCs w:val="36"/>
                                <w14:ligatures w14:val="none"/>
                              </w:rPr>
                              <w:t>After the Bullying: Verbal Bullying</w:t>
                            </w:r>
                          </w:p>
                          <w:p w:rsidR="00EE31B5" w:rsidRPr="008A3F50" w:rsidRDefault="00EE31B5" w:rsidP="00633EBC">
                            <w:pPr>
                              <w:widowControl w:val="0"/>
                              <w:spacing w:line="240" w:lineRule="auto"/>
                              <w:rPr>
                                <w:rFonts w:ascii="Century Gothic" w:hAnsi="Century Gothic"/>
                                <w:color w:val="808080" w:themeColor="background1" w:themeShade="80"/>
                                <w:sz w:val="24"/>
                                <w:szCs w:val="24"/>
                              </w:rPr>
                            </w:pPr>
                            <w:r w:rsidRPr="008A3F50">
                              <w:rPr>
                                <w:rFonts w:ascii="Century Gothic" w:hAnsi="Century Gothic"/>
                                <w:color w:val="808080" w:themeColor="background1" w:themeShade="80"/>
                                <w:sz w:val="24"/>
                                <w:szCs w:val="24"/>
                              </w:rPr>
                              <w:t>Why you should stand up to verbal bullying: from the victim’s point of view</w:t>
                            </w:r>
                          </w:p>
                          <w:p w:rsidR="00EE31B5" w:rsidRPr="008A3F50" w:rsidRDefault="00EE31B5" w:rsidP="00633EBC">
                            <w:pPr>
                              <w:widowControl w:val="0"/>
                              <w:spacing w:after="0"/>
                              <w:rPr>
                                <w:rFonts w:ascii="Century Gothic" w:hAnsi="Century Gothic"/>
                                <w:color w:val="808080" w:themeColor="background1" w:themeShade="80"/>
                                <w:sz w:val="24"/>
                                <w:szCs w:val="24"/>
                                <w14:ligatures w14:val="none"/>
                              </w:rPr>
                            </w:pPr>
                            <w:r w:rsidRPr="008A3F50">
                              <w:rPr>
                                <w:rFonts w:ascii="Century Gothic" w:hAnsi="Century Gothic"/>
                                <w:color w:val="808080" w:themeColor="background1" w:themeShade="80"/>
                                <w:sz w:val="24"/>
                                <w:szCs w:val="24"/>
                                <w14:ligatures w14:val="none"/>
                              </w:rPr>
                              <w:t> </w:t>
                            </w:r>
                          </w:p>
                          <w:p w:rsidR="00EE31B5" w:rsidRPr="008A3F50" w:rsidRDefault="00EE31B5" w:rsidP="007C610E">
                            <w:pPr>
                              <w:pStyle w:val="ListParagraph"/>
                              <w:widowControl w:val="0"/>
                              <w:numPr>
                                <w:ilvl w:val="0"/>
                                <w:numId w:val="5"/>
                              </w:numPr>
                              <w:rPr>
                                <w:rFonts w:ascii="Century Gothic" w:hAnsi="Century Gothic"/>
                                <w:color w:val="808080" w:themeColor="background1" w:themeShade="80"/>
                                <w:sz w:val="24"/>
                                <w:szCs w:val="24"/>
                              </w:rPr>
                            </w:pPr>
                            <w:r w:rsidRPr="008A3F50">
                              <w:rPr>
                                <w:rFonts w:ascii="Century Gothic" w:hAnsi="Century Gothic"/>
                                <w:color w:val="808080" w:themeColor="background1" w:themeShade="80"/>
                                <w:sz w:val="24"/>
                                <w:szCs w:val="24"/>
                                <w14:ligatures w14:val="none"/>
                              </w:rPr>
                              <w:t>Instruct the students to read through the “After the Bullying” page and watch the video.</w:t>
                            </w:r>
                          </w:p>
                          <w:p w:rsidR="00EE31B5" w:rsidRPr="008A3F50" w:rsidRDefault="00EE31B5" w:rsidP="00633EBC">
                            <w:pPr>
                              <w:pStyle w:val="ListParagraph"/>
                              <w:widowControl w:val="0"/>
                              <w:rPr>
                                <w:rFonts w:ascii="Century Gothic" w:hAnsi="Century Gothic"/>
                                <w:color w:val="808080" w:themeColor="background1" w:themeShade="80"/>
                                <w:sz w:val="24"/>
                                <w:szCs w:val="24"/>
                              </w:rPr>
                            </w:pPr>
                          </w:p>
                          <w:p w:rsidR="00EE31B5" w:rsidRPr="008A3F50" w:rsidRDefault="00EE31B5" w:rsidP="007C610E">
                            <w:pPr>
                              <w:pStyle w:val="ListParagraph"/>
                              <w:widowControl w:val="0"/>
                              <w:numPr>
                                <w:ilvl w:val="0"/>
                                <w:numId w:val="5"/>
                              </w:numPr>
                              <w:rPr>
                                <w:rFonts w:ascii="Century Gothic" w:hAnsi="Century Gothic"/>
                                <w:b/>
                                <w:color w:val="808080" w:themeColor="background1" w:themeShade="80"/>
                                <w:sz w:val="24"/>
                                <w:szCs w:val="24"/>
                              </w:rPr>
                            </w:pPr>
                            <w:r w:rsidRPr="008A3F50">
                              <w:rPr>
                                <w:rFonts w:ascii="Century Gothic" w:hAnsi="Century Gothic"/>
                                <w:b/>
                                <w:color w:val="808080" w:themeColor="background1" w:themeShade="80"/>
                                <w:sz w:val="24"/>
                                <w:szCs w:val="24"/>
                              </w:rPr>
                              <w:t>“Learn the Effects of Verbal Bullying (PDF)”</w:t>
                            </w:r>
                            <w:r w:rsidRPr="008A3F50">
                              <w:rPr>
                                <w:rFonts w:ascii="Century Gothic" w:hAnsi="Century Gothic"/>
                                <w:color w:val="808080" w:themeColor="background1" w:themeShade="80"/>
                                <w:sz w:val="24"/>
                                <w:szCs w:val="24"/>
                              </w:rPr>
                              <w:t xml:space="preserve"> – Read through this information with the students. </w:t>
                            </w:r>
                          </w:p>
                          <w:p w:rsidR="00EE31B5" w:rsidRPr="008A3F50" w:rsidRDefault="00EE31B5" w:rsidP="008F43B6">
                            <w:pPr>
                              <w:widowControl w:val="0"/>
                              <w:shd w:val="clear" w:color="auto" w:fill="FDE9D9" w:themeFill="accent6" w:themeFillTint="33"/>
                              <w:spacing w:after="0"/>
                              <w:ind w:left="360"/>
                              <w:rPr>
                                <w:rFonts w:ascii="Century Gothic" w:hAnsi="Century Gothic"/>
                                <w:b/>
                                <w:color w:val="808080" w:themeColor="background1" w:themeShade="80"/>
                                <w:sz w:val="24"/>
                                <w:szCs w:val="24"/>
                              </w:rPr>
                            </w:pPr>
                            <w:r w:rsidRPr="008A3F50">
                              <w:rPr>
                                <w:rFonts w:ascii="Century Gothic" w:hAnsi="Century Gothic"/>
                                <w:color w:val="808080" w:themeColor="background1" w:themeShade="80"/>
                                <w:sz w:val="24"/>
                              </w:rPr>
                              <w:t xml:space="preserve">Students underestimate the emotional effects of bullying. This will help students form empathy for the victim and may increase their willingness to help. </w:t>
                            </w:r>
                            <w:r w:rsidRPr="008A3F50">
                              <w:rPr>
                                <w:rFonts w:ascii="Century Gothic" w:hAnsi="Century Gothic"/>
                                <w:b/>
                                <w:color w:val="808080" w:themeColor="background1" w:themeShade="80"/>
                                <w:sz w:val="32"/>
                                <w:szCs w:val="24"/>
                              </w:rPr>
                              <w:t xml:space="preserve"> </w:t>
                            </w:r>
                          </w:p>
                          <w:p w:rsidR="00EE31B5" w:rsidRPr="008A3F50" w:rsidRDefault="00EE31B5" w:rsidP="00235020">
                            <w:pPr>
                              <w:widowControl w:val="0"/>
                              <w:spacing w:after="0"/>
                              <w:rPr>
                                <w:rFonts w:ascii="Century Gothic" w:hAnsi="Century Gothic"/>
                                <w:b/>
                                <w:color w:val="808080" w:themeColor="background1" w:themeShade="80"/>
                                <w:sz w:val="24"/>
                                <w:szCs w:val="24"/>
                              </w:rPr>
                            </w:pPr>
                          </w:p>
                          <w:p w:rsidR="00EE31B5" w:rsidRPr="008A3F50" w:rsidRDefault="00EE31B5" w:rsidP="00235020">
                            <w:pPr>
                              <w:widowControl w:val="0"/>
                              <w:spacing w:after="0"/>
                              <w:rPr>
                                <w:rFonts w:ascii="Century Gothic" w:hAnsi="Century Gothic"/>
                                <w:b/>
                                <w:color w:val="808080" w:themeColor="background1" w:themeShade="80"/>
                                <w:sz w:val="24"/>
                                <w:szCs w:val="24"/>
                                <w:u w:val="single"/>
                              </w:rPr>
                            </w:pPr>
                            <w:r w:rsidRPr="008A3F50">
                              <w:rPr>
                                <w:rFonts w:ascii="Century Gothic" w:hAnsi="Century Gothic"/>
                                <w:b/>
                                <w:color w:val="808080" w:themeColor="background1" w:themeShade="80"/>
                                <w:sz w:val="24"/>
                                <w:szCs w:val="24"/>
                                <w:u w:val="single"/>
                              </w:rPr>
                              <w:t>Activities</w:t>
                            </w:r>
                          </w:p>
                          <w:p w:rsidR="00EE31B5" w:rsidRPr="008A3F50" w:rsidRDefault="00EE31B5" w:rsidP="00235020">
                            <w:pPr>
                              <w:pStyle w:val="ListParagraph"/>
                              <w:widowControl w:val="0"/>
                              <w:numPr>
                                <w:ilvl w:val="0"/>
                                <w:numId w:val="22"/>
                              </w:numPr>
                              <w:spacing w:after="0"/>
                              <w:rPr>
                                <w:rFonts w:ascii="Century Gothic" w:hAnsi="Century Gothic"/>
                                <w:b/>
                                <w:color w:val="808080" w:themeColor="background1" w:themeShade="80"/>
                                <w:sz w:val="24"/>
                                <w:szCs w:val="24"/>
                              </w:rPr>
                            </w:pPr>
                            <w:r w:rsidRPr="008A3F50">
                              <w:rPr>
                                <w:rFonts w:ascii="Century Gothic" w:hAnsi="Century Gothic"/>
                                <w:b/>
                                <w:color w:val="808080" w:themeColor="background1" w:themeShade="80"/>
                                <w:sz w:val="24"/>
                              </w:rPr>
                              <w:t>Making Assumptions:</w:t>
                            </w:r>
                            <w:r w:rsidRPr="008A3F50">
                              <w:rPr>
                                <w:rFonts w:ascii="Century Gothic" w:hAnsi="Century Gothic"/>
                                <w:color w:val="808080" w:themeColor="background1" w:themeShade="80"/>
                                <w:sz w:val="24"/>
                              </w:rPr>
                              <w:t xml:space="preserve"> </w:t>
                            </w:r>
                            <w:r w:rsidRPr="008A3F50">
                              <w:rPr>
                                <w:rFonts w:ascii="Century Gothic" w:hAnsi="Century Gothic"/>
                                <w:color w:val="808080" w:themeColor="background1" w:themeShade="80"/>
                              </w:rPr>
                              <w:t xml:space="preserve">This activity helps students think about the assumptions they make about people and how this affects their judgment on why people are bullied. </w:t>
                            </w:r>
                          </w:p>
                          <w:p w:rsidR="00EE31B5" w:rsidRPr="008A3F50" w:rsidRDefault="00EE31B5" w:rsidP="00235020">
                            <w:pPr>
                              <w:pStyle w:val="ListParagraph"/>
                              <w:widowControl w:val="0"/>
                              <w:spacing w:after="0"/>
                              <w:rPr>
                                <w:rFonts w:ascii="Century Gothic" w:hAnsi="Century Gothic"/>
                                <w:color w:val="808080" w:themeColor="background1" w:themeShade="80"/>
                                <w:sz w:val="24"/>
                                <w:szCs w:val="24"/>
                              </w:rPr>
                            </w:pPr>
                          </w:p>
                          <w:p w:rsidR="00EE31B5" w:rsidRPr="008A3F50" w:rsidRDefault="00EE31B5" w:rsidP="00235020">
                            <w:pPr>
                              <w:widowControl w:val="0"/>
                              <w:spacing w:after="0"/>
                              <w:rPr>
                                <w:rFonts w:ascii="Century Gothic" w:hAnsi="Century Gothic"/>
                                <w:b/>
                                <w:bCs/>
                                <w:color w:val="808080" w:themeColor="background1" w:themeShade="80"/>
                                <w:sz w:val="24"/>
                                <w:szCs w:val="24"/>
                                <w14:ligatures w14:val="none"/>
                              </w:rPr>
                            </w:pPr>
                            <w:r w:rsidRPr="008A3F50">
                              <w:rPr>
                                <w:rFonts w:ascii="Century Gothic" w:hAnsi="Century Gothic"/>
                                <w:b/>
                                <w:bCs/>
                                <w:color w:val="808080" w:themeColor="background1" w:themeShade="80"/>
                                <w:sz w:val="24"/>
                                <w:szCs w:val="24"/>
                                <w:u w:val="single"/>
                                <w14:ligatures w14:val="none"/>
                              </w:rPr>
                              <w:t>Think You Know?</w:t>
                            </w:r>
                            <w:r w:rsidRPr="008A3F50">
                              <w:rPr>
                                <w:rFonts w:ascii="Century Gothic" w:hAnsi="Century Gothic"/>
                                <w:b/>
                                <w:bCs/>
                                <w:color w:val="808080" w:themeColor="background1" w:themeShade="80"/>
                                <w:sz w:val="24"/>
                                <w:szCs w:val="24"/>
                                <w14:ligatures w14:val="none"/>
                              </w:rPr>
                              <w:t xml:space="preserve">  </w:t>
                            </w:r>
                            <w:r w:rsidRPr="008A3F50">
                              <w:rPr>
                                <w:rFonts w:ascii="Century Gothic" w:hAnsi="Century Gothic"/>
                                <w:bCs/>
                                <w:color w:val="808080" w:themeColor="background1" w:themeShade="80"/>
                                <w:sz w:val="24"/>
                                <w:szCs w:val="24"/>
                                <w14:ligatures w14:val="none"/>
                              </w:rPr>
                              <w:t>The answers to these questions can be found below each question on the website.</w:t>
                            </w:r>
                            <w:r w:rsidRPr="008A3F50">
                              <w:rPr>
                                <w:rFonts w:ascii="Century Gothic" w:hAnsi="Century Gothic"/>
                                <w:b/>
                                <w:bCs/>
                                <w:color w:val="808080" w:themeColor="background1" w:themeShade="80"/>
                                <w:sz w:val="24"/>
                                <w:szCs w:val="24"/>
                                <w14:ligatures w14:val="none"/>
                              </w:rPr>
                              <w:t xml:space="preserve"> </w:t>
                            </w:r>
                          </w:p>
                          <w:p w:rsidR="00EE31B5" w:rsidRPr="008A3F50" w:rsidRDefault="00EE31B5" w:rsidP="00235020">
                            <w:pPr>
                              <w:widowControl w:val="0"/>
                              <w:spacing w:after="0"/>
                              <w:rPr>
                                <w:rFonts w:ascii="Century Gothic" w:hAnsi="Century Gothic"/>
                                <w:color w:val="808080" w:themeColor="background1" w:themeShade="80"/>
                                <w:sz w:val="24"/>
                                <w:szCs w:val="24"/>
                                <w14:ligatures w14:val="none"/>
                              </w:rPr>
                            </w:pPr>
                          </w:p>
                          <w:p w:rsidR="00EE31B5" w:rsidRPr="008A3F50" w:rsidRDefault="00EE31B5" w:rsidP="007C610E">
                            <w:pPr>
                              <w:pStyle w:val="ListParagraph"/>
                              <w:widowControl w:val="0"/>
                              <w:numPr>
                                <w:ilvl w:val="0"/>
                                <w:numId w:val="23"/>
                              </w:numPr>
                              <w:rPr>
                                <w:rFonts w:ascii="Century Gothic" w:hAnsi="Century Gothic"/>
                                <w:color w:val="808080" w:themeColor="background1" w:themeShade="80"/>
                                <w:sz w:val="24"/>
                                <w:szCs w:val="24"/>
                              </w:rPr>
                            </w:pPr>
                            <w:r w:rsidRPr="008A3F50">
                              <w:rPr>
                                <w:rFonts w:ascii="Century Gothic" w:hAnsi="Century Gothic"/>
                                <w:color w:val="808080" w:themeColor="background1" w:themeShade="80"/>
                                <w:sz w:val="24"/>
                                <w:szCs w:val="24"/>
                                <w14:ligatures w14:val="none"/>
                              </w:rPr>
                              <w:t>Why does Rachel yell at herself in the mirror?</w:t>
                            </w:r>
                          </w:p>
                          <w:p w:rsidR="00EE31B5" w:rsidRPr="008A3F50" w:rsidRDefault="00EE31B5" w:rsidP="00F234A4">
                            <w:pPr>
                              <w:pStyle w:val="ListParagraph"/>
                              <w:widowControl w:val="0"/>
                              <w:rPr>
                                <w:rFonts w:ascii="Century Gothic" w:hAnsi="Century Gothic"/>
                                <w:color w:val="808080" w:themeColor="background1" w:themeShade="80"/>
                                <w:sz w:val="24"/>
                                <w:szCs w:val="24"/>
                              </w:rPr>
                            </w:pPr>
                          </w:p>
                          <w:p w:rsidR="00EE31B5" w:rsidRPr="008A3F50" w:rsidRDefault="00EE31B5" w:rsidP="007C610E">
                            <w:pPr>
                              <w:pStyle w:val="ListParagraph"/>
                              <w:widowControl w:val="0"/>
                              <w:numPr>
                                <w:ilvl w:val="0"/>
                                <w:numId w:val="23"/>
                              </w:numPr>
                              <w:spacing w:line="240" w:lineRule="auto"/>
                              <w:rPr>
                                <w:rFonts w:ascii="Century Gothic" w:hAnsi="Century Gothic"/>
                                <w:color w:val="808080" w:themeColor="background1" w:themeShade="80"/>
                                <w:sz w:val="24"/>
                                <w:szCs w:val="24"/>
                              </w:rPr>
                            </w:pPr>
                            <w:r w:rsidRPr="008A3F50">
                              <w:rPr>
                                <w:rFonts w:ascii="Century Gothic" w:hAnsi="Century Gothic"/>
                                <w:color w:val="808080" w:themeColor="background1" w:themeShade="80"/>
                                <w:sz w:val="24"/>
                                <w:szCs w:val="24"/>
                                <w14:ligatures w14:val="none"/>
                              </w:rPr>
                              <w:t>What are some not so obvious things Rachel is feeling?</w:t>
                            </w:r>
                          </w:p>
                          <w:p w:rsidR="00EE31B5" w:rsidRPr="008A3F50" w:rsidRDefault="00EE31B5" w:rsidP="00F234A4">
                            <w:pPr>
                              <w:widowControl w:val="0"/>
                              <w:spacing w:line="240" w:lineRule="auto"/>
                              <w:rPr>
                                <w:rFonts w:ascii="Century Gothic" w:hAnsi="Century Gothic"/>
                                <w:color w:val="808080" w:themeColor="background1" w:themeShade="80"/>
                                <w:sz w:val="24"/>
                                <w:szCs w:val="24"/>
                              </w:rPr>
                            </w:pPr>
                          </w:p>
                          <w:p w:rsidR="00EE31B5" w:rsidRPr="008A3F50" w:rsidRDefault="00EE31B5" w:rsidP="007C610E">
                            <w:pPr>
                              <w:pStyle w:val="ListParagraph"/>
                              <w:widowControl w:val="0"/>
                              <w:numPr>
                                <w:ilvl w:val="0"/>
                                <w:numId w:val="23"/>
                              </w:numPr>
                              <w:spacing w:line="240" w:lineRule="auto"/>
                              <w:rPr>
                                <w:rFonts w:ascii="Century Gothic" w:hAnsi="Century Gothic"/>
                                <w:color w:val="808080" w:themeColor="background1" w:themeShade="80"/>
                                <w:sz w:val="24"/>
                                <w:szCs w:val="24"/>
                              </w:rPr>
                            </w:pPr>
                            <w:r w:rsidRPr="008A3F50">
                              <w:rPr>
                                <w:rFonts w:ascii="Century Gothic" w:hAnsi="Century Gothic"/>
                                <w:color w:val="808080" w:themeColor="background1" w:themeShade="80"/>
                                <w:sz w:val="24"/>
                                <w:szCs w:val="24"/>
                                <w14:ligatures w14:val="none"/>
                              </w:rPr>
                              <w:t>Why would Rachel think everyone feels this way about her?</w:t>
                            </w:r>
                          </w:p>
                          <w:p w:rsidR="00EE31B5" w:rsidRPr="008A3F50" w:rsidRDefault="00EE31B5" w:rsidP="00F234A4">
                            <w:pPr>
                              <w:widowControl w:val="0"/>
                              <w:spacing w:line="240" w:lineRule="auto"/>
                              <w:rPr>
                                <w:rFonts w:ascii="Century Gothic" w:hAnsi="Century Gothic"/>
                                <w:color w:val="808080" w:themeColor="background1" w:themeShade="80"/>
                                <w:sz w:val="24"/>
                                <w:szCs w:val="24"/>
                              </w:rPr>
                            </w:pPr>
                          </w:p>
                          <w:p w:rsidR="00EE31B5" w:rsidRPr="008A3F50" w:rsidRDefault="00EE31B5" w:rsidP="007C610E">
                            <w:pPr>
                              <w:pStyle w:val="ListParagraph"/>
                              <w:widowControl w:val="0"/>
                              <w:numPr>
                                <w:ilvl w:val="0"/>
                                <w:numId w:val="23"/>
                              </w:numPr>
                              <w:spacing w:line="240" w:lineRule="auto"/>
                              <w:rPr>
                                <w:rFonts w:ascii="Century Gothic" w:hAnsi="Century Gothic"/>
                                <w:color w:val="808080" w:themeColor="background1" w:themeShade="80"/>
                                <w:sz w:val="24"/>
                                <w:szCs w:val="24"/>
                              </w:rPr>
                            </w:pPr>
                            <w:r w:rsidRPr="008A3F50">
                              <w:rPr>
                                <w:rFonts w:ascii="Century Gothic" w:hAnsi="Century Gothic"/>
                                <w:color w:val="808080" w:themeColor="background1" w:themeShade="80"/>
                                <w:sz w:val="24"/>
                                <w:szCs w:val="24"/>
                              </w:rPr>
                              <w:t>Why would verbal bullying make someone feel just as bad as physical bullying?</w:t>
                            </w:r>
                          </w:p>
                          <w:p w:rsidR="00EE31B5" w:rsidRPr="008A3F50" w:rsidRDefault="00EE31B5" w:rsidP="00F234A4">
                            <w:pPr>
                              <w:widowControl w:val="0"/>
                              <w:spacing w:line="240" w:lineRule="auto"/>
                              <w:rPr>
                                <w:rFonts w:ascii="Century Gothic" w:hAnsi="Century Gothic"/>
                                <w:color w:val="808080" w:themeColor="background1" w:themeShade="80"/>
                                <w:sz w:val="24"/>
                                <w:szCs w:val="24"/>
                              </w:rPr>
                            </w:pPr>
                          </w:p>
                          <w:p w:rsidR="00EE31B5" w:rsidRPr="008A3F50" w:rsidRDefault="00EE31B5" w:rsidP="007C610E">
                            <w:pPr>
                              <w:pStyle w:val="ListParagraph"/>
                              <w:widowControl w:val="0"/>
                              <w:numPr>
                                <w:ilvl w:val="0"/>
                                <w:numId w:val="23"/>
                              </w:numPr>
                              <w:spacing w:line="240" w:lineRule="auto"/>
                              <w:rPr>
                                <w:rFonts w:ascii="Century Gothic" w:hAnsi="Century Gothic"/>
                                <w:color w:val="808080" w:themeColor="background1" w:themeShade="80"/>
                                <w:sz w:val="24"/>
                                <w:szCs w:val="24"/>
                              </w:rPr>
                            </w:pPr>
                            <w:r w:rsidRPr="008A3F50">
                              <w:rPr>
                                <w:rFonts w:ascii="Century Gothic" w:hAnsi="Century Gothic"/>
                                <w:color w:val="808080" w:themeColor="background1" w:themeShade="80"/>
                                <w:sz w:val="24"/>
                                <w:szCs w:val="24"/>
                              </w:rPr>
                              <w:t>What are some things you might be feeling if you were Rachel?</w:t>
                            </w:r>
                          </w:p>
                          <w:p w:rsidR="00EE31B5" w:rsidRDefault="00EE31B5" w:rsidP="00633EBC">
                            <w:pPr>
                              <w:widowControl w:val="0"/>
                              <w:rPr>
                                <w:rFonts w:ascii="Century Gothic" w:hAnsi="Century Gothic"/>
                                <w:sz w:val="24"/>
                                <w:szCs w:val="24"/>
                              </w:rPr>
                            </w:pPr>
                          </w:p>
                          <w:p w:rsidR="00EE31B5" w:rsidRPr="00F234A4" w:rsidRDefault="00EE31B5" w:rsidP="00F234A4">
                            <w:pPr>
                              <w:widowControl w:val="0"/>
                              <w:ind w:left="360"/>
                              <w:rPr>
                                <w:rFonts w:ascii="Century Gothic" w:hAnsi="Century Gothic"/>
                                <w:sz w:val="24"/>
                                <w:szCs w:val="24"/>
                              </w:rPr>
                            </w:pPr>
                          </w:p>
                          <w:p w:rsidR="00EE31B5" w:rsidRDefault="00EE31B5" w:rsidP="00633EBC">
                            <w:pPr>
                              <w:widowControl w:val="0"/>
                              <w:rPr>
                                <w:rFonts w:ascii="Century Gothic" w:hAnsi="Century Gothic"/>
                                <w:sz w:val="24"/>
                                <w:szCs w:val="24"/>
                              </w:rPr>
                            </w:pPr>
                          </w:p>
                          <w:p w:rsidR="00EE31B5" w:rsidRPr="00633EBC" w:rsidRDefault="00EE31B5" w:rsidP="00633EBC">
                            <w:pPr>
                              <w:widowControl w:val="0"/>
                              <w:rPr>
                                <w:rFonts w:ascii="Century Gothic" w:hAnsi="Century Gothic"/>
                                <w:sz w:val="24"/>
                                <w:szCs w:val="24"/>
                              </w:rPr>
                            </w:pPr>
                          </w:p>
                          <w:p w:rsidR="00EE31B5" w:rsidRPr="00633EBC" w:rsidRDefault="00EE31B5" w:rsidP="00633EBC">
                            <w:pPr>
                              <w:pStyle w:val="ListParagraph"/>
                              <w:widowControl w:val="0"/>
                              <w:ind w:left="1440"/>
                              <w:rPr>
                                <w:rFonts w:ascii="Century Gothic" w:hAnsi="Century Gothic"/>
                                <w:sz w:val="24"/>
                                <w:szCs w:val="24"/>
                              </w:rPr>
                            </w:pPr>
                          </w:p>
                          <w:p w:rsidR="00EE31B5" w:rsidRDefault="00EE31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8.75pt;margin-top:27pt;width:351pt;height:6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" stroked="f">
                <v:textbox>
                  <w:txbxContent>
                    <w:p w:rsidR="00EE31B5" w:rsidRPr="008A3F50" w:rsidRDefault="00EE31B5" w:rsidP="007C610E">
                      <w:pPr>
                        <w:pStyle w:val="ListParagraph"/>
                        <w:widowControl w:val="0"/>
                        <w:numPr>
                          <w:ilvl w:val="0"/>
                          <w:numId w:val="2"/>
                        </w:numPr>
                        <w:spacing w:line="240" w:lineRule="auto"/>
                        <w:rPr>
                          <w:rFonts w:ascii="Century Gothic" w:hAnsi="Century Gothic"/>
                          <w:b/>
                          <w:color w:val="F8A45E"/>
                          <w:sz w:val="36"/>
                          <w:szCs w:val="36"/>
                          <w:u w:val="single"/>
                        </w:rPr>
                      </w:pPr>
                      <w:r w:rsidRPr="008A3F50">
                        <w:rPr>
                          <w:rFonts w:ascii="Century Gothic" w:hAnsi="Century Gothic"/>
                          <w:b/>
                          <w:bCs/>
                          <w:color w:val="F8A45E"/>
                          <w:sz w:val="36"/>
                          <w:szCs w:val="36"/>
                          <w14:ligatures w14:val="none"/>
                        </w:rPr>
                        <w:t>After the Bullying: Verbal Bullying</w:t>
                      </w:r>
                    </w:p>
                    <w:p w:rsidR="00EE31B5" w:rsidRPr="008A3F50" w:rsidRDefault="00EE31B5" w:rsidP="00633EBC">
                      <w:pPr>
                        <w:widowControl w:val="0"/>
                        <w:spacing w:line="240" w:lineRule="auto"/>
                        <w:rPr>
                          <w:rFonts w:ascii="Century Gothic" w:hAnsi="Century Gothic"/>
                          <w:color w:val="808080" w:themeColor="background1" w:themeShade="80"/>
                          <w:sz w:val="24"/>
                          <w:szCs w:val="24"/>
                        </w:rPr>
                      </w:pPr>
                      <w:r w:rsidRPr="008A3F50">
                        <w:rPr>
                          <w:rFonts w:ascii="Century Gothic" w:hAnsi="Century Gothic"/>
                          <w:color w:val="808080" w:themeColor="background1" w:themeShade="80"/>
                          <w:sz w:val="24"/>
                          <w:szCs w:val="24"/>
                        </w:rPr>
                        <w:t>Why you should stand up to verbal bullying: from the victim’s point of view</w:t>
                      </w:r>
                    </w:p>
                    <w:p w:rsidR="00EE31B5" w:rsidRPr="008A3F50" w:rsidRDefault="00EE31B5" w:rsidP="00633EBC">
                      <w:pPr>
                        <w:widowControl w:val="0"/>
                        <w:spacing w:after="0"/>
                        <w:rPr>
                          <w:rFonts w:ascii="Century Gothic" w:hAnsi="Century Gothic"/>
                          <w:color w:val="808080" w:themeColor="background1" w:themeShade="80"/>
                          <w:sz w:val="24"/>
                          <w:szCs w:val="24"/>
                          <w14:ligatures w14:val="none"/>
                        </w:rPr>
                      </w:pPr>
                      <w:r w:rsidRPr="008A3F50">
                        <w:rPr>
                          <w:rFonts w:ascii="Century Gothic" w:hAnsi="Century Gothic"/>
                          <w:color w:val="808080" w:themeColor="background1" w:themeShade="80"/>
                          <w:sz w:val="24"/>
                          <w:szCs w:val="24"/>
                          <w14:ligatures w14:val="none"/>
                        </w:rPr>
                        <w:t> </w:t>
                      </w:r>
                    </w:p>
                    <w:p w:rsidR="00EE31B5" w:rsidRPr="008A3F50" w:rsidRDefault="00EE31B5" w:rsidP="007C610E">
                      <w:pPr>
                        <w:pStyle w:val="ListParagraph"/>
                        <w:widowControl w:val="0"/>
                        <w:numPr>
                          <w:ilvl w:val="0"/>
                          <w:numId w:val="5"/>
                        </w:numPr>
                        <w:rPr>
                          <w:rFonts w:ascii="Century Gothic" w:hAnsi="Century Gothic"/>
                          <w:color w:val="808080" w:themeColor="background1" w:themeShade="80"/>
                          <w:sz w:val="24"/>
                          <w:szCs w:val="24"/>
                        </w:rPr>
                      </w:pPr>
                      <w:r w:rsidRPr="008A3F50">
                        <w:rPr>
                          <w:rFonts w:ascii="Century Gothic" w:hAnsi="Century Gothic"/>
                          <w:color w:val="808080" w:themeColor="background1" w:themeShade="80"/>
                          <w:sz w:val="24"/>
                          <w:szCs w:val="24"/>
                          <w14:ligatures w14:val="none"/>
                        </w:rPr>
                        <w:t>Instruct the students to read through the “After the Bullying” page and watch the video.</w:t>
                      </w:r>
                    </w:p>
                    <w:p w:rsidR="00EE31B5" w:rsidRPr="008A3F50" w:rsidRDefault="00EE31B5" w:rsidP="00633EBC">
                      <w:pPr>
                        <w:pStyle w:val="ListParagraph"/>
                        <w:widowControl w:val="0"/>
                        <w:rPr>
                          <w:rFonts w:ascii="Century Gothic" w:hAnsi="Century Gothic"/>
                          <w:color w:val="808080" w:themeColor="background1" w:themeShade="80"/>
                          <w:sz w:val="24"/>
                          <w:szCs w:val="24"/>
                        </w:rPr>
                      </w:pPr>
                    </w:p>
                    <w:p w:rsidR="00EE31B5" w:rsidRPr="008A3F50" w:rsidRDefault="00EE31B5" w:rsidP="007C610E">
                      <w:pPr>
                        <w:pStyle w:val="ListParagraph"/>
                        <w:widowControl w:val="0"/>
                        <w:numPr>
                          <w:ilvl w:val="0"/>
                          <w:numId w:val="5"/>
                        </w:numPr>
                        <w:rPr>
                          <w:rFonts w:ascii="Century Gothic" w:hAnsi="Century Gothic"/>
                          <w:b/>
                          <w:color w:val="808080" w:themeColor="background1" w:themeShade="80"/>
                          <w:sz w:val="24"/>
                          <w:szCs w:val="24"/>
                        </w:rPr>
                      </w:pPr>
                      <w:r w:rsidRPr="008A3F50">
                        <w:rPr>
                          <w:rFonts w:ascii="Century Gothic" w:hAnsi="Century Gothic"/>
                          <w:b/>
                          <w:color w:val="808080" w:themeColor="background1" w:themeShade="80"/>
                          <w:sz w:val="24"/>
                          <w:szCs w:val="24"/>
                        </w:rPr>
                        <w:t>“Learn the Effects of Verbal Bullying (PDF)”</w:t>
                      </w:r>
                      <w:r w:rsidRPr="008A3F50">
                        <w:rPr>
                          <w:rFonts w:ascii="Century Gothic" w:hAnsi="Century Gothic"/>
                          <w:color w:val="808080" w:themeColor="background1" w:themeShade="80"/>
                          <w:sz w:val="24"/>
                          <w:szCs w:val="24"/>
                        </w:rPr>
                        <w:t xml:space="preserve"> – Read through this information with the students. </w:t>
                      </w:r>
                    </w:p>
                    <w:p w:rsidR="00EE31B5" w:rsidRPr="008A3F50" w:rsidRDefault="00EE31B5" w:rsidP="008F43B6">
                      <w:pPr>
                        <w:widowControl w:val="0"/>
                        <w:shd w:val="clear" w:color="auto" w:fill="FDE9D9" w:themeFill="accent6" w:themeFillTint="33"/>
                        <w:spacing w:after="0"/>
                        <w:ind w:left="360"/>
                        <w:rPr>
                          <w:rFonts w:ascii="Century Gothic" w:hAnsi="Century Gothic"/>
                          <w:b/>
                          <w:color w:val="808080" w:themeColor="background1" w:themeShade="80"/>
                          <w:sz w:val="24"/>
                          <w:szCs w:val="24"/>
                        </w:rPr>
                      </w:pPr>
                      <w:r w:rsidRPr="008A3F50">
                        <w:rPr>
                          <w:rFonts w:ascii="Century Gothic" w:hAnsi="Century Gothic"/>
                          <w:color w:val="808080" w:themeColor="background1" w:themeShade="80"/>
                          <w:sz w:val="24"/>
                        </w:rPr>
                        <w:t xml:space="preserve">Students underestimate the emotional effects of bullying. This will help students form empathy for the victim and may increase their willingness to help. </w:t>
                      </w:r>
                      <w:r w:rsidRPr="008A3F50">
                        <w:rPr>
                          <w:rFonts w:ascii="Century Gothic" w:hAnsi="Century Gothic"/>
                          <w:b/>
                          <w:color w:val="808080" w:themeColor="background1" w:themeShade="80"/>
                          <w:sz w:val="32"/>
                          <w:szCs w:val="24"/>
                        </w:rPr>
                        <w:t xml:space="preserve"> </w:t>
                      </w:r>
                    </w:p>
                    <w:p w:rsidR="00EE31B5" w:rsidRPr="008A3F50" w:rsidRDefault="00EE31B5" w:rsidP="00235020">
                      <w:pPr>
                        <w:widowControl w:val="0"/>
                        <w:spacing w:after="0"/>
                        <w:rPr>
                          <w:rFonts w:ascii="Century Gothic" w:hAnsi="Century Gothic"/>
                          <w:b/>
                          <w:color w:val="808080" w:themeColor="background1" w:themeShade="80"/>
                          <w:sz w:val="24"/>
                          <w:szCs w:val="24"/>
                        </w:rPr>
                      </w:pPr>
                    </w:p>
                    <w:p w:rsidR="00EE31B5" w:rsidRPr="008A3F50" w:rsidRDefault="00EE31B5" w:rsidP="00235020">
                      <w:pPr>
                        <w:widowControl w:val="0"/>
                        <w:spacing w:after="0"/>
                        <w:rPr>
                          <w:rFonts w:ascii="Century Gothic" w:hAnsi="Century Gothic"/>
                          <w:b/>
                          <w:color w:val="808080" w:themeColor="background1" w:themeShade="80"/>
                          <w:sz w:val="24"/>
                          <w:szCs w:val="24"/>
                          <w:u w:val="single"/>
                        </w:rPr>
                      </w:pPr>
                      <w:r w:rsidRPr="008A3F50">
                        <w:rPr>
                          <w:rFonts w:ascii="Century Gothic" w:hAnsi="Century Gothic"/>
                          <w:b/>
                          <w:color w:val="808080" w:themeColor="background1" w:themeShade="80"/>
                          <w:sz w:val="24"/>
                          <w:szCs w:val="24"/>
                          <w:u w:val="single"/>
                        </w:rPr>
                        <w:t>Activities</w:t>
                      </w:r>
                    </w:p>
                    <w:p w:rsidR="00EE31B5" w:rsidRPr="008A3F50" w:rsidRDefault="00EE31B5" w:rsidP="00235020">
                      <w:pPr>
                        <w:pStyle w:val="ListParagraph"/>
                        <w:widowControl w:val="0"/>
                        <w:numPr>
                          <w:ilvl w:val="0"/>
                          <w:numId w:val="22"/>
                        </w:numPr>
                        <w:spacing w:after="0"/>
                        <w:rPr>
                          <w:rFonts w:ascii="Century Gothic" w:hAnsi="Century Gothic"/>
                          <w:b/>
                          <w:color w:val="808080" w:themeColor="background1" w:themeShade="80"/>
                          <w:sz w:val="24"/>
                          <w:szCs w:val="24"/>
                        </w:rPr>
                      </w:pPr>
                      <w:r w:rsidRPr="008A3F50">
                        <w:rPr>
                          <w:rFonts w:ascii="Century Gothic" w:hAnsi="Century Gothic"/>
                          <w:b/>
                          <w:color w:val="808080" w:themeColor="background1" w:themeShade="80"/>
                          <w:sz w:val="24"/>
                        </w:rPr>
                        <w:t>Making Assumptions:</w:t>
                      </w:r>
                      <w:r w:rsidRPr="008A3F50">
                        <w:rPr>
                          <w:rFonts w:ascii="Century Gothic" w:hAnsi="Century Gothic"/>
                          <w:color w:val="808080" w:themeColor="background1" w:themeShade="80"/>
                          <w:sz w:val="24"/>
                        </w:rPr>
                        <w:t xml:space="preserve"> </w:t>
                      </w:r>
                      <w:r w:rsidRPr="008A3F50">
                        <w:rPr>
                          <w:rFonts w:ascii="Century Gothic" w:hAnsi="Century Gothic"/>
                          <w:color w:val="808080" w:themeColor="background1" w:themeShade="80"/>
                        </w:rPr>
                        <w:t xml:space="preserve">This activity helps students think about the assumptions they make about people and how this affects their judgment on why people are bullied. </w:t>
                      </w:r>
                    </w:p>
                    <w:p w:rsidR="00EE31B5" w:rsidRPr="008A3F50" w:rsidRDefault="00EE31B5" w:rsidP="00235020">
                      <w:pPr>
                        <w:pStyle w:val="ListParagraph"/>
                        <w:widowControl w:val="0"/>
                        <w:spacing w:after="0"/>
                        <w:rPr>
                          <w:rFonts w:ascii="Century Gothic" w:hAnsi="Century Gothic"/>
                          <w:color w:val="808080" w:themeColor="background1" w:themeShade="80"/>
                          <w:sz w:val="24"/>
                          <w:szCs w:val="24"/>
                        </w:rPr>
                      </w:pPr>
                    </w:p>
                    <w:p w:rsidR="00EE31B5" w:rsidRPr="008A3F50" w:rsidRDefault="00EE31B5" w:rsidP="00235020">
                      <w:pPr>
                        <w:widowControl w:val="0"/>
                        <w:spacing w:after="0"/>
                        <w:rPr>
                          <w:rFonts w:ascii="Century Gothic" w:hAnsi="Century Gothic"/>
                          <w:b/>
                          <w:bCs/>
                          <w:color w:val="808080" w:themeColor="background1" w:themeShade="80"/>
                          <w:sz w:val="24"/>
                          <w:szCs w:val="24"/>
                          <w14:ligatures w14:val="none"/>
                        </w:rPr>
                      </w:pPr>
                      <w:r w:rsidRPr="008A3F50">
                        <w:rPr>
                          <w:rFonts w:ascii="Century Gothic" w:hAnsi="Century Gothic"/>
                          <w:b/>
                          <w:bCs/>
                          <w:color w:val="808080" w:themeColor="background1" w:themeShade="80"/>
                          <w:sz w:val="24"/>
                          <w:szCs w:val="24"/>
                          <w:u w:val="single"/>
                          <w14:ligatures w14:val="none"/>
                        </w:rPr>
                        <w:t>Think You Know?</w:t>
                      </w:r>
                      <w:r w:rsidRPr="008A3F50">
                        <w:rPr>
                          <w:rFonts w:ascii="Century Gothic" w:hAnsi="Century Gothic"/>
                          <w:b/>
                          <w:bCs/>
                          <w:color w:val="808080" w:themeColor="background1" w:themeShade="80"/>
                          <w:sz w:val="24"/>
                          <w:szCs w:val="24"/>
                          <w14:ligatures w14:val="none"/>
                        </w:rPr>
                        <w:t xml:space="preserve">  </w:t>
                      </w:r>
                      <w:r w:rsidRPr="008A3F50">
                        <w:rPr>
                          <w:rFonts w:ascii="Century Gothic" w:hAnsi="Century Gothic"/>
                          <w:bCs/>
                          <w:color w:val="808080" w:themeColor="background1" w:themeShade="80"/>
                          <w:sz w:val="24"/>
                          <w:szCs w:val="24"/>
                          <w14:ligatures w14:val="none"/>
                        </w:rPr>
                        <w:t>The answers to these questions can be found below each question on the website.</w:t>
                      </w:r>
                      <w:r w:rsidRPr="008A3F50">
                        <w:rPr>
                          <w:rFonts w:ascii="Century Gothic" w:hAnsi="Century Gothic"/>
                          <w:b/>
                          <w:bCs/>
                          <w:color w:val="808080" w:themeColor="background1" w:themeShade="80"/>
                          <w:sz w:val="24"/>
                          <w:szCs w:val="24"/>
                          <w14:ligatures w14:val="none"/>
                        </w:rPr>
                        <w:t xml:space="preserve"> </w:t>
                      </w:r>
                    </w:p>
                    <w:p w:rsidR="00EE31B5" w:rsidRPr="008A3F50" w:rsidRDefault="00EE31B5" w:rsidP="00235020">
                      <w:pPr>
                        <w:widowControl w:val="0"/>
                        <w:spacing w:after="0"/>
                        <w:rPr>
                          <w:rFonts w:ascii="Century Gothic" w:hAnsi="Century Gothic"/>
                          <w:color w:val="808080" w:themeColor="background1" w:themeShade="80"/>
                          <w:sz w:val="24"/>
                          <w:szCs w:val="24"/>
                          <w14:ligatures w14:val="none"/>
                        </w:rPr>
                      </w:pPr>
                    </w:p>
                    <w:p w:rsidR="00EE31B5" w:rsidRPr="008A3F50" w:rsidRDefault="00EE31B5" w:rsidP="007C610E">
                      <w:pPr>
                        <w:pStyle w:val="ListParagraph"/>
                        <w:widowControl w:val="0"/>
                        <w:numPr>
                          <w:ilvl w:val="0"/>
                          <w:numId w:val="23"/>
                        </w:numPr>
                        <w:rPr>
                          <w:rFonts w:ascii="Century Gothic" w:hAnsi="Century Gothic"/>
                          <w:color w:val="808080" w:themeColor="background1" w:themeShade="80"/>
                          <w:sz w:val="24"/>
                          <w:szCs w:val="24"/>
                        </w:rPr>
                      </w:pPr>
                      <w:r w:rsidRPr="008A3F50">
                        <w:rPr>
                          <w:rFonts w:ascii="Century Gothic" w:hAnsi="Century Gothic"/>
                          <w:color w:val="808080" w:themeColor="background1" w:themeShade="80"/>
                          <w:sz w:val="24"/>
                          <w:szCs w:val="24"/>
                          <w14:ligatures w14:val="none"/>
                        </w:rPr>
                        <w:t>Why does Rachel yell at herself in the mirror?</w:t>
                      </w:r>
                    </w:p>
                    <w:p w:rsidR="00EE31B5" w:rsidRPr="008A3F50" w:rsidRDefault="00EE31B5" w:rsidP="00F234A4">
                      <w:pPr>
                        <w:pStyle w:val="ListParagraph"/>
                        <w:widowControl w:val="0"/>
                        <w:rPr>
                          <w:rFonts w:ascii="Century Gothic" w:hAnsi="Century Gothic"/>
                          <w:color w:val="808080" w:themeColor="background1" w:themeShade="80"/>
                          <w:sz w:val="24"/>
                          <w:szCs w:val="24"/>
                        </w:rPr>
                      </w:pPr>
                    </w:p>
                    <w:p w:rsidR="00EE31B5" w:rsidRPr="008A3F50" w:rsidRDefault="00EE31B5" w:rsidP="007C610E">
                      <w:pPr>
                        <w:pStyle w:val="ListParagraph"/>
                        <w:widowControl w:val="0"/>
                        <w:numPr>
                          <w:ilvl w:val="0"/>
                          <w:numId w:val="23"/>
                        </w:numPr>
                        <w:spacing w:line="240" w:lineRule="auto"/>
                        <w:rPr>
                          <w:rFonts w:ascii="Century Gothic" w:hAnsi="Century Gothic"/>
                          <w:color w:val="808080" w:themeColor="background1" w:themeShade="80"/>
                          <w:sz w:val="24"/>
                          <w:szCs w:val="24"/>
                        </w:rPr>
                      </w:pPr>
                      <w:r w:rsidRPr="008A3F50">
                        <w:rPr>
                          <w:rFonts w:ascii="Century Gothic" w:hAnsi="Century Gothic"/>
                          <w:color w:val="808080" w:themeColor="background1" w:themeShade="80"/>
                          <w:sz w:val="24"/>
                          <w:szCs w:val="24"/>
                          <w14:ligatures w14:val="none"/>
                        </w:rPr>
                        <w:t>What are some not so obvious things Rachel is feeling?</w:t>
                      </w:r>
                    </w:p>
                    <w:p w:rsidR="00EE31B5" w:rsidRPr="008A3F50" w:rsidRDefault="00EE31B5" w:rsidP="00F234A4">
                      <w:pPr>
                        <w:widowControl w:val="0"/>
                        <w:spacing w:line="240" w:lineRule="auto"/>
                        <w:rPr>
                          <w:rFonts w:ascii="Century Gothic" w:hAnsi="Century Gothic"/>
                          <w:color w:val="808080" w:themeColor="background1" w:themeShade="80"/>
                          <w:sz w:val="24"/>
                          <w:szCs w:val="24"/>
                        </w:rPr>
                      </w:pPr>
                    </w:p>
                    <w:p w:rsidR="00EE31B5" w:rsidRPr="008A3F50" w:rsidRDefault="00EE31B5" w:rsidP="007C610E">
                      <w:pPr>
                        <w:pStyle w:val="ListParagraph"/>
                        <w:widowControl w:val="0"/>
                        <w:numPr>
                          <w:ilvl w:val="0"/>
                          <w:numId w:val="23"/>
                        </w:numPr>
                        <w:spacing w:line="240" w:lineRule="auto"/>
                        <w:rPr>
                          <w:rFonts w:ascii="Century Gothic" w:hAnsi="Century Gothic"/>
                          <w:color w:val="808080" w:themeColor="background1" w:themeShade="80"/>
                          <w:sz w:val="24"/>
                          <w:szCs w:val="24"/>
                        </w:rPr>
                      </w:pPr>
                      <w:r w:rsidRPr="008A3F50">
                        <w:rPr>
                          <w:rFonts w:ascii="Century Gothic" w:hAnsi="Century Gothic"/>
                          <w:color w:val="808080" w:themeColor="background1" w:themeShade="80"/>
                          <w:sz w:val="24"/>
                          <w:szCs w:val="24"/>
                          <w14:ligatures w14:val="none"/>
                        </w:rPr>
                        <w:t>Why would Rachel think everyone feels this way about her?</w:t>
                      </w:r>
                    </w:p>
                    <w:p w:rsidR="00EE31B5" w:rsidRPr="008A3F50" w:rsidRDefault="00EE31B5" w:rsidP="00F234A4">
                      <w:pPr>
                        <w:widowControl w:val="0"/>
                        <w:spacing w:line="240" w:lineRule="auto"/>
                        <w:rPr>
                          <w:rFonts w:ascii="Century Gothic" w:hAnsi="Century Gothic"/>
                          <w:color w:val="808080" w:themeColor="background1" w:themeShade="80"/>
                          <w:sz w:val="24"/>
                          <w:szCs w:val="24"/>
                        </w:rPr>
                      </w:pPr>
                    </w:p>
                    <w:p w:rsidR="00EE31B5" w:rsidRPr="008A3F50" w:rsidRDefault="00EE31B5" w:rsidP="007C610E">
                      <w:pPr>
                        <w:pStyle w:val="ListParagraph"/>
                        <w:widowControl w:val="0"/>
                        <w:numPr>
                          <w:ilvl w:val="0"/>
                          <w:numId w:val="23"/>
                        </w:numPr>
                        <w:spacing w:line="240" w:lineRule="auto"/>
                        <w:rPr>
                          <w:rFonts w:ascii="Century Gothic" w:hAnsi="Century Gothic"/>
                          <w:color w:val="808080" w:themeColor="background1" w:themeShade="80"/>
                          <w:sz w:val="24"/>
                          <w:szCs w:val="24"/>
                        </w:rPr>
                      </w:pPr>
                      <w:r w:rsidRPr="008A3F50">
                        <w:rPr>
                          <w:rFonts w:ascii="Century Gothic" w:hAnsi="Century Gothic"/>
                          <w:color w:val="808080" w:themeColor="background1" w:themeShade="80"/>
                          <w:sz w:val="24"/>
                          <w:szCs w:val="24"/>
                        </w:rPr>
                        <w:t>Why would verbal bullying make someone feel just as bad as physical bullying?</w:t>
                      </w:r>
                    </w:p>
                    <w:p w:rsidR="00EE31B5" w:rsidRPr="008A3F50" w:rsidRDefault="00EE31B5" w:rsidP="00F234A4">
                      <w:pPr>
                        <w:widowControl w:val="0"/>
                        <w:spacing w:line="240" w:lineRule="auto"/>
                        <w:rPr>
                          <w:rFonts w:ascii="Century Gothic" w:hAnsi="Century Gothic"/>
                          <w:color w:val="808080" w:themeColor="background1" w:themeShade="80"/>
                          <w:sz w:val="24"/>
                          <w:szCs w:val="24"/>
                        </w:rPr>
                      </w:pPr>
                    </w:p>
                    <w:p w:rsidR="00EE31B5" w:rsidRPr="008A3F50" w:rsidRDefault="00EE31B5" w:rsidP="007C610E">
                      <w:pPr>
                        <w:pStyle w:val="ListParagraph"/>
                        <w:widowControl w:val="0"/>
                        <w:numPr>
                          <w:ilvl w:val="0"/>
                          <w:numId w:val="23"/>
                        </w:numPr>
                        <w:spacing w:line="240" w:lineRule="auto"/>
                        <w:rPr>
                          <w:rFonts w:ascii="Century Gothic" w:hAnsi="Century Gothic"/>
                          <w:color w:val="808080" w:themeColor="background1" w:themeShade="80"/>
                          <w:sz w:val="24"/>
                          <w:szCs w:val="24"/>
                        </w:rPr>
                      </w:pPr>
                      <w:r w:rsidRPr="008A3F50">
                        <w:rPr>
                          <w:rFonts w:ascii="Century Gothic" w:hAnsi="Century Gothic"/>
                          <w:color w:val="808080" w:themeColor="background1" w:themeShade="80"/>
                          <w:sz w:val="24"/>
                          <w:szCs w:val="24"/>
                        </w:rPr>
                        <w:t>What are some things you might be feeling if you were Rachel?</w:t>
                      </w:r>
                    </w:p>
                    <w:p w:rsidR="00EE31B5" w:rsidRDefault="00EE31B5" w:rsidP="00633EBC">
                      <w:pPr>
                        <w:widowControl w:val="0"/>
                        <w:rPr>
                          <w:rFonts w:ascii="Century Gothic" w:hAnsi="Century Gothic"/>
                          <w:sz w:val="24"/>
                          <w:szCs w:val="24"/>
                        </w:rPr>
                      </w:pPr>
                    </w:p>
                    <w:p w:rsidR="00EE31B5" w:rsidRPr="00F234A4" w:rsidRDefault="00EE31B5" w:rsidP="00F234A4">
                      <w:pPr>
                        <w:widowControl w:val="0"/>
                        <w:ind w:left="360"/>
                        <w:rPr>
                          <w:rFonts w:ascii="Century Gothic" w:hAnsi="Century Gothic"/>
                          <w:sz w:val="24"/>
                          <w:szCs w:val="24"/>
                        </w:rPr>
                      </w:pPr>
                    </w:p>
                    <w:p w:rsidR="00EE31B5" w:rsidRDefault="00EE31B5" w:rsidP="00633EBC">
                      <w:pPr>
                        <w:widowControl w:val="0"/>
                        <w:rPr>
                          <w:rFonts w:ascii="Century Gothic" w:hAnsi="Century Gothic"/>
                          <w:sz w:val="24"/>
                          <w:szCs w:val="24"/>
                        </w:rPr>
                      </w:pPr>
                    </w:p>
                    <w:p w:rsidR="00EE31B5" w:rsidRPr="00633EBC" w:rsidRDefault="00EE31B5" w:rsidP="00633EBC">
                      <w:pPr>
                        <w:widowControl w:val="0"/>
                        <w:rPr>
                          <w:rFonts w:ascii="Century Gothic" w:hAnsi="Century Gothic"/>
                          <w:sz w:val="24"/>
                          <w:szCs w:val="24"/>
                        </w:rPr>
                      </w:pPr>
                    </w:p>
                    <w:p w:rsidR="00EE31B5" w:rsidRPr="00633EBC" w:rsidRDefault="00EE31B5" w:rsidP="00633EBC">
                      <w:pPr>
                        <w:pStyle w:val="ListParagraph"/>
                        <w:widowControl w:val="0"/>
                        <w:ind w:left="1440"/>
                        <w:rPr>
                          <w:rFonts w:ascii="Century Gothic" w:hAnsi="Century Gothic"/>
                          <w:sz w:val="24"/>
                          <w:szCs w:val="24"/>
                        </w:rPr>
                      </w:pPr>
                    </w:p>
                    <w:p w:rsidR="00EE31B5" w:rsidRDefault="00EE31B5"/>
                  </w:txbxContent>
                </v:textbox>
              </v:shape>
            </w:pict>
          </mc:Fallback>
        </mc:AlternateContent>
      </w:r>
      <w:r w:rsidRPr="003453B0">
        <w:rPr>
          <w:rFonts w:ascii="Century Gothic" w:hAnsi="Century Gothic"/>
          <w:b w:val="0"/>
          <w:bCs/>
          <w:noProof/>
          <w:color w:val="808080" w:themeColor="background1" w:themeShade="80"/>
          <w:u w:val="single"/>
        </w:rPr>
        <mc:AlternateContent>
          <mc:Choice Requires="wps">
            <w:drawing>
              <wp:anchor distT="0" distB="0" distL="114300" distR="114300" simplePos="0" relativeHeight="251675648" behindDoc="0" locked="0" layoutInCell="0" allowOverlap="1" wp14:anchorId="72495478" wp14:editId="023A61E7">
                <wp:simplePos x="0" y="0"/>
                <wp:positionH relativeFrom="margin">
                  <wp:posOffset>3886200</wp:posOffset>
                </wp:positionH>
                <wp:positionV relativeFrom="margin">
                  <wp:posOffset>342900</wp:posOffset>
                </wp:positionV>
                <wp:extent cx="2743200" cy="7896225"/>
                <wp:effectExtent l="0" t="0" r="19050" b="28575"/>
                <wp:wrapSquare wrapText="bothSides"/>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7896225"/>
                        </a:xfrm>
                        <a:prstGeom prst="bracketPair">
                          <a:avLst>
                            <a:gd name="adj" fmla="val 8051"/>
                          </a:avLst>
                        </a:prstGeom>
                        <a:ln w="12700">
                          <a:solidFill>
                            <a:schemeClr val="bg1">
                              <a:lumMod val="50000"/>
                            </a:schemeClr>
                          </a:solidFill>
                          <a:headEnd/>
                          <a:tailEnd/>
                        </a:ln>
                        <a:extLst/>
                      </wps:spPr>
                      <wps:style>
                        <a:lnRef idx="1">
                          <a:schemeClr val="dk1"/>
                        </a:lnRef>
                        <a:fillRef idx="0">
                          <a:schemeClr val="dk1"/>
                        </a:fillRef>
                        <a:effectRef idx="0">
                          <a:schemeClr val="dk1"/>
                        </a:effectRef>
                        <a:fontRef idx="minor">
                          <a:schemeClr val="tx1"/>
                        </a:fontRef>
                      </wps:style>
                      <wps:txbx>
                        <w:txbxContent>
                          <w:p w:rsidR="00EE31B5" w:rsidRPr="008A3F50" w:rsidRDefault="00EE31B5" w:rsidP="00A002BA">
                            <w:pPr>
                              <w:pStyle w:val="ListParagraph"/>
                              <w:spacing w:after="0" w:line="286" w:lineRule="auto"/>
                              <w:ind w:left="173"/>
                              <w:jc w:val="center"/>
                              <w:rPr>
                                <w:rFonts w:ascii="Century Gothic" w:hAnsi="Century Gothic"/>
                                <w:b/>
                                <w:iCs/>
                                <w:color w:val="808080" w:themeColor="background1" w:themeShade="80"/>
                                <w:sz w:val="24"/>
                              </w:rPr>
                            </w:pPr>
                            <w:r w:rsidRPr="008A3F50">
                              <w:rPr>
                                <w:rFonts w:ascii="Century Gothic" w:hAnsi="Century Gothic"/>
                                <w:b/>
                                <w:iCs/>
                                <w:color w:val="808080" w:themeColor="background1" w:themeShade="80"/>
                                <w:sz w:val="24"/>
                              </w:rPr>
                              <w:t>TEACHER NOTES</w:t>
                            </w:r>
                          </w:p>
                          <w:p w:rsidR="00EE31B5" w:rsidRPr="00235020" w:rsidRDefault="00EE31B5" w:rsidP="00A002BA">
                            <w:pPr>
                              <w:pStyle w:val="ListParagraph"/>
                              <w:spacing w:after="0" w:line="286" w:lineRule="auto"/>
                              <w:ind w:left="173"/>
                              <w:jc w:val="center"/>
                              <w:rPr>
                                <w:rFonts w:ascii="Century Gothic" w:hAnsi="Century Gothic"/>
                                <w:b/>
                                <w:iCs/>
                                <w:color w:val="auto"/>
                                <w:sz w:val="24"/>
                                <w:u w:val="single"/>
                              </w:rPr>
                            </w:pPr>
                          </w:p>
                          <w:p w:rsidR="00EE31B5" w:rsidRPr="008A3F50" w:rsidRDefault="00EE31B5" w:rsidP="00235020">
                            <w:pPr>
                              <w:pStyle w:val="ListParagraph"/>
                              <w:numPr>
                                <w:ilvl w:val="0"/>
                                <w:numId w:val="13"/>
                              </w:numPr>
                              <w:spacing w:after="0" w:line="286" w:lineRule="auto"/>
                              <w:ind w:left="158" w:hangingChars="72" w:hanging="158"/>
                              <w:rPr>
                                <w:rFonts w:ascii="Century Gothic" w:hAnsi="Century Gothic"/>
                                <w:iCs/>
                                <w:color w:val="808080" w:themeColor="background1" w:themeShade="80"/>
                                <w:sz w:val="22"/>
                              </w:rPr>
                            </w:pPr>
                            <w:r w:rsidRPr="008A3F50">
                              <w:rPr>
                                <w:rFonts w:ascii="Century Gothic" w:hAnsi="Century Gothic"/>
                                <w:iCs/>
                                <w:color w:val="808080" w:themeColor="background1" w:themeShade="80"/>
                                <w:sz w:val="22"/>
                              </w:rPr>
                              <w:t xml:space="preserve">Verbal bullying does not usually leave physical evidence so it can be very difficult to see or understand what the victim is going through. </w:t>
                            </w:r>
                          </w:p>
                          <w:p w:rsidR="00EE31B5" w:rsidRPr="008A3F50" w:rsidRDefault="00EE31B5" w:rsidP="00F234A4">
                            <w:pPr>
                              <w:pStyle w:val="ListParagraph"/>
                              <w:spacing w:after="0" w:line="286" w:lineRule="auto"/>
                              <w:ind w:left="173"/>
                              <w:rPr>
                                <w:rFonts w:ascii="Century Gothic" w:hAnsi="Century Gothic"/>
                                <w:iCs/>
                                <w:color w:val="808080" w:themeColor="background1" w:themeShade="80"/>
                                <w:sz w:val="22"/>
                              </w:rPr>
                            </w:pPr>
                          </w:p>
                          <w:p w:rsidR="00EE31B5" w:rsidRPr="008A3F50" w:rsidRDefault="00EE31B5" w:rsidP="00235020">
                            <w:pPr>
                              <w:pStyle w:val="ListParagraph"/>
                              <w:numPr>
                                <w:ilvl w:val="0"/>
                                <w:numId w:val="13"/>
                              </w:numPr>
                              <w:spacing w:after="0" w:line="286" w:lineRule="auto"/>
                              <w:ind w:left="158" w:hangingChars="72" w:hanging="158"/>
                              <w:rPr>
                                <w:rFonts w:ascii="Century Gothic" w:hAnsi="Century Gothic"/>
                                <w:iCs/>
                                <w:color w:val="808080" w:themeColor="background1" w:themeShade="80"/>
                                <w:sz w:val="22"/>
                              </w:rPr>
                            </w:pPr>
                            <w:r w:rsidRPr="008A3F50">
                              <w:rPr>
                                <w:rFonts w:ascii="Century Gothic" w:hAnsi="Century Gothic"/>
                                <w:iCs/>
                                <w:color w:val="808080" w:themeColor="background1" w:themeShade="80"/>
                                <w:sz w:val="22"/>
                              </w:rPr>
                              <w:t xml:space="preserve">Verbal bullying has after-effects.  When a student is repeatedly verbally harassed other students begin to look at that student negatively. In turn the victim is often excluded from </w:t>
                            </w:r>
                            <w:proofErr w:type="spellStart"/>
                            <w:r w:rsidRPr="008A3F50">
                              <w:rPr>
                                <w:rFonts w:ascii="Century Gothic" w:hAnsi="Century Gothic"/>
                                <w:iCs/>
                                <w:color w:val="808080" w:themeColor="background1" w:themeShade="80"/>
                                <w:sz w:val="22"/>
                              </w:rPr>
                              <w:t>prosocial</w:t>
                            </w:r>
                            <w:proofErr w:type="spellEnd"/>
                            <w:r w:rsidRPr="008A3F50">
                              <w:rPr>
                                <w:rFonts w:ascii="Century Gothic" w:hAnsi="Century Gothic"/>
                                <w:iCs/>
                                <w:color w:val="808080" w:themeColor="background1" w:themeShade="80"/>
                                <w:sz w:val="22"/>
                              </w:rPr>
                              <w:t xml:space="preserve"> activities and lacks friends.  </w:t>
                            </w:r>
                          </w:p>
                          <w:p w:rsidR="00EE31B5" w:rsidRPr="008A3F50" w:rsidRDefault="00EE31B5" w:rsidP="006A0606">
                            <w:pPr>
                              <w:spacing w:after="0"/>
                              <w:rPr>
                                <w:i/>
                                <w:iCs/>
                                <w:color w:val="808080" w:themeColor="background1" w:themeShade="80"/>
                                <w:sz w:val="24"/>
                              </w:rPr>
                            </w:pPr>
                          </w:p>
                          <w:p w:rsidR="00EE31B5" w:rsidRPr="008A3F50" w:rsidRDefault="00EE31B5" w:rsidP="00235020">
                            <w:pPr>
                              <w:spacing w:after="0"/>
                              <w:jc w:val="center"/>
                              <w:rPr>
                                <w:rFonts w:ascii="Century Gothic" w:hAnsi="Century Gothic"/>
                                <w:iCs/>
                                <w:color w:val="808080" w:themeColor="background1" w:themeShade="80"/>
                                <w:sz w:val="24"/>
                              </w:rPr>
                            </w:pPr>
                            <w:r w:rsidRPr="008A3F50">
                              <w:rPr>
                                <w:rFonts w:ascii="Century Gothic" w:hAnsi="Century Gothic"/>
                                <w:iCs/>
                                <w:color w:val="808080" w:themeColor="background1" w:themeShade="80"/>
                                <w:sz w:val="24"/>
                              </w:rPr>
                              <w:t>OTHER NOTES:</w:t>
                            </w:r>
                          </w:p>
                          <w:p w:rsidR="00EE31B5" w:rsidRPr="008A3F50" w:rsidRDefault="00EE31B5" w:rsidP="006A0606">
                            <w:pPr>
                              <w:spacing w:after="0"/>
                              <w:rPr>
                                <w:i/>
                                <w:iCs/>
                                <w:color w:val="808080" w:themeColor="background1" w:themeShade="80"/>
                                <w:sz w:val="24"/>
                              </w:rPr>
                            </w:pPr>
                            <w:r w:rsidRPr="008A3F50">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31B5" w:rsidRDefault="00EE31B5" w:rsidP="006A0606">
                            <w:pPr>
                              <w:spacing w:after="0" w:line="286" w:lineRule="auto"/>
                              <w:rPr>
                                <w:i/>
                                <w:iCs/>
                                <w:color w:val="auto"/>
                                <w:sz w:val="24"/>
                              </w:rPr>
                            </w:pPr>
                          </w:p>
                          <w:p w:rsidR="00EE31B5" w:rsidRPr="006A0606" w:rsidRDefault="00EE31B5" w:rsidP="006A0606">
                            <w:pPr>
                              <w:spacing w:after="0" w:line="286" w:lineRule="auto"/>
                              <w:rPr>
                                <w:i/>
                                <w:iCs/>
                                <w:color w:val="auto"/>
                                <w:sz w:val="24"/>
                              </w:rPr>
                            </w:pPr>
                            <w:r w:rsidRPr="006A0606">
                              <w:rPr>
                                <w:i/>
                                <w:iCs/>
                                <w:color w:val="auto"/>
                                <w:sz w:val="24"/>
                              </w:rPr>
                              <w:t xml:space="preserve"> </w:t>
                            </w:r>
                          </w:p>
                          <w:p w:rsidR="00EE31B5" w:rsidRDefault="00EE31B5" w:rsidP="005C0B5F">
                            <w:pPr>
                              <w:spacing w:after="0"/>
                              <w:rPr>
                                <w:i/>
                                <w:iCs/>
                                <w:color w:val="auto"/>
                                <w:sz w:val="24"/>
                              </w:rPr>
                            </w:pPr>
                          </w:p>
                          <w:p w:rsidR="00EE31B5" w:rsidRDefault="00EE31B5" w:rsidP="005C0B5F">
                            <w:pPr>
                              <w:spacing w:after="0"/>
                              <w:rPr>
                                <w:i/>
                                <w:iCs/>
                                <w:color w:val="auto"/>
                                <w:sz w:val="24"/>
                              </w:rPr>
                            </w:pPr>
                          </w:p>
                          <w:p w:rsidR="00EE31B5" w:rsidRPr="00633EBC" w:rsidRDefault="00EE31B5" w:rsidP="005C0B5F">
                            <w:pPr>
                              <w:spacing w:after="0"/>
                              <w:jc w:val="center"/>
                              <w:rPr>
                                <w:i/>
                                <w:iCs/>
                                <w:color w:val="auto"/>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185" style="position:absolute;margin-left:306pt;margin-top:27pt;width:3in;height:621.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" o:allowincell="f" adj="1739" strokecolor="#7f7f7f [1612]" strokeweight="1pt">
                <v:textbox inset="3.6pt,,3.6pt">
                  <w:txbxContent>
                    <w:p w:rsidR="00EE31B5" w:rsidRPr="008A3F50" w:rsidRDefault="00EE31B5" w:rsidP="00A002BA">
                      <w:pPr>
                        <w:pStyle w:val="ListParagraph"/>
                        <w:spacing w:after="0" w:line="286" w:lineRule="auto"/>
                        <w:ind w:left="173"/>
                        <w:jc w:val="center"/>
                        <w:rPr>
                          <w:rFonts w:ascii="Century Gothic" w:hAnsi="Century Gothic"/>
                          <w:b/>
                          <w:iCs/>
                          <w:color w:val="808080" w:themeColor="background1" w:themeShade="80"/>
                          <w:sz w:val="24"/>
                        </w:rPr>
                      </w:pPr>
                      <w:r w:rsidRPr="008A3F50">
                        <w:rPr>
                          <w:rFonts w:ascii="Century Gothic" w:hAnsi="Century Gothic"/>
                          <w:b/>
                          <w:iCs/>
                          <w:color w:val="808080" w:themeColor="background1" w:themeShade="80"/>
                          <w:sz w:val="24"/>
                        </w:rPr>
                        <w:t>TEACHER NOTES</w:t>
                      </w:r>
                    </w:p>
                    <w:p w:rsidR="00EE31B5" w:rsidRPr="00235020" w:rsidRDefault="00EE31B5" w:rsidP="00A002BA">
                      <w:pPr>
                        <w:pStyle w:val="ListParagraph"/>
                        <w:spacing w:after="0" w:line="286" w:lineRule="auto"/>
                        <w:ind w:left="173"/>
                        <w:jc w:val="center"/>
                        <w:rPr>
                          <w:rFonts w:ascii="Century Gothic" w:hAnsi="Century Gothic"/>
                          <w:b/>
                          <w:iCs/>
                          <w:color w:val="auto"/>
                          <w:sz w:val="24"/>
                          <w:u w:val="single"/>
                        </w:rPr>
                      </w:pPr>
                    </w:p>
                    <w:p w:rsidR="00EE31B5" w:rsidRPr="008A3F50" w:rsidRDefault="00EE31B5" w:rsidP="00235020">
                      <w:pPr>
                        <w:pStyle w:val="ListParagraph"/>
                        <w:numPr>
                          <w:ilvl w:val="0"/>
                          <w:numId w:val="13"/>
                        </w:numPr>
                        <w:spacing w:after="0" w:line="286" w:lineRule="auto"/>
                        <w:ind w:left="158" w:hangingChars="72" w:hanging="158"/>
                        <w:rPr>
                          <w:rFonts w:ascii="Century Gothic" w:hAnsi="Century Gothic"/>
                          <w:iCs/>
                          <w:color w:val="808080" w:themeColor="background1" w:themeShade="80"/>
                          <w:sz w:val="22"/>
                        </w:rPr>
                      </w:pPr>
                      <w:r w:rsidRPr="008A3F50">
                        <w:rPr>
                          <w:rFonts w:ascii="Century Gothic" w:hAnsi="Century Gothic"/>
                          <w:iCs/>
                          <w:color w:val="808080" w:themeColor="background1" w:themeShade="80"/>
                          <w:sz w:val="22"/>
                        </w:rPr>
                        <w:t xml:space="preserve">Verbal bullying does not usually leave physical evidence so it can be very difficult to see or understand what the victim is going through. </w:t>
                      </w:r>
                    </w:p>
                    <w:p w:rsidR="00EE31B5" w:rsidRPr="008A3F50" w:rsidRDefault="00EE31B5" w:rsidP="00F234A4">
                      <w:pPr>
                        <w:pStyle w:val="ListParagraph"/>
                        <w:spacing w:after="0" w:line="286" w:lineRule="auto"/>
                        <w:ind w:left="173"/>
                        <w:rPr>
                          <w:rFonts w:ascii="Century Gothic" w:hAnsi="Century Gothic"/>
                          <w:iCs/>
                          <w:color w:val="808080" w:themeColor="background1" w:themeShade="80"/>
                          <w:sz w:val="22"/>
                        </w:rPr>
                      </w:pPr>
                    </w:p>
                    <w:p w:rsidR="00EE31B5" w:rsidRPr="008A3F50" w:rsidRDefault="00EE31B5" w:rsidP="00235020">
                      <w:pPr>
                        <w:pStyle w:val="ListParagraph"/>
                        <w:numPr>
                          <w:ilvl w:val="0"/>
                          <w:numId w:val="13"/>
                        </w:numPr>
                        <w:spacing w:after="0" w:line="286" w:lineRule="auto"/>
                        <w:ind w:left="158" w:hangingChars="72" w:hanging="158"/>
                        <w:rPr>
                          <w:rFonts w:ascii="Century Gothic" w:hAnsi="Century Gothic"/>
                          <w:iCs/>
                          <w:color w:val="808080" w:themeColor="background1" w:themeShade="80"/>
                          <w:sz w:val="22"/>
                        </w:rPr>
                      </w:pPr>
                      <w:r w:rsidRPr="008A3F50">
                        <w:rPr>
                          <w:rFonts w:ascii="Century Gothic" w:hAnsi="Century Gothic"/>
                          <w:iCs/>
                          <w:color w:val="808080" w:themeColor="background1" w:themeShade="80"/>
                          <w:sz w:val="22"/>
                        </w:rPr>
                        <w:t xml:space="preserve">Verbal bullying has after-effects.  When a student is repeatedly verbally harassed other students begin to look at that student negatively. In turn the victim is often excluded from </w:t>
                      </w:r>
                      <w:proofErr w:type="spellStart"/>
                      <w:r w:rsidRPr="008A3F50">
                        <w:rPr>
                          <w:rFonts w:ascii="Century Gothic" w:hAnsi="Century Gothic"/>
                          <w:iCs/>
                          <w:color w:val="808080" w:themeColor="background1" w:themeShade="80"/>
                          <w:sz w:val="22"/>
                        </w:rPr>
                        <w:t>prosocial</w:t>
                      </w:r>
                      <w:proofErr w:type="spellEnd"/>
                      <w:r w:rsidRPr="008A3F50">
                        <w:rPr>
                          <w:rFonts w:ascii="Century Gothic" w:hAnsi="Century Gothic"/>
                          <w:iCs/>
                          <w:color w:val="808080" w:themeColor="background1" w:themeShade="80"/>
                          <w:sz w:val="22"/>
                        </w:rPr>
                        <w:t xml:space="preserve"> activities and lacks friends.  </w:t>
                      </w:r>
                    </w:p>
                    <w:p w:rsidR="00EE31B5" w:rsidRPr="008A3F50" w:rsidRDefault="00EE31B5" w:rsidP="006A0606">
                      <w:pPr>
                        <w:spacing w:after="0"/>
                        <w:rPr>
                          <w:i/>
                          <w:iCs/>
                          <w:color w:val="808080" w:themeColor="background1" w:themeShade="80"/>
                          <w:sz w:val="24"/>
                        </w:rPr>
                      </w:pPr>
                    </w:p>
                    <w:p w:rsidR="00EE31B5" w:rsidRPr="008A3F50" w:rsidRDefault="00EE31B5" w:rsidP="00235020">
                      <w:pPr>
                        <w:spacing w:after="0"/>
                        <w:jc w:val="center"/>
                        <w:rPr>
                          <w:rFonts w:ascii="Century Gothic" w:hAnsi="Century Gothic"/>
                          <w:iCs/>
                          <w:color w:val="808080" w:themeColor="background1" w:themeShade="80"/>
                          <w:sz w:val="24"/>
                        </w:rPr>
                      </w:pPr>
                      <w:r w:rsidRPr="008A3F50">
                        <w:rPr>
                          <w:rFonts w:ascii="Century Gothic" w:hAnsi="Century Gothic"/>
                          <w:iCs/>
                          <w:color w:val="808080" w:themeColor="background1" w:themeShade="80"/>
                          <w:sz w:val="24"/>
                        </w:rPr>
                        <w:t>OTHER NOTES:</w:t>
                      </w:r>
                    </w:p>
                    <w:p w:rsidR="00EE31B5" w:rsidRPr="008A3F50" w:rsidRDefault="00EE31B5" w:rsidP="006A0606">
                      <w:pPr>
                        <w:spacing w:after="0"/>
                        <w:rPr>
                          <w:i/>
                          <w:iCs/>
                          <w:color w:val="808080" w:themeColor="background1" w:themeShade="80"/>
                          <w:sz w:val="24"/>
                        </w:rPr>
                      </w:pPr>
                      <w:r w:rsidRPr="008A3F50">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31B5" w:rsidRDefault="00EE31B5" w:rsidP="006A0606">
                      <w:pPr>
                        <w:spacing w:after="0" w:line="286" w:lineRule="auto"/>
                        <w:rPr>
                          <w:i/>
                          <w:iCs/>
                          <w:color w:val="auto"/>
                          <w:sz w:val="24"/>
                        </w:rPr>
                      </w:pPr>
                    </w:p>
                    <w:p w:rsidR="00EE31B5" w:rsidRPr="006A0606" w:rsidRDefault="00EE31B5" w:rsidP="006A0606">
                      <w:pPr>
                        <w:spacing w:after="0" w:line="286" w:lineRule="auto"/>
                        <w:rPr>
                          <w:i/>
                          <w:iCs/>
                          <w:color w:val="auto"/>
                          <w:sz w:val="24"/>
                        </w:rPr>
                      </w:pPr>
                      <w:r w:rsidRPr="006A0606">
                        <w:rPr>
                          <w:i/>
                          <w:iCs/>
                          <w:color w:val="auto"/>
                          <w:sz w:val="24"/>
                        </w:rPr>
                        <w:t xml:space="preserve"> </w:t>
                      </w:r>
                    </w:p>
                    <w:p w:rsidR="00EE31B5" w:rsidRDefault="00EE31B5" w:rsidP="005C0B5F">
                      <w:pPr>
                        <w:spacing w:after="0"/>
                        <w:rPr>
                          <w:i/>
                          <w:iCs/>
                          <w:color w:val="auto"/>
                          <w:sz w:val="24"/>
                        </w:rPr>
                      </w:pPr>
                    </w:p>
                    <w:p w:rsidR="00EE31B5" w:rsidRDefault="00EE31B5" w:rsidP="005C0B5F">
                      <w:pPr>
                        <w:spacing w:after="0"/>
                        <w:rPr>
                          <w:i/>
                          <w:iCs/>
                          <w:color w:val="auto"/>
                          <w:sz w:val="24"/>
                        </w:rPr>
                      </w:pPr>
                    </w:p>
                    <w:p w:rsidR="00EE31B5" w:rsidRPr="00633EBC" w:rsidRDefault="00EE31B5" w:rsidP="005C0B5F">
                      <w:pPr>
                        <w:spacing w:after="0"/>
                        <w:jc w:val="center"/>
                        <w:rPr>
                          <w:i/>
                          <w:iCs/>
                          <w:color w:val="auto"/>
                          <w:sz w:val="24"/>
                        </w:rPr>
                      </w:pPr>
                    </w:p>
                  </w:txbxContent>
                </v:textbox>
                <w10:wrap type="square" anchorx="margin" anchory="margin"/>
              </v:shape>
            </w:pict>
          </mc:Fallback>
        </mc:AlternateContent>
      </w:r>
    </w:p>
    <w:p w:rsidR="005C0B5F" w:rsidRPr="003453B0" w:rsidRDefault="005C0B5F" w:rsidP="00633EBC">
      <w:pPr>
        <w:pStyle w:val="Title2"/>
        <w:jc w:val="left"/>
        <w:rPr>
          <w:rFonts w:eastAsiaTheme="minorHAnsi" w:cstheme="minorBidi"/>
          <w:color w:val="808080" w:themeColor="background1" w:themeShade="80"/>
          <w:kern w:val="0"/>
          <w14:ligatures w14:val="none"/>
          <w14:cntxtAlts w14:val="0"/>
        </w:rPr>
      </w:pPr>
    </w:p>
    <w:p w:rsidR="005C0B5F" w:rsidRPr="003453B0" w:rsidRDefault="002013E1">
      <w:pPr>
        <w:spacing w:after="200" w:line="276" w:lineRule="auto"/>
        <w:rPr>
          <w:rFonts w:ascii="HelveticaNeueLT Std" w:eastAsiaTheme="minorHAnsi" w:hAnsi="HelveticaNeueLT Std" w:cstheme="minorBidi"/>
          <w:b/>
          <w:color w:val="808080" w:themeColor="background1" w:themeShade="80"/>
          <w:kern w:val="0"/>
          <w:sz w:val="40"/>
          <w:szCs w:val="40"/>
          <w14:ligatures w14:val="none"/>
          <w14:cntxtAlts w14:val="0"/>
        </w:rPr>
      </w:pPr>
      <w:r w:rsidRPr="003453B0">
        <w:rPr>
          <w:rFonts w:ascii="Century Gothic" w:hAnsi="Century Gothic"/>
          <w:b/>
          <w:bCs/>
          <w:noProof/>
          <w:color w:val="808080" w:themeColor="background1" w:themeShade="80"/>
          <w:u w:val="single"/>
          <w14:ligatures w14:val="none"/>
          <w14:cntxtAlts w14:val="0"/>
        </w:rPr>
        <mc:AlternateContent>
          <mc:Choice Requires="wps">
            <w:drawing>
              <wp:anchor distT="0" distB="0" distL="114300" distR="114300" simplePos="0" relativeHeight="251717632" behindDoc="0" locked="0" layoutInCell="1" allowOverlap="1" wp14:anchorId="14CA9A63" wp14:editId="3B9175AD">
                <wp:simplePos x="0" y="0"/>
                <wp:positionH relativeFrom="column">
                  <wp:posOffset>427990</wp:posOffset>
                </wp:positionH>
                <wp:positionV relativeFrom="paragraph">
                  <wp:posOffset>420370</wp:posOffset>
                </wp:positionV>
                <wp:extent cx="20097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2009775" cy="0"/>
                        </a:xfrm>
                        <a:prstGeom prst="line">
                          <a:avLst/>
                        </a:prstGeom>
                        <a:ln w="1905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33.7pt,33.1pt" to="191.9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" strokecolor="#7f7f7f [1612]" strokeweight="1.5pt"/>
            </w:pict>
          </mc:Fallback>
        </mc:AlternateContent>
      </w:r>
      <w:r w:rsidR="005C0B5F" w:rsidRPr="003453B0">
        <w:rPr>
          <w:rFonts w:eastAsiaTheme="minorHAnsi" w:cstheme="minorBidi"/>
          <w:color w:val="808080" w:themeColor="background1" w:themeShade="80"/>
          <w:kern w:val="0"/>
          <w14:ligatures w14:val="none"/>
          <w14:cntxtAlts w14:val="0"/>
        </w:rPr>
        <w:br w:type="page"/>
      </w:r>
    </w:p>
    <w:p w:rsidR="00C52600" w:rsidRPr="003453B0" w:rsidRDefault="00C52600" w:rsidP="00633EBC">
      <w:pPr>
        <w:pStyle w:val="Title2"/>
        <w:jc w:val="left"/>
        <w:rPr>
          <w:rFonts w:eastAsiaTheme="minorHAnsi" w:cstheme="minorBidi"/>
          <w:color w:val="808080" w:themeColor="background1" w:themeShade="80"/>
          <w:kern w:val="0"/>
          <w14:ligatures w14:val="none"/>
          <w14:cntxtAlts w14:val="0"/>
        </w:rPr>
      </w:pPr>
    </w:p>
    <w:p w:rsidR="00C52600" w:rsidRPr="003453B0" w:rsidRDefault="002725BD">
      <w:pPr>
        <w:spacing w:after="200" w:line="276" w:lineRule="auto"/>
        <w:rPr>
          <w:rFonts w:ascii="HelveticaNeueLT Std" w:eastAsiaTheme="minorHAnsi" w:hAnsi="HelveticaNeueLT Std" w:cstheme="minorBidi"/>
          <w:b/>
          <w:color w:val="808080" w:themeColor="background1" w:themeShade="80"/>
          <w:kern w:val="0"/>
          <w:sz w:val="40"/>
          <w:szCs w:val="40"/>
          <w14:ligatures w14:val="none"/>
          <w14:cntxtAlts w14:val="0"/>
        </w:rPr>
      </w:pPr>
      <w:r w:rsidRPr="003453B0">
        <w:rPr>
          <w:rFonts w:ascii="Century Gothic" w:hAnsi="Century Gothic"/>
          <w:b/>
          <w:bCs/>
          <w:noProof/>
          <w:color w:val="808080" w:themeColor="background1" w:themeShade="80"/>
          <w:u w:val="single"/>
        </w:rPr>
        <mc:AlternateContent>
          <mc:Choice Requires="wps">
            <w:drawing>
              <wp:anchor distT="0" distB="0" distL="114300" distR="114300" simplePos="0" relativeHeight="251725824" behindDoc="0" locked="0" layoutInCell="0" allowOverlap="1" wp14:anchorId="565C30AF" wp14:editId="29C48450">
                <wp:simplePos x="0" y="0"/>
                <wp:positionH relativeFrom="margin">
                  <wp:posOffset>3800475</wp:posOffset>
                </wp:positionH>
                <wp:positionV relativeFrom="margin">
                  <wp:posOffset>466725</wp:posOffset>
                </wp:positionV>
                <wp:extent cx="2828925" cy="7734300"/>
                <wp:effectExtent l="0" t="0" r="28575" b="19050"/>
                <wp:wrapSquare wrapText="bothSides"/>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7734300"/>
                        </a:xfrm>
                        <a:prstGeom prst="bracketPair">
                          <a:avLst>
                            <a:gd name="adj" fmla="val 8051"/>
                          </a:avLst>
                        </a:prstGeom>
                        <a:ln w="12700">
                          <a:solidFill>
                            <a:schemeClr val="bg1">
                              <a:lumMod val="50000"/>
                            </a:schemeClr>
                          </a:solidFill>
                          <a:headEnd/>
                          <a:tailEnd/>
                        </a:ln>
                        <a:extLst/>
                      </wps:spPr>
                      <wps:style>
                        <a:lnRef idx="1">
                          <a:schemeClr val="dk1"/>
                        </a:lnRef>
                        <a:fillRef idx="0">
                          <a:schemeClr val="dk1"/>
                        </a:fillRef>
                        <a:effectRef idx="0">
                          <a:schemeClr val="dk1"/>
                        </a:effectRef>
                        <a:fontRef idx="minor">
                          <a:schemeClr val="tx1"/>
                        </a:fontRef>
                      </wps:style>
                      <wps:txbx>
                        <w:txbxContent>
                          <w:p w:rsidR="00EE31B5" w:rsidRPr="008A3F50" w:rsidRDefault="00EE31B5" w:rsidP="00C52600">
                            <w:pPr>
                              <w:pStyle w:val="ListParagraph"/>
                              <w:spacing w:after="0" w:line="286" w:lineRule="auto"/>
                              <w:ind w:left="173"/>
                              <w:jc w:val="center"/>
                              <w:rPr>
                                <w:rFonts w:ascii="Century Gothic" w:hAnsi="Century Gothic"/>
                                <w:b/>
                                <w:iCs/>
                                <w:color w:val="808080" w:themeColor="background1" w:themeShade="80"/>
                                <w:sz w:val="24"/>
                              </w:rPr>
                            </w:pPr>
                            <w:r w:rsidRPr="008A3F50">
                              <w:rPr>
                                <w:rFonts w:ascii="Century Gothic" w:hAnsi="Century Gothic"/>
                                <w:b/>
                                <w:iCs/>
                                <w:color w:val="808080" w:themeColor="background1" w:themeShade="80"/>
                                <w:sz w:val="24"/>
                              </w:rPr>
                              <w:t>TEACHER NOTES</w:t>
                            </w:r>
                          </w:p>
                          <w:p w:rsidR="00EE31B5" w:rsidRPr="008A3F50" w:rsidRDefault="00EE31B5" w:rsidP="00C52600">
                            <w:pPr>
                              <w:spacing w:after="0"/>
                              <w:rPr>
                                <w:rFonts w:ascii="Century Gothic" w:hAnsi="Century Gothic"/>
                                <w:i/>
                                <w:iCs/>
                                <w:color w:val="808080" w:themeColor="background1" w:themeShade="80"/>
                                <w:sz w:val="24"/>
                              </w:rPr>
                            </w:pPr>
                          </w:p>
                          <w:p w:rsidR="00EE31B5" w:rsidRPr="008A3F50" w:rsidRDefault="00EE31B5" w:rsidP="00235020">
                            <w:pPr>
                              <w:spacing w:after="0"/>
                              <w:jc w:val="center"/>
                              <w:rPr>
                                <w:rFonts w:ascii="Century Gothic" w:hAnsi="Century Gothic"/>
                                <w:iCs/>
                                <w:color w:val="808080" w:themeColor="background1" w:themeShade="80"/>
                                <w:sz w:val="24"/>
                              </w:rPr>
                            </w:pPr>
                            <w:r w:rsidRPr="008A3F50">
                              <w:rPr>
                                <w:rFonts w:ascii="Century Gothic" w:hAnsi="Century Gothic"/>
                                <w:iCs/>
                                <w:color w:val="808080" w:themeColor="background1" w:themeShade="80"/>
                                <w:sz w:val="24"/>
                              </w:rPr>
                              <w:t>OTHER NOTES:</w:t>
                            </w:r>
                          </w:p>
                          <w:p w:rsidR="00EE31B5" w:rsidRPr="008A3F50" w:rsidRDefault="00EE31B5" w:rsidP="00C52600">
                            <w:pPr>
                              <w:spacing w:after="0"/>
                              <w:rPr>
                                <w:i/>
                                <w:iCs/>
                                <w:color w:val="808080" w:themeColor="background1" w:themeShade="80"/>
                                <w:sz w:val="24"/>
                              </w:rPr>
                            </w:pPr>
                            <w:r w:rsidRPr="008A3F50">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31B5" w:rsidRDefault="00EE31B5" w:rsidP="00C52600">
                            <w:pPr>
                              <w:spacing w:after="0" w:line="286" w:lineRule="auto"/>
                              <w:rPr>
                                <w:i/>
                                <w:iCs/>
                                <w:color w:val="auto"/>
                                <w:sz w:val="24"/>
                              </w:rPr>
                            </w:pPr>
                          </w:p>
                          <w:p w:rsidR="00EE31B5" w:rsidRPr="006A0606" w:rsidRDefault="00EE31B5" w:rsidP="00C52600">
                            <w:pPr>
                              <w:spacing w:after="0" w:line="286" w:lineRule="auto"/>
                              <w:rPr>
                                <w:i/>
                                <w:iCs/>
                                <w:color w:val="auto"/>
                                <w:sz w:val="24"/>
                              </w:rPr>
                            </w:pPr>
                            <w:r w:rsidRPr="006A0606">
                              <w:rPr>
                                <w:i/>
                                <w:iCs/>
                                <w:color w:val="auto"/>
                                <w:sz w:val="24"/>
                              </w:rPr>
                              <w:t xml:space="preserve"> </w:t>
                            </w:r>
                          </w:p>
                          <w:p w:rsidR="00EE31B5" w:rsidRDefault="00EE31B5" w:rsidP="00C52600">
                            <w:pPr>
                              <w:spacing w:after="0"/>
                              <w:rPr>
                                <w:i/>
                                <w:iCs/>
                                <w:color w:val="auto"/>
                                <w:sz w:val="24"/>
                              </w:rPr>
                            </w:pPr>
                          </w:p>
                          <w:p w:rsidR="00EE31B5" w:rsidRDefault="00EE31B5" w:rsidP="00C52600">
                            <w:pPr>
                              <w:spacing w:after="0"/>
                              <w:rPr>
                                <w:i/>
                                <w:iCs/>
                                <w:color w:val="auto"/>
                                <w:sz w:val="24"/>
                              </w:rPr>
                            </w:pPr>
                          </w:p>
                          <w:p w:rsidR="00EE31B5" w:rsidRPr="00633EBC" w:rsidRDefault="00EE31B5" w:rsidP="00C52600">
                            <w:pPr>
                              <w:spacing w:after="0"/>
                              <w:jc w:val="center"/>
                              <w:rPr>
                                <w:i/>
                                <w:iCs/>
                                <w:color w:val="auto"/>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185" style="position:absolute;margin-left:299.25pt;margin-top:36.75pt;width:222.75pt;height:609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" o:allowincell="f" adj="1739" strokecolor="#7f7f7f [1612]" strokeweight="1pt">
                <v:textbox inset="3.6pt,,3.6pt">
                  <w:txbxContent>
                    <w:p w:rsidR="00EE31B5" w:rsidRPr="008A3F50" w:rsidRDefault="00EE31B5" w:rsidP="00C52600">
                      <w:pPr>
                        <w:pStyle w:val="ListParagraph"/>
                        <w:spacing w:after="0" w:line="286" w:lineRule="auto"/>
                        <w:ind w:left="173"/>
                        <w:jc w:val="center"/>
                        <w:rPr>
                          <w:rFonts w:ascii="Century Gothic" w:hAnsi="Century Gothic"/>
                          <w:b/>
                          <w:iCs/>
                          <w:color w:val="808080" w:themeColor="background1" w:themeShade="80"/>
                          <w:sz w:val="24"/>
                        </w:rPr>
                      </w:pPr>
                      <w:r w:rsidRPr="008A3F50">
                        <w:rPr>
                          <w:rFonts w:ascii="Century Gothic" w:hAnsi="Century Gothic"/>
                          <w:b/>
                          <w:iCs/>
                          <w:color w:val="808080" w:themeColor="background1" w:themeShade="80"/>
                          <w:sz w:val="24"/>
                        </w:rPr>
                        <w:t>TEACHER NOTES</w:t>
                      </w:r>
                    </w:p>
                    <w:p w:rsidR="00EE31B5" w:rsidRPr="008A3F50" w:rsidRDefault="00EE31B5" w:rsidP="00C52600">
                      <w:pPr>
                        <w:spacing w:after="0"/>
                        <w:rPr>
                          <w:rFonts w:ascii="Century Gothic" w:hAnsi="Century Gothic"/>
                          <w:i/>
                          <w:iCs/>
                          <w:color w:val="808080" w:themeColor="background1" w:themeShade="80"/>
                          <w:sz w:val="24"/>
                        </w:rPr>
                      </w:pPr>
                    </w:p>
                    <w:p w:rsidR="00EE31B5" w:rsidRPr="008A3F50" w:rsidRDefault="00EE31B5" w:rsidP="00235020">
                      <w:pPr>
                        <w:spacing w:after="0"/>
                        <w:jc w:val="center"/>
                        <w:rPr>
                          <w:rFonts w:ascii="Century Gothic" w:hAnsi="Century Gothic"/>
                          <w:iCs/>
                          <w:color w:val="808080" w:themeColor="background1" w:themeShade="80"/>
                          <w:sz w:val="24"/>
                        </w:rPr>
                      </w:pPr>
                      <w:r w:rsidRPr="008A3F50">
                        <w:rPr>
                          <w:rFonts w:ascii="Century Gothic" w:hAnsi="Century Gothic"/>
                          <w:iCs/>
                          <w:color w:val="808080" w:themeColor="background1" w:themeShade="80"/>
                          <w:sz w:val="24"/>
                        </w:rPr>
                        <w:t>OTHER NOTES:</w:t>
                      </w:r>
                    </w:p>
                    <w:p w:rsidR="00EE31B5" w:rsidRPr="008A3F50" w:rsidRDefault="00EE31B5" w:rsidP="00C52600">
                      <w:pPr>
                        <w:spacing w:after="0"/>
                        <w:rPr>
                          <w:i/>
                          <w:iCs/>
                          <w:color w:val="808080" w:themeColor="background1" w:themeShade="80"/>
                          <w:sz w:val="24"/>
                        </w:rPr>
                      </w:pPr>
                      <w:r w:rsidRPr="008A3F50">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31B5" w:rsidRDefault="00EE31B5" w:rsidP="00C52600">
                      <w:pPr>
                        <w:spacing w:after="0" w:line="286" w:lineRule="auto"/>
                        <w:rPr>
                          <w:i/>
                          <w:iCs/>
                          <w:color w:val="auto"/>
                          <w:sz w:val="24"/>
                        </w:rPr>
                      </w:pPr>
                    </w:p>
                    <w:p w:rsidR="00EE31B5" w:rsidRPr="006A0606" w:rsidRDefault="00EE31B5" w:rsidP="00C52600">
                      <w:pPr>
                        <w:spacing w:after="0" w:line="286" w:lineRule="auto"/>
                        <w:rPr>
                          <w:i/>
                          <w:iCs/>
                          <w:color w:val="auto"/>
                          <w:sz w:val="24"/>
                        </w:rPr>
                      </w:pPr>
                      <w:r w:rsidRPr="006A0606">
                        <w:rPr>
                          <w:i/>
                          <w:iCs/>
                          <w:color w:val="auto"/>
                          <w:sz w:val="24"/>
                        </w:rPr>
                        <w:t xml:space="preserve"> </w:t>
                      </w:r>
                    </w:p>
                    <w:p w:rsidR="00EE31B5" w:rsidRDefault="00EE31B5" w:rsidP="00C52600">
                      <w:pPr>
                        <w:spacing w:after="0"/>
                        <w:rPr>
                          <w:i/>
                          <w:iCs/>
                          <w:color w:val="auto"/>
                          <w:sz w:val="24"/>
                        </w:rPr>
                      </w:pPr>
                    </w:p>
                    <w:p w:rsidR="00EE31B5" w:rsidRDefault="00EE31B5" w:rsidP="00C52600">
                      <w:pPr>
                        <w:spacing w:after="0"/>
                        <w:rPr>
                          <w:i/>
                          <w:iCs/>
                          <w:color w:val="auto"/>
                          <w:sz w:val="24"/>
                        </w:rPr>
                      </w:pPr>
                    </w:p>
                    <w:p w:rsidR="00EE31B5" w:rsidRPr="00633EBC" w:rsidRDefault="00EE31B5" w:rsidP="00C52600">
                      <w:pPr>
                        <w:spacing w:after="0"/>
                        <w:jc w:val="center"/>
                        <w:rPr>
                          <w:i/>
                          <w:iCs/>
                          <w:color w:val="auto"/>
                          <w:sz w:val="24"/>
                        </w:rPr>
                      </w:pPr>
                    </w:p>
                  </w:txbxContent>
                </v:textbox>
                <w10:wrap type="square" anchorx="margin" anchory="margin"/>
              </v:shape>
            </w:pict>
          </mc:Fallback>
        </mc:AlternateContent>
      </w:r>
      <w:r w:rsidR="002938BB" w:rsidRPr="003453B0">
        <w:rPr>
          <w:b/>
          <w:noProof/>
          <w:color w:val="808080" w:themeColor="background1" w:themeShade="80"/>
        </w:rPr>
        <mc:AlternateContent>
          <mc:Choice Requires="wps">
            <w:drawing>
              <wp:anchor distT="0" distB="0" distL="114300" distR="114300" simplePos="0" relativeHeight="251673600" behindDoc="0" locked="0" layoutInCell="1" allowOverlap="1" wp14:anchorId="7314C9A0" wp14:editId="7F87F3C9">
                <wp:simplePos x="0" y="0"/>
                <wp:positionH relativeFrom="column">
                  <wp:posOffset>-419100</wp:posOffset>
                </wp:positionH>
                <wp:positionV relativeFrom="paragraph">
                  <wp:posOffset>33655</wp:posOffset>
                </wp:positionV>
                <wp:extent cx="3971925" cy="2162175"/>
                <wp:effectExtent l="19050" t="19050" r="28575"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2162175"/>
                        </a:xfrm>
                        <a:prstGeom prst="rect">
                          <a:avLst/>
                        </a:prstGeom>
                        <a:solidFill>
                          <a:srgbClr val="FFFFFF"/>
                        </a:solidFill>
                        <a:ln w="28575">
                          <a:solidFill>
                            <a:srgbClr val="F8A45E"/>
                          </a:solidFill>
                          <a:prstDash val="solid"/>
                          <a:miter lim="800000"/>
                          <a:headEnd/>
                          <a:tailEnd/>
                        </a:ln>
                      </wps:spPr>
                      <wps:txbx>
                        <w:txbxContent>
                          <w:p w:rsidR="00EE31B5" w:rsidRPr="008A3F50" w:rsidRDefault="00EE31B5" w:rsidP="00633EBC">
                            <w:pPr>
                              <w:widowControl w:val="0"/>
                              <w:jc w:val="center"/>
                              <w:rPr>
                                <w:rFonts w:ascii="Century Gothic" w:hAnsi="Century Gothic"/>
                                <w:b/>
                                <w:bCs/>
                                <w:color w:val="808080" w:themeColor="background1" w:themeShade="80"/>
                                <w:sz w:val="22"/>
                                <w:szCs w:val="22"/>
                                <w14:ligatures w14:val="none"/>
                              </w:rPr>
                            </w:pPr>
                            <w:r w:rsidRPr="008A3F50">
                              <w:rPr>
                                <w:rFonts w:ascii="Century Gothic" w:hAnsi="Century Gothic"/>
                                <w:b/>
                                <w:bCs/>
                                <w:color w:val="808080" w:themeColor="background1" w:themeShade="80"/>
                                <w:sz w:val="22"/>
                                <w:szCs w:val="22"/>
                                <w14:ligatures w14:val="none"/>
                              </w:rPr>
                              <w:t>Take Home Points:</w:t>
                            </w:r>
                          </w:p>
                          <w:p w:rsidR="00EE31B5" w:rsidRPr="008A3F50" w:rsidRDefault="00EE31B5" w:rsidP="002B5CC2">
                            <w:pPr>
                              <w:widowControl w:val="0"/>
                              <w:jc w:val="center"/>
                              <w:rPr>
                                <w:rFonts w:ascii="Century Gothic" w:hAnsi="Century Gothic"/>
                                <w:bCs/>
                                <w:i/>
                                <w:color w:val="808080" w:themeColor="background1" w:themeShade="80"/>
                                <w14:ligatures w14:val="none"/>
                              </w:rPr>
                            </w:pPr>
                            <w:r w:rsidRPr="008A3F50">
                              <w:rPr>
                                <w:rFonts w:ascii="Century Gothic" w:hAnsi="Century Gothic"/>
                                <w:bCs/>
                                <w:i/>
                                <w:color w:val="808080" w:themeColor="background1" w:themeShade="80"/>
                                <w14:ligatures w14:val="none"/>
                              </w:rPr>
                              <w:t xml:space="preserve">The following information is important for students to understand once you have completed this section. </w:t>
                            </w:r>
                          </w:p>
                          <w:p w:rsidR="00EE31B5" w:rsidRPr="008A3F50" w:rsidRDefault="00EE31B5" w:rsidP="007C610E">
                            <w:pPr>
                              <w:pStyle w:val="ListParagraph"/>
                              <w:widowControl w:val="0"/>
                              <w:numPr>
                                <w:ilvl w:val="0"/>
                                <w:numId w:val="11"/>
                              </w:numPr>
                              <w:rPr>
                                <w:rFonts w:ascii="Century Gothic" w:hAnsi="Century Gothic"/>
                                <w:b/>
                                <w:color w:val="808080" w:themeColor="background1" w:themeShade="80"/>
                                <w14:ligatures w14:val="none"/>
                              </w:rPr>
                            </w:pPr>
                            <w:r w:rsidRPr="008A3F50">
                              <w:rPr>
                                <w:rFonts w:ascii="Century Gothic" w:hAnsi="Century Gothic"/>
                                <w:b/>
                                <w:color w:val="808080" w:themeColor="background1" w:themeShade="80"/>
                                <w14:ligatures w14:val="none"/>
                              </w:rPr>
                              <w:t xml:space="preserve">Verbal bullying does not leave physical marks making it hard for students to see the negative emotional consequences. </w:t>
                            </w:r>
                          </w:p>
                          <w:p w:rsidR="00EE31B5" w:rsidRPr="008A3F50" w:rsidRDefault="00EE31B5" w:rsidP="007C610E">
                            <w:pPr>
                              <w:pStyle w:val="ListParagraph"/>
                              <w:widowControl w:val="0"/>
                              <w:numPr>
                                <w:ilvl w:val="0"/>
                                <w:numId w:val="11"/>
                              </w:numPr>
                              <w:rPr>
                                <w:rFonts w:ascii="Century Gothic" w:hAnsi="Century Gothic"/>
                                <w:b/>
                                <w:color w:val="808080" w:themeColor="background1" w:themeShade="80"/>
                                <w14:ligatures w14:val="none"/>
                              </w:rPr>
                            </w:pPr>
                            <w:r w:rsidRPr="008A3F50">
                              <w:rPr>
                                <w:rFonts w:ascii="Century Gothic" w:hAnsi="Century Gothic"/>
                                <w:b/>
                                <w:color w:val="808080" w:themeColor="background1" w:themeShade="80"/>
                                <w14:ligatures w14:val="none"/>
                              </w:rPr>
                              <w:t xml:space="preserve">When no one stands up for a victim when they </w:t>
                            </w:r>
                            <w:proofErr w:type="gramStart"/>
                            <w:r w:rsidRPr="008A3F50">
                              <w:rPr>
                                <w:rFonts w:ascii="Century Gothic" w:hAnsi="Century Gothic"/>
                                <w:b/>
                                <w:color w:val="808080" w:themeColor="background1" w:themeShade="80"/>
                                <w14:ligatures w14:val="none"/>
                              </w:rPr>
                              <w:t>are  being</w:t>
                            </w:r>
                            <w:proofErr w:type="gramEnd"/>
                            <w:r w:rsidRPr="008A3F50">
                              <w:rPr>
                                <w:rFonts w:ascii="Century Gothic" w:hAnsi="Century Gothic"/>
                                <w:b/>
                                <w:color w:val="808080" w:themeColor="background1" w:themeShade="80"/>
                                <w14:ligatures w14:val="none"/>
                              </w:rPr>
                              <w:t xml:space="preserve"> verbally bullied, this can make the victim feel even worse about themselves. </w:t>
                            </w:r>
                          </w:p>
                          <w:p w:rsidR="00EE31B5" w:rsidRPr="008A3F50" w:rsidRDefault="00EE31B5" w:rsidP="00633EBC">
                            <w:pPr>
                              <w:widowControl w:val="0"/>
                              <w:rPr>
                                <w:color w:val="808080" w:themeColor="background1" w:themeShade="80"/>
                                <w14:ligatures w14:val="none"/>
                              </w:rPr>
                            </w:pPr>
                            <w:r w:rsidRPr="008A3F50">
                              <w:rPr>
                                <w:color w:val="808080" w:themeColor="background1" w:themeShade="80"/>
                                <w14:ligatures w14:val="none"/>
                              </w:rPr>
                              <w:t> </w:t>
                            </w:r>
                          </w:p>
                          <w:p w:rsidR="00EE31B5" w:rsidRPr="008A3F50" w:rsidRDefault="00EE31B5" w:rsidP="00633EBC">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2" o:spid="_x0000_s1033" type="#_x0000_t202" style="position:absolute;margin-left:-33pt;margin-top:2.65pt;width:312.75pt;height:17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" strokecolor="#f8a45e" strokeweight="2.25pt">
                <v:textbox>
                  <w:txbxContent>
                    <w:p w:rsidR="00EE31B5" w:rsidRPr="008A3F50" w:rsidRDefault="00EE31B5" w:rsidP="00633EBC">
                      <w:pPr>
                        <w:widowControl w:val="0"/>
                        <w:jc w:val="center"/>
                        <w:rPr>
                          <w:rFonts w:ascii="Century Gothic" w:hAnsi="Century Gothic"/>
                          <w:b/>
                          <w:bCs/>
                          <w:color w:val="808080" w:themeColor="background1" w:themeShade="80"/>
                          <w:sz w:val="22"/>
                          <w:szCs w:val="22"/>
                          <w14:ligatures w14:val="none"/>
                        </w:rPr>
                      </w:pPr>
                      <w:r w:rsidRPr="008A3F50">
                        <w:rPr>
                          <w:rFonts w:ascii="Century Gothic" w:hAnsi="Century Gothic"/>
                          <w:b/>
                          <w:bCs/>
                          <w:color w:val="808080" w:themeColor="background1" w:themeShade="80"/>
                          <w:sz w:val="22"/>
                          <w:szCs w:val="22"/>
                          <w14:ligatures w14:val="none"/>
                        </w:rPr>
                        <w:t>Take Home Points:</w:t>
                      </w:r>
                    </w:p>
                    <w:p w:rsidR="00EE31B5" w:rsidRPr="008A3F50" w:rsidRDefault="00EE31B5" w:rsidP="002B5CC2">
                      <w:pPr>
                        <w:widowControl w:val="0"/>
                        <w:jc w:val="center"/>
                        <w:rPr>
                          <w:rFonts w:ascii="Century Gothic" w:hAnsi="Century Gothic"/>
                          <w:bCs/>
                          <w:i/>
                          <w:color w:val="808080" w:themeColor="background1" w:themeShade="80"/>
                          <w14:ligatures w14:val="none"/>
                        </w:rPr>
                      </w:pPr>
                      <w:r w:rsidRPr="008A3F50">
                        <w:rPr>
                          <w:rFonts w:ascii="Century Gothic" w:hAnsi="Century Gothic"/>
                          <w:bCs/>
                          <w:i/>
                          <w:color w:val="808080" w:themeColor="background1" w:themeShade="80"/>
                          <w14:ligatures w14:val="none"/>
                        </w:rPr>
                        <w:t xml:space="preserve">The following information is important for students to understand once you have completed this section. </w:t>
                      </w:r>
                    </w:p>
                    <w:p w:rsidR="00EE31B5" w:rsidRPr="008A3F50" w:rsidRDefault="00EE31B5" w:rsidP="007C610E">
                      <w:pPr>
                        <w:pStyle w:val="ListParagraph"/>
                        <w:widowControl w:val="0"/>
                        <w:numPr>
                          <w:ilvl w:val="0"/>
                          <w:numId w:val="11"/>
                        </w:numPr>
                        <w:rPr>
                          <w:rFonts w:ascii="Century Gothic" w:hAnsi="Century Gothic"/>
                          <w:b/>
                          <w:color w:val="808080" w:themeColor="background1" w:themeShade="80"/>
                          <w14:ligatures w14:val="none"/>
                        </w:rPr>
                      </w:pPr>
                      <w:r w:rsidRPr="008A3F50">
                        <w:rPr>
                          <w:rFonts w:ascii="Century Gothic" w:hAnsi="Century Gothic"/>
                          <w:b/>
                          <w:color w:val="808080" w:themeColor="background1" w:themeShade="80"/>
                          <w14:ligatures w14:val="none"/>
                        </w:rPr>
                        <w:t xml:space="preserve">Verbal bullying does not leave physical marks making it hard for students to see the negative emotional consequences. </w:t>
                      </w:r>
                    </w:p>
                    <w:p w:rsidR="00EE31B5" w:rsidRPr="008A3F50" w:rsidRDefault="00EE31B5" w:rsidP="007C610E">
                      <w:pPr>
                        <w:pStyle w:val="ListParagraph"/>
                        <w:widowControl w:val="0"/>
                        <w:numPr>
                          <w:ilvl w:val="0"/>
                          <w:numId w:val="11"/>
                        </w:numPr>
                        <w:rPr>
                          <w:rFonts w:ascii="Century Gothic" w:hAnsi="Century Gothic"/>
                          <w:b/>
                          <w:color w:val="808080" w:themeColor="background1" w:themeShade="80"/>
                          <w14:ligatures w14:val="none"/>
                        </w:rPr>
                      </w:pPr>
                      <w:r w:rsidRPr="008A3F50">
                        <w:rPr>
                          <w:rFonts w:ascii="Century Gothic" w:hAnsi="Century Gothic"/>
                          <w:b/>
                          <w:color w:val="808080" w:themeColor="background1" w:themeShade="80"/>
                          <w14:ligatures w14:val="none"/>
                        </w:rPr>
                        <w:t xml:space="preserve">When no one stands up for a victim when they </w:t>
                      </w:r>
                      <w:proofErr w:type="gramStart"/>
                      <w:r w:rsidRPr="008A3F50">
                        <w:rPr>
                          <w:rFonts w:ascii="Century Gothic" w:hAnsi="Century Gothic"/>
                          <w:b/>
                          <w:color w:val="808080" w:themeColor="background1" w:themeShade="80"/>
                          <w14:ligatures w14:val="none"/>
                        </w:rPr>
                        <w:t>are  being</w:t>
                      </w:r>
                      <w:proofErr w:type="gramEnd"/>
                      <w:r w:rsidRPr="008A3F50">
                        <w:rPr>
                          <w:rFonts w:ascii="Century Gothic" w:hAnsi="Century Gothic"/>
                          <w:b/>
                          <w:color w:val="808080" w:themeColor="background1" w:themeShade="80"/>
                          <w14:ligatures w14:val="none"/>
                        </w:rPr>
                        <w:t xml:space="preserve"> verbally bullied, this can make the victim feel even worse about themselves. </w:t>
                      </w:r>
                    </w:p>
                    <w:p w:rsidR="00EE31B5" w:rsidRPr="008A3F50" w:rsidRDefault="00EE31B5" w:rsidP="00633EBC">
                      <w:pPr>
                        <w:widowControl w:val="0"/>
                        <w:rPr>
                          <w:color w:val="808080" w:themeColor="background1" w:themeShade="80"/>
                          <w14:ligatures w14:val="none"/>
                        </w:rPr>
                      </w:pPr>
                      <w:r w:rsidRPr="008A3F50">
                        <w:rPr>
                          <w:color w:val="808080" w:themeColor="background1" w:themeShade="80"/>
                          <w14:ligatures w14:val="none"/>
                        </w:rPr>
                        <w:t> </w:t>
                      </w:r>
                    </w:p>
                    <w:p w:rsidR="00EE31B5" w:rsidRPr="008A3F50" w:rsidRDefault="00EE31B5" w:rsidP="00633EBC">
                      <w:pPr>
                        <w:rPr>
                          <w:color w:val="808080" w:themeColor="background1" w:themeShade="80"/>
                        </w:rPr>
                      </w:pPr>
                    </w:p>
                  </w:txbxContent>
                </v:textbox>
              </v:shape>
            </w:pict>
          </mc:Fallback>
        </mc:AlternateContent>
      </w:r>
      <w:r w:rsidR="00C52600" w:rsidRPr="003453B0">
        <w:rPr>
          <w:rFonts w:eastAsiaTheme="minorHAnsi" w:cstheme="minorBidi"/>
          <w:color w:val="808080" w:themeColor="background1" w:themeShade="80"/>
          <w:kern w:val="0"/>
          <w14:ligatures w14:val="none"/>
          <w14:cntxtAlts w14:val="0"/>
        </w:rPr>
        <w:br w:type="page"/>
      </w:r>
    </w:p>
    <w:p w:rsidR="00633EBC" w:rsidRPr="003453B0" w:rsidRDefault="002725BD" w:rsidP="00633EBC">
      <w:pPr>
        <w:pStyle w:val="Title2"/>
        <w:jc w:val="left"/>
        <w:rPr>
          <w:rFonts w:eastAsiaTheme="minorHAnsi" w:cstheme="minorBidi"/>
          <w:color w:val="808080" w:themeColor="background1" w:themeShade="80"/>
          <w:kern w:val="0"/>
          <w14:ligatures w14:val="none"/>
          <w14:cntxtAlts w14:val="0"/>
        </w:rPr>
      </w:pPr>
      <w:r w:rsidRPr="003453B0">
        <w:rPr>
          <w:rFonts w:eastAsiaTheme="minorHAnsi" w:cstheme="minorBidi"/>
          <w:noProof/>
          <w:color w:val="808080" w:themeColor="background1" w:themeShade="80"/>
          <w:kern w:val="0"/>
          <w14:ligatures w14:val="none"/>
          <w14:cntxtAlts w14:val="0"/>
        </w:rPr>
        <w:lastRenderedPageBreak/>
        <mc:AlternateContent>
          <mc:Choice Requires="wps">
            <w:drawing>
              <wp:anchor distT="0" distB="0" distL="114300" distR="114300" simplePos="0" relativeHeight="251681792" behindDoc="0" locked="0" layoutInCell="1" allowOverlap="1" wp14:anchorId="1DA05F2E" wp14:editId="2C70369D">
                <wp:simplePos x="0" y="0"/>
                <wp:positionH relativeFrom="column">
                  <wp:posOffset>-857250</wp:posOffset>
                </wp:positionH>
                <wp:positionV relativeFrom="paragraph">
                  <wp:posOffset>323850</wp:posOffset>
                </wp:positionV>
                <wp:extent cx="4752975" cy="7191375"/>
                <wp:effectExtent l="0" t="0" r="9525"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2975" cy="7191375"/>
                        </a:xfrm>
                        <a:prstGeom prst="rect">
                          <a:avLst/>
                        </a:prstGeom>
                        <a:solidFill>
                          <a:srgbClr val="FFFFFF"/>
                        </a:solidFill>
                        <a:ln w="9525">
                          <a:noFill/>
                          <a:miter lim="800000"/>
                          <a:headEnd/>
                          <a:tailEnd/>
                        </a:ln>
                      </wps:spPr>
                      <wps:txbx>
                        <w:txbxContent>
                          <w:p w:rsidR="00EE31B5" w:rsidRPr="008A3F50" w:rsidRDefault="00EE31B5" w:rsidP="007C610E">
                            <w:pPr>
                              <w:pStyle w:val="ListParagraph"/>
                              <w:widowControl w:val="0"/>
                              <w:numPr>
                                <w:ilvl w:val="0"/>
                                <w:numId w:val="2"/>
                              </w:numPr>
                              <w:spacing w:line="240" w:lineRule="auto"/>
                              <w:rPr>
                                <w:rFonts w:ascii="Century Gothic" w:hAnsi="Century Gothic"/>
                                <w:b/>
                                <w:color w:val="F8A45E"/>
                                <w:sz w:val="36"/>
                                <w:szCs w:val="36"/>
                                <w:u w:val="single"/>
                              </w:rPr>
                            </w:pPr>
                            <w:r w:rsidRPr="008A3F50">
                              <w:rPr>
                                <w:rFonts w:ascii="Century Gothic" w:hAnsi="Century Gothic"/>
                                <w:b/>
                                <w:bCs/>
                                <w:color w:val="F8A45E"/>
                                <w:sz w:val="36"/>
                                <w:szCs w:val="36"/>
                                <w14:ligatures w14:val="none"/>
                              </w:rPr>
                              <w:t>If You See Bullying Happening: Verbal Bullying</w:t>
                            </w:r>
                          </w:p>
                          <w:p w:rsidR="00EE31B5" w:rsidRPr="008A3F50" w:rsidRDefault="00EE31B5" w:rsidP="009A1CFF">
                            <w:pPr>
                              <w:widowControl w:val="0"/>
                              <w:spacing w:after="0" w:line="240" w:lineRule="auto"/>
                              <w:rPr>
                                <w:rFonts w:ascii="Century Gothic" w:hAnsi="Century Gothic"/>
                                <w:color w:val="808080" w:themeColor="background1" w:themeShade="80"/>
                                <w:sz w:val="24"/>
                                <w:szCs w:val="24"/>
                              </w:rPr>
                            </w:pPr>
                            <w:r w:rsidRPr="008A3F50">
                              <w:rPr>
                                <w:rFonts w:ascii="Century Gothic" w:hAnsi="Century Gothic"/>
                                <w:color w:val="808080" w:themeColor="background1" w:themeShade="80"/>
                                <w:sz w:val="24"/>
                                <w:szCs w:val="24"/>
                              </w:rPr>
                              <w:t xml:space="preserve">Most teens agree that they are against bullying, but many do not know what to do about it. Here we will show you what to </w:t>
                            </w:r>
                          </w:p>
                          <w:p w:rsidR="00EE31B5" w:rsidRPr="008A3F50" w:rsidRDefault="00EE31B5" w:rsidP="00D671D6">
                            <w:pPr>
                              <w:widowControl w:val="0"/>
                              <w:spacing w:after="0" w:line="240" w:lineRule="auto"/>
                              <w:rPr>
                                <w:rFonts w:ascii="Century Gothic" w:hAnsi="Century Gothic"/>
                                <w:color w:val="808080" w:themeColor="background1" w:themeShade="80"/>
                                <w:sz w:val="24"/>
                                <w:szCs w:val="24"/>
                              </w:rPr>
                            </w:pPr>
                            <w:proofErr w:type="gramStart"/>
                            <w:r w:rsidRPr="008A3F50">
                              <w:rPr>
                                <w:rFonts w:ascii="Century Gothic" w:hAnsi="Century Gothic"/>
                                <w:color w:val="808080" w:themeColor="background1" w:themeShade="80"/>
                                <w:sz w:val="24"/>
                                <w:szCs w:val="24"/>
                              </w:rPr>
                              <w:t>do</w:t>
                            </w:r>
                            <w:proofErr w:type="gramEnd"/>
                            <w:r w:rsidRPr="008A3F50">
                              <w:rPr>
                                <w:rFonts w:ascii="Century Gothic" w:hAnsi="Century Gothic"/>
                                <w:color w:val="808080" w:themeColor="background1" w:themeShade="80"/>
                                <w:sz w:val="24"/>
                                <w:szCs w:val="24"/>
                              </w:rPr>
                              <w:t xml:space="preserve"> and what not to do when you see verbal bullying. </w:t>
                            </w:r>
                          </w:p>
                          <w:p w:rsidR="00EE31B5" w:rsidRPr="008A3F50" w:rsidRDefault="00EE31B5" w:rsidP="00D671D6">
                            <w:pPr>
                              <w:widowControl w:val="0"/>
                              <w:spacing w:after="0" w:line="240" w:lineRule="auto"/>
                              <w:rPr>
                                <w:rFonts w:ascii="Century Gothic" w:hAnsi="Century Gothic"/>
                                <w:color w:val="808080" w:themeColor="background1" w:themeShade="80"/>
                                <w:sz w:val="24"/>
                                <w:szCs w:val="24"/>
                              </w:rPr>
                            </w:pPr>
                          </w:p>
                          <w:p w:rsidR="00EE31B5" w:rsidRPr="008A3F50" w:rsidRDefault="00EE31B5" w:rsidP="00D671D6">
                            <w:pPr>
                              <w:widowControl w:val="0"/>
                              <w:spacing w:after="0" w:line="240" w:lineRule="auto"/>
                              <w:rPr>
                                <w:rFonts w:ascii="Century Gothic" w:hAnsi="Century Gothic"/>
                                <w:color w:val="808080" w:themeColor="background1" w:themeShade="80"/>
                                <w:sz w:val="24"/>
                                <w:szCs w:val="24"/>
                                <w14:ligatures w14:val="none"/>
                              </w:rPr>
                            </w:pPr>
                            <w:r w:rsidRPr="008A3F50">
                              <w:rPr>
                                <w:rFonts w:ascii="Century Gothic" w:hAnsi="Century Gothic"/>
                                <w:color w:val="808080" w:themeColor="background1" w:themeShade="80"/>
                                <w:sz w:val="24"/>
                                <w:szCs w:val="24"/>
                                <w14:ligatures w14:val="none"/>
                              </w:rPr>
                              <w:t> </w:t>
                            </w:r>
                          </w:p>
                          <w:p w:rsidR="00EE31B5" w:rsidRPr="008A3F50" w:rsidRDefault="00EE31B5" w:rsidP="007C610E">
                            <w:pPr>
                              <w:pStyle w:val="ListParagraph"/>
                              <w:widowControl w:val="0"/>
                              <w:numPr>
                                <w:ilvl w:val="0"/>
                                <w:numId w:val="6"/>
                              </w:numPr>
                              <w:rPr>
                                <w:rFonts w:ascii="Century Gothic" w:hAnsi="Century Gothic"/>
                                <w:color w:val="808080" w:themeColor="background1" w:themeShade="80"/>
                                <w:sz w:val="24"/>
                                <w:szCs w:val="24"/>
                              </w:rPr>
                            </w:pPr>
                            <w:r w:rsidRPr="008A3F50">
                              <w:rPr>
                                <w:rFonts w:ascii="Century Gothic" w:hAnsi="Century Gothic"/>
                                <w:color w:val="808080" w:themeColor="background1" w:themeShade="80"/>
                                <w:sz w:val="24"/>
                                <w:szCs w:val="24"/>
                                <w14:ligatures w14:val="none"/>
                              </w:rPr>
                              <w:t>Instruct the students to read through the “If You See Bullying” page and watch the video.</w:t>
                            </w:r>
                          </w:p>
                          <w:p w:rsidR="00EE31B5" w:rsidRPr="008A3F50" w:rsidRDefault="00EE31B5" w:rsidP="0090324E">
                            <w:pPr>
                              <w:pStyle w:val="ListParagraph"/>
                              <w:widowControl w:val="0"/>
                              <w:rPr>
                                <w:rFonts w:ascii="Century Gothic" w:hAnsi="Century Gothic"/>
                                <w:color w:val="808080" w:themeColor="background1" w:themeShade="80"/>
                                <w:sz w:val="24"/>
                                <w:szCs w:val="24"/>
                              </w:rPr>
                            </w:pPr>
                          </w:p>
                          <w:p w:rsidR="00EE31B5" w:rsidRPr="008A3F50" w:rsidRDefault="00EE31B5" w:rsidP="00502CB2">
                            <w:pPr>
                              <w:pStyle w:val="ListParagraph"/>
                              <w:widowControl w:val="0"/>
                              <w:numPr>
                                <w:ilvl w:val="0"/>
                                <w:numId w:val="6"/>
                              </w:numPr>
                              <w:spacing w:after="0"/>
                              <w:rPr>
                                <w:rFonts w:ascii="Century Gothic" w:hAnsi="Century Gothic"/>
                                <w:b/>
                                <w:color w:val="808080" w:themeColor="background1" w:themeShade="80"/>
                                <w:sz w:val="24"/>
                                <w:szCs w:val="24"/>
                              </w:rPr>
                            </w:pPr>
                            <w:r w:rsidRPr="008A3F50">
                              <w:rPr>
                                <w:rFonts w:ascii="Century Gothic" w:hAnsi="Century Gothic"/>
                                <w:b/>
                                <w:color w:val="808080" w:themeColor="background1" w:themeShade="80"/>
                                <w:sz w:val="24"/>
                                <w:szCs w:val="24"/>
                                <w14:ligatures w14:val="none"/>
                              </w:rPr>
                              <w:t xml:space="preserve">Other ways that you might be supporting verbal bullying. </w:t>
                            </w:r>
                            <w:r w:rsidRPr="008A3F50">
                              <w:rPr>
                                <w:rFonts w:ascii="Century Gothic" w:hAnsi="Century Gothic"/>
                                <w:color w:val="808080" w:themeColor="background1" w:themeShade="80"/>
                                <w:sz w:val="24"/>
                                <w14:ligatures w14:val="none"/>
                              </w:rPr>
                              <w:t xml:space="preserve">Read through this with the students. </w:t>
                            </w:r>
                          </w:p>
                          <w:p w:rsidR="00EE31B5" w:rsidRPr="008A3F50" w:rsidRDefault="00EE31B5" w:rsidP="00502CB2">
                            <w:pPr>
                              <w:widowControl w:val="0"/>
                              <w:spacing w:after="0"/>
                              <w:rPr>
                                <w:rFonts w:ascii="Century Gothic" w:hAnsi="Century Gothic"/>
                                <w:b/>
                                <w:color w:val="808080" w:themeColor="background1" w:themeShade="80"/>
                                <w:sz w:val="8"/>
                                <w:szCs w:val="24"/>
                              </w:rPr>
                            </w:pPr>
                          </w:p>
                          <w:p w:rsidR="00EE31B5" w:rsidRPr="008A3F50" w:rsidRDefault="00EE31B5" w:rsidP="008F43B6">
                            <w:pPr>
                              <w:widowControl w:val="0"/>
                              <w:shd w:val="clear" w:color="auto" w:fill="FDE9D9" w:themeFill="accent6" w:themeFillTint="33"/>
                              <w:spacing w:after="0"/>
                              <w:ind w:left="720"/>
                              <w:rPr>
                                <w:rFonts w:ascii="Century Gothic" w:hAnsi="Century Gothic"/>
                                <w:color w:val="808080" w:themeColor="background1" w:themeShade="80"/>
                                <w:sz w:val="24"/>
                                <w14:ligatures w14:val="none"/>
                              </w:rPr>
                            </w:pPr>
                            <w:r w:rsidRPr="008A3F50">
                              <w:rPr>
                                <w:rFonts w:ascii="Century Gothic" w:hAnsi="Century Gothic"/>
                                <w:color w:val="808080" w:themeColor="background1" w:themeShade="80"/>
                                <w:sz w:val="24"/>
                                <w14:ligatures w14:val="none"/>
                              </w:rPr>
                              <w:t xml:space="preserve">To stop bullying it is important students understand all of the ways they may be supporting bullying. </w:t>
                            </w:r>
                          </w:p>
                          <w:p w:rsidR="00EE31B5" w:rsidRPr="008A3F50" w:rsidRDefault="00EE31B5" w:rsidP="00577B53">
                            <w:pPr>
                              <w:pStyle w:val="ListParagraph"/>
                              <w:widowControl w:val="0"/>
                              <w:rPr>
                                <w:rFonts w:ascii="Century Gothic" w:hAnsi="Century Gothic"/>
                                <w:color w:val="808080" w:themeColor="background1" w:themeShade="80"/>
                                <w:sz w:val="24"/>
                                <w:szCs w:val="24"/>
                              </w:rPr>
                            </w:pPr>
                          </w:p>
                          <w:p w:rsidR="00EE31B5" w:rsidRPr="008A3F50" w:rsidRDefault="00EE31B5" w:rsidP="00D671D6">
                            <w:pPr>
                              <w:widowControl w:val="0"/>
                              <w:rPr>
                                <w:rFonts w:ascii="Century Gothic" w:hAnsi="Century Gothic"/>
                                <w:color w:val="808080" w:themeColor="background1" w:themeShade="80"/>
                                <w:sz w:val="24"/>
                                <w:szCs w:val="24"/>
                                <w:u w:val="single"/>
                              </w:rPr>
                            </w:pPr>
                            <w:r w:rsidRPr="008A3F50">
                              <w:rPr>
                                <w:rFonts w:ascii="Century Gothic" w:hAnsi="Century Gothic"/>
                                <w:b/>
                                <w:color w:val="808080" w:themeColor="background1" w:themeShade="80"/>
                                <w:sz w:val="24"/>
                                <w:szCs w:val="24"/>
                                <w:u w:val="single"/>
                              </w:rPr>
                              <w:t>Group Discussion Topics</w:t>
                            </w:r>
                            <w:r w:rsidRPr="008A3F50">
                              <w:rPr>
                                <w:rFonts w:ascii="Century Gothic" w:hAnsi="Century Gothic"/>
                                <w:color w:val="808080" w:themeColor="background1" w:themeShade="80"/>
                                <w:sz w:val="24"/>
                                <w:szCs w:val="24"/>
                                <w:u w:val="single"/>
                              </w:rPr>
                              <w:t xml:space="preserve">       </w:t>
                            </w:r>
                          </w:p>
                          <w:p w:rsidR="00EE31B5" w:rsidRPr="002725BD" w:rsidRDefault="00EE31B5" w:rsidP="007C610E">
                            <w:pPr>
                              <w:pStyle w:val="ListParagraph"/>
                              <w:widowControl w:val="0"/>
                              <w:numPr>
                                <w:ilvl w:val="0"/>
                                <w:numId w:val="25"/>
                              </w:numPr>
                              <w:rPr>
                                <w:rFonts w:ascii="Century Gothic" w:hAnsi="Century Gothic"/>
                                <w:color w:val="808080" w:themeColor="background1" w:themeShade="80"/>
                                <w:sz w:val="24"/>
                                <w:szCs w:val="24"/>
                              </w:rPr>
                            </w:pPr>
                            <w:r w:rsidRPr="002725BD">
                              <w:rPr>
                                <w:rFonts w:ascii="Century Gothic" w:hAnsi="Century Gothic"/>
                                <w:color w:val="808080" w:themeColor="background1" w:themeShade="80"/>
                                <w:sz w:val="24"/>
                                <w:szCs w:val="24"/>
                              </w:rPr>
                              <w:t>Why do you think that when bystanders intervene in bullying it usually stops within 10 seconds?</w:t>
                            </w:r>
                          </w:p>
                          <w:p w:rsidR="00EE31B5" w:rsidRPr="008A3F50" w:rsidRDefault="00EE31B5" w:rsidP="007C610E">
                            <w:pPr>
                              <w:pStyle w:val="ListParagraph"/>
                              <w:widowControl w:val="0"/>
                              <w:numPr>
                                <w:ilvl w:val="1"/>
                                <w:numId w:val="25"/>
                              </w:numPr>
                              <w:rPr>
                                <w:rFonts w:ascii="Century Gothic" w:hAnsi="Century Gothic"/>
                                <w:color w:val="808080" w:themeColor="background1" w:themeShade="80"/>
                              </w:rPr>
                            </w:pPr>
                            <w:r w:rsidRPr="008A3F50">
                              <w:rPr>
                                <w:rFonts w:ascii="Century Gothic" w:hAnsi="Century Gothic"/>
                                <w:color w:val="808080" w:themeColor="background1" w:themeShade="80"/>
                              </w:rPr>
                              <w:t>When bystanders intervene in bullying, this takes the power away from the bully.</w:t>
                            </w:r>
                          </w:p>
                          <w:p w:rsidR="00EE31B5" w:rsidRPr="008A3F50" w:rsidRDefault="00EE31B5" w:rsidP="007C610E">
                            <w:pPr>
                              <w:pStyle w:val="ListParagraph"/>
                              <w:widowControl w:val="0"/>
                              <w:numPr>
                                <w:ilvl w:val="1"/>
                                <w:numId w:val="25"/>
                              </w:numPr>
                              <w:rPr>
                                <w:rFonts w:ascii="Century Gothic" w:hAnsi="Century Gothic"/>
                                <w:color w:val="808080" w:themeColor="background1" w:themeShade="80"/>
                              </w:rPr>
                            </w:pPr>
                            <w:r w:rsidRPr="008A3F50">
                              <w:rPr>
                                <w:rFonts w:ascii="Century Gothic" w:hAnsi="Century Gothic"/>
                                <w:color w:val="808080" w:themeColor="background1" w:themeShade="80"/>
                              </w:rPr>
                              <w:t>When the bully realizes that the victim has support from other students they are less likely to bully the victim again.</w:t>
                            </w:r>
                          </w:p>
                          <w:p w:rsidR="00EE31B5" w:rsidRPr="008A3F50" w:rsidRDefault="00EE31B5" w:rsidP="00D671D6">
                            <w:pPr>
                              <w:pStyle w:val="ListParagraph"/>
                              <w:widowControl w:val="0"/>
                              <w:ind w:left="1440"/>
                              <w:rPr>
                                <w:rFonts w:ascii="Century Gothic" w:hAnsi="Century Gothic"/>
                                <w:color w:val="808080" w:themeColor="background1" w:themeShade="80"/>
                              </w:rPr>
                            </w:pPr>
                          </w:p>
                          <w:p w:rsidR="00EE31B5" w:rsidRPr="002725BD" w:rsidRDefault="00EE31B5" w:rsidP="007C610E">
                            <w:pPr>
                              <w:pStyle w:val="ListParagraph"/>
                              <w:widowControl w:val="0"/>
                              <w:numPr>
                                <w:ilvl w:val="0"/>
                                <w:numId w:val="25"/>
                              </w:numPr>
                              <w:rPr>
                                <w:rFonts w:ascii="Century Gothic" w:hAnsi="Century Gothic"/>
                                <w:color w:val="808080" w:themeColor="background1" w:themeShade="80"/>
                                <w:sz w:val="24"/>
                                <w:szCs w:val="24"/>
                              </w:rPr>
                            </w:pPr>
                            <w:r w:rsidRPr="002725BD">
                              <w:rPr>
                                <w:rFonts w:ascii="Century Gothic" w:hAnsi="Century Gothic"/>
                                <w:color w:val="808080" w:themeColor="background1" w:themeShade="80"/>
                                <w:sz w:val="24"/>
                                <w:szCs w:val="24"/>
                              </w:rPr>
                              <w:t>What can you do if you don’t feel safe telling the bully to stop?</w:t>
                            </w:r>
                          </w:p>
                          <w:p w:rsidR="00EE31B5" w:rsidRPr="008A3F50" w:rsidRDefault="00EE31B5" w:rsidP="007C610E">
                            <w:pPr>
                              <w:pStyle w:val="ListParagraph"/>
                              <w:widowControl w:val="0"/>
                              <w:numPr>
                                <w:ilvl w:val="1"/>
                                <w:numId w:val="25"/>
                              </w:numPr>
                              <w:rPr>
                                <w:rFonts w:ascii="Century Gothic" w:hAnsi="Century Gothic"/>
                                <w:color w:val="808080" w:themeColor="background1" w:themeShade="80"/>
                              </w:rPr>
                            </w:pPr>
                            <w:r w:rsidRPr="008A3F50">
                              <w:rPr>
                                <w:rFonts w:ascii="Century Gothic" w:hAnsi="Century Gothic"/>
                                <w:color w:val="808080" w:themeColor="background1" w:themeShade="80"/>
                              </w:rPr>
                              <w:t>That is okay, you do not have to put yourself in a dangerous situation.</w:t>
                            </w:r>
                          </w:p>
                          <w:p w:rsidR="00EE31B5" w:rsidRPr="008A3F50" w:rsidRDefault="00EE31B5" w:rsidP="007C610E">
                            <w:pPr>
                              <w:pStyle w:val="ListParagraph"/>
                              <w:widowControl w:val="0"/>
                              <w:numPr>
                                <w:ilvl w:val="1"/>
                                <w:numId w:val="25"/>
                              </w:numPr>
                              <w:rPr>
                                <w:rFonts w:ascii="Century Gothic" w:hAnsi="Century Gothic"/>
                                <w:color w:val="808080" w:themeColor="background1" w:themeShade="80"/>
                              </w:rPr>
                            </w:pPr>
                            <w:r w:rsidRPr="008A3F50">
                              <w:rPr>
                                <w:rFonts w:ascii="Century Gothic" w:hAnsi="Century Gothic"/>
                                <w:color w:val="808080" w:themeColor="background1" w:themeShade="80"/>
                              </w:rPr>
                              <w:t>Support the victim after they have been bullied.</w:t>
                            </w:r>
                          </w:p>
                          <w:p w:rsidR="00EE31B5" w:rsidRPr="008A3F50" w:rsidRDefault="00EE31B5" w:rsidP="007C610E">
                            <w:pPr>
                              <w:pStyle w:val="ListParagraph"/>
                              <w:widowControl w:val="0"/>
                              <w:numPr>
                                <w:ilvl w:val="1"/>
                                <w:numId w:val="25"/>
                              </w:numPr>
                              <w:rPr>
                                <w:rFonts w:ascii="Century Gothic" w:hAnsi="Century Gothic"/>
                                <w:color w:val="808080" w:themeColor="background1" w:themeShade="80"/>
                              </w:rPr>
                            </w:pPr>
                            <w:r w:rsidRPr="008A3F50">
                              <w:rPr>
                                <w:rFonts w:ascii="Century Gothic" w:hAnsi="Century Gothic"/>
                                <w:color w:val="808080" w:themeColor="background1" w:themeShade="80"/>
                              </w:rPr>
                              <w:t>Ask them if they are okay.</w:t>
                            </w:r>
                          </w:p>
                          <w:p w:rsidR="00EE31B5" w:rsidRPr="008A3F50" w:rsidRDefault="00EE31B5" w:rsidP="007C610E">
                            <w:pPr>
                              <w:pStyle w:val="ListParagraph"/>
                              <w:widowControl w:val="0"/>
                              <w:numPr>
                                <w:ilvl w:val="1"/>
                                <w:numId w:val="25"/>
                              </w:numPr>
                              <w:rPr>
                                <w:rFonts w:ascii="Century Gothic" w:hAnsi="Century Gothic"/>
                                <w:color w:val="808080" w:themeColor="background1" w:themeShade="80"/>
                              </w:rPr>
                            </w:pPr>
                            <w:r w:rsidRPr="008A3F50">
                              <w:rPr>
                                <w:rFonts w:ascii="Century Gothic" w:hAnsi="Century Gothic"/>
                                <w:color w:val="808080" w:themeColor="background1" w:themeShade="80"/>
                              </w:rPr>
                              <w:t>Offer to go with them to talk to an adult.</w:t>
                            </w:r>
                          </w:p>
                          <w:p w:rsidR="00EE31B5" w:rsidRPr="008A3F50" w:rsidRDefault="00EE31B5" w:rsidP="0090324E">
                            <w:pPr>
                              <w:pStyle w:val="ListParagraph"/>
                              <w:widowControl w:val="0"/>
                              <w:ind w:left="1440"/>
                              <w:rPr>
                                <w:rFonts w:ascii="Century Gothic" w:hAnsi="Century Gothic"/>
                                <w:color w:val="808080" w:themeColor="background1" w:themeShade="80"/>
                              </w:rPr>
                            </w:pPr>
                          </w:p>
                          <w:p w:rsidR="00EE31B5" w:rsidRPr="00D671D6" w:rsidRDefault="00EE31B5" w:rsidP="00C27D1B">
                            <w:pPr>
                              <w:pStyle w:val="ListParagraph"/>
                              <w:widowControl w:val="0"/>
                              <w:spacing w:after="0" w:line="276" w:lineRule="auto"/>
                              <w:rPr>
                                <w:rFonts w:ascii="Century Gothic" w:hAnsi="Century Gothic"/>
                                <w:b/>
                                <w:sz w:val="24"/>
                                <w:szCs w:val="24"/>
                              </w:rPr>
                            </w:pPr>
                          </w:p>
                          <w:p w:rsidR="00EE31B5" w:rsidRDefault="00EE31B5" w:rsidP="005D6E43">
                            <w:pPr>
                              <w:pStyle w:val="ListParagraph"/>
                              <w:widowControl w:val="0"/>
                              <w:ind w:left="2160"/>
                              <w:rPr>
                                <w:rFonts w:ascii="Century Gothic" w:hAnsi="Century Gothic"/>
                                <w:sz w:val="24"/>
                                <w:szCs w:val="24"/>
                              </w:rPr>
                            </w:pPr>
                          </w:p>
                          <w:p w:rsidR="00EE31B5" w:rsidRDefault="00EE31B5" w:rsidP="006B2FFC">
                            <w:pPr>
                              <w:pStyle w:val="ListParagraph"/>
                              <w:widowControl w:val="0"/>
                              <w:ind w:left="2160"/>
                              <w:rPr>
                                <w:rFonts w:ascii="Century Gothic" w:hAnsi="Century Gothic"/>
                                <w:sz w:val="24"/>
                                <w:szCs w:val="24"/>
                              </w:rPr>
                            </w:pPr>
                          </w:p>
                          <w:p w:rsidR="00EE31B5" w:rsidRPr="00577B53" w:rsidRDefault="00EE31B5" w:rsidP="00577B53">
                            <w:pPr>
                              <w:widowControl w:val="0"/>
                              <w:rPr>
                                <w:rFonts w:ascii="Century Gothic" w:hAnsi="Century Gothic"/>
                                <w:sz w:val="24"/>
                                <w:szCs w:val="24"/>
                              </w:rPr>
                            </w:pPr>
                          </w:p>
                          <w:p w:rsidR="00EE31B5" w:rsidRDefault="00EE31B5" w:rsidP="006B2FFC">
                            <w:pPr>
                              <w:widowControl w:val="0"/>
                              <w:rPr>
                                <w:rFonts w:ascii="Century Gothic" w:hAnsi="Century Gothic"/>
                                <w:sz w:val="24"/>
                                <w:szCs w:val="24"/>
                                <w14:ligatures w14:val="none"/>
                              </w:rPr>
                            </w:pPr>
                          </w:p>
                          <w:p w:rsidR="00EE31B5" w:rsidRDefault="00EE31B5" w:rsidP="006B2FFC">
                            <w:pPr>
                              <w:widowControl w:val="0"/>
                              <w:rPr>
                                <w:rFonts w:ascii="Century Gothic" w:hAnsi="Century Gothic"/>
                                <w:sz w:val="24"/>
                                <w:szCs w:val="24"/>
                                <w14:ligatures w14:val="none"/>
                              </w:rPr>
                            </w:pPr>
                          </w:p>
                          <w:p w:rsidR="00EE31B5" w:rsidRDefault="00EE31B5" w:rsidP="006B2FFC">
                            <w:pPr>
                              <w:widowControl w:val="0"/>
                              <w:rPr>
                                <w:rFonts w:ascii="Century Gothic" w:hAnsi="Century Gothic"/>
                                <w:sz w:val="24"/>
                                <w:szCs w:val="24"/>
                                <w14:ligatures w14:val="none"/>
                              </w:rPr>
                            </w:pPr>
                          </w:p>
                          <w:p w:rsidR="00EE31B5" w:rsidRDefault="00EE31B5" w:rsidP="006B2FFC">
                            <w:pPr>
                              <w:widowControl w:val="0"/>
                              <w:rPr>
                                <w:rFonts w:ascii="Century Gothic" w:hAnsi="Century Gothic"/>
                                <w:sz w:val="24"/>
                                <w:szCs w:val="24"/>
                                <w14:ligatures w14:val="none"/>
                              </w:rPr>
                            </w:pPr>
                          </w:p>
                          <w:p w:rsidR="00EE31B5" w:rsidRDefault="00EE31B5" w:rsidP="006B2FFC">
                            <w:pPr>
                              <w:widowControl w:val="0"/>
                              <w:rPr>
                                <w:rFonts w:ascii="Century Gothic" w:hAnsi="Century Gothic"/>
                                <w:sz w:val="24"/>
                                <w:szCs w:val="24"/>
                                <w14:ligatures w14:val="none"/>
                              </w:rPr>
                            </w:pPr>
                          </w:p>
                          <w:p w:rsidR="00EE31B5" w:rsidRDefault="00EE31B5" w:rsidP="006B2FFC">
                            <w:pPr>
                              <w:widowControl w:val="0"/>
                              <w:rPr>
                                <w:rFonts w:ascii="Century Gothic" w:hAnsi="Century Gothic"/>
                                <w:sz w:val="24"/>
                                <w:szCs w:val="24"/>
                                <w14:ligatures w14:val="none"/>
                              </w:rPr>
                            </w:pPr>
                          </w:p>
                          <w:p w:rsidR="00EE31B5" w:rsidRDefault="00EE31B5" w:rsidP="006B2FFC">
                            <w:pPr>
                              <w:widowControl w:val="0"/>
                              <w:rPr>
                                <w:rFonts w:ascii="Century Gothic" w:hAnsi="Century Gothic"/>
                                <w:sz w:val="24"/>
                                <w:szCs w:val="24"/>
                                <w14:ligatures w14:val="none"/>
                              </w:rPr>
                            </w:pPr>
                          </w:p>
                          <w:p w:rsidR="00EE31B5" w:rsidRDefault="00EE31B5" w:rsidP="006B2FFC">
                            <w:pPr>
                              <w:widowControl w:val="0"/>
                              <w:rPr>
                                <w:rFonts w:ascii="Century Gothic" w:hAnsi="Century Gothic"/>
                                <w:sz w:val="24"/>
                                <w:szCs w:val="24"/>
                                <w14:ligatures w14:val="none"/>
                              </w:rPr>
                            </w:pPr>
                          </w:p>
                          <w:p w:rsidR="00EE31B5" w:rsidRDefault="00EE31B5" w:rsidP="006B2FFC">
                            <w:pPr>
                              <w:widowControl w:val="0"/>
                              <w:rPr>
                                <w:rFonts w:ascii="Century Gothic" w:hAnsi="Century Gothic"/>
                                <w:sz w:val="24"/>
                                <w:szCs w:val="24"/>
                                <w14:ligatures w14:val="none"/>
                              </w:rPr>
                            </w:pPr>
                          </w:p>
                          <w:p w:rsidR="00EE31B5" w:rsidRDefault="00EE31B5" w:rsidP="006B2FFC">
                            <w:pPr>
                              <w:widowControl w:val="0"/>
                              <w:rPr>
                                <w:rFonts w:ascii="Century Gothic" w:hAnsi="Century Gothic"/>
                                <w:sz w:val="24"/>
                                <w:szCs w:val="24"/>
                                <w14:ligatures w14:val="none"/>
                              </w:rPr>
                            </w:pPr>
                          </w:p>
                          <w:p w:rsidR="00EE31B5" w:rsidRPr="006B2FFC" w:rsidRDefault="00EE31B5" w:rsidP="006B2FFC">
                            <w:pPr>
                              <w:widowControl w:val="0"/>
                              <w:rPr>
                                <w:rFonts w:ascii="Century Gothic" w:hAnsi="Century Gothic"/>
                                <w:sz w:val="24"/>
                                <w:szCs w:val="24"/>
                                <w14:ligatures w14:val="none"/>
                              </w:rPr>
                            </w:pPr>
                          </w:p>
                          <w:p w:rsidR="00EE31B5" w:rsidRDefault="00EE31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67.5pt;margin-top:25.5pt;width:374.25pt;height:56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" stroked="f">
                <v:textbox>
                  <w:txbxContent>
                    <w:p w:rsidR="00EE31B5" w:rsidRPr="008A3F50" w:rsidRDefault="00EE31B5" w:rsidP="007C610E">
                      <w:pPr>
                        <w:pStyle w:val="ListParagraph"/>
                        <w:widowControl w:val="0"/>
                        <w:numPr>
                          <w:ilvl w:val="0"/>
                          <w:numId w:val="2"/>
                        </w:numPr>
                        <w:spacing w:line="240" w:lineRule="auto"/>
                        <w:rPr>
                          <w:rFonts w:ascii="Century Gothic" w:hAnsi="Century Gothic"/>
                          <w:b/>
                          <w:color w:val="F8A45E"/>
                          <w:sz w:val="36"/>
                          <w:szCs w:val="36"/>
                          <w:u w:val="single"/>
                        </w:rPr>
                      </w:pPr>
                      <w:r w:rsidRPr="008A3F50">
                        <w:rPr>
                          <w:rFonts w:ascii="Century Gothic" w:hAnsi="Century Gothic"/>
                          <w:b/>
                          <w:bCs/>
                          <w:color w:val="F8A45E"/>
                          <w:sz w:val="36"/>
                          <w:szCs w:val="36"/>
                          <w14:ligatures w14:val="none"/>
                        </w:rPr>
                        <w:t>If You See Bullying Happening: Verbal Bullying</w:t>
                      </w:r>
                    </w:p>
                    <w:p w:rsidR="00EE31B5" w:rsidRPr="008A3F50" w:rsidRDefault="00EE31B5" w:rsidP="009A1CFF">
                      <w:pPr>
                        <w:widowControl w:val="0"/>
                        <w:spacing w:after="0" w:line="240" w:lineRule="auto"/>
                        <w:rPr>
                          <w:rFonts w:ascii="Century Gothic" w:hAnsi="Century Gothic"/>
                          <w:color w:val="808080" w:themeColor="background1" w:themeShade="80"/>
                          <w:sz w:val="24"/>
                          <w:szCs w:val="24"/>
                        </w:rPr>
                      </w:pPr>
                      <w:r w:rsidRPr="008A3F50">
                        <w:rPr>
                          <w:rFonts w:ascii="Century Gothic" w:hAnsi="Century Gothic"/>
                          <w:color w:val="808080" w:themeColor="background1" w:themeShade="80"/>
                          <w:sz w:val="24"/>
                          <w:szCs w:val="24"/>
                        </w:rPr>
                        <w:t xml:space="preserve">Most teens agree that they are against bullying, but many do not know what to do about it. Here we will show you what to </w:t>
                      </w:r>
                    </w:p>
                    <w:p w:rsidR="00EE31B5" w:rsidRPr="008A3F50" w:rsidRDefault="00EE31B5" w:rsidP="00D671D6">
                      <w:pPr>
                        <w:widowControl w:val="0"/>
                        <w:spacing w:after="0" w:line="240" w:lineRule="auto"/>
                        <w:rPr>
                          <w:rFonts w:ascii="Century Gothic" w:hAnsi="Century Gothic"/>
                          <w:color w:val="808080" w:themeColor="background1" w:themeShade="80"/>
                          <w:sz w:val="24"/>
                          <w:szCs w:val="24"/>
                        </w:rPr>
                      </w:pPr>
                      <w:proofErr w:type="gramStart"/>
                      <w:r w:rsidRPr="008A3F50">
                        <w:rPr>
                          <w:rFonts w:ascii="Century Gothic" w:hAnsi="Century Gothic"/>
                          <w:color w:val="808080" w:themeColor="background1" w:themeShade="80"/>
                          <w:sz w:val="24"/>
                          <w:szCs w:val="24"/>
                        </w:rPr>
                        <w:t>do</w:t>
                      </w:r>
                      <w:proofErr w:type="gramEnd"/>
                      <w:r w:rsidRPr="008A3F50">
                        <w:rPr>
                          <w:rFonts w:ascii="Century Gothic" w:hAnsi="Century Gothic"/>
                          <w:color w:val="808080" w:themeColor="background1" w:themeShade="80"/>
                          <w:sz w:val="24"/>
                          <w:szCs w:val="24"/>
                        </w:rPr>
                        <w:t xml:space="preserve"> and what not to do when you see verbal bullying. </w:t>
                      </w:r>
                    </w:p>
                    <w:p w:rsidR="00EE31B5" w:rsidRPr="008A3F50" w:rsidRDefault="00EE31B5" w:rsidP="00D671D6">
                      <w:pPr>
                        <w:widowControl w:val="0"/>
                        <w:spacing w:after="0" w:line="240" w:lineRule="auto"/>
                        <w:rPr>
                          <w:rFonts w:ascii="Century Gothic" w:hAnsi="Century Gothic"/>
                          <w:color w:val="808080" w:themeColor="background1" w:themeShade="80"/>
                          <w:sz w:val="24"/>
                          <w:szCs w:val="24"/>
                        </w:rPr>
                      </w:pPr>
                    </w:p>
                    <w:p w:rsidR="00EE31B5" w:rsidRPr="008A3F50" w:rsidRDefault="00EE31B5" w:rsidP="00D671D6">
                      <w:pPr>
                        <w:widowControl w:val="0"/>
                        <w:spacing w:after="0" w:line="240" w:lineRule="auto"/>
                        <w:rPr>
                          <w:rFonts w:ascii="Century Gothic" w:hAnsi="Century Gothic"/>
                          <w:color w:val="808080" w:themeColor="background1" w:themeShade="80"/>
                          <w:sz w:val="24"/>
                          <w:szCs w:val="24"/>
                          <w14:ligatures w14:val="none"/>
                        </w:rPr>
                      </w:pPr>
                      <w:r w:rsidRPr="008A3F50">
                        <w:rPr>
                          <w:rFonts w:ascii="Century Gothic" w:hAnsi="Century Gothic"/>
                          <w:color w:val="808080" w:themeColor="background1" w:themeShade="80"/>
                          <w:sz w:val="24"/>
                          <w:szCs w:val="24"/>
                          <w14:ligatures w14:val="none"/>
                        </w:rPr>
                        <w:t> </w:t>
                      </w:r>
                    </w:p>
                    <w:p w:rsidR="00EE31B5" w:rsidRPr="008A3F50" w:rsidRDefault="00EE31B5" w:rsidP="007C610E">
                      <w:pPr>
                        <w:pStyle w:val="ListParagraph"/>
                        <w:widowControl w:val="0"/>
                        <w:numPr>
                          <w:ilvl w:val="0"/>
                          <w:numId w:val="6"/>
                        </w:numPr>
                        <w:rPr>
                          <w:rFonts w:ascii="Century Gothic" w:hAnsi="Century Gothic"/>
                          <w:color w:val="808080" w:themeColor="background1" w:themeShade="80"/>
                          <w:sz w:val="24"/>
                          <w:szCs w:val="24"/>
                        </w:rPr>
                      </w:pPr>
                      <w:r w:rsidRPr="008A3F50">
                        <w:rPr>
                          <w:rFonts w:ascii="Century Gothic" w:hAnsi="Century Gothic"/>
                          <w:color w:val="808080" w:themeColor="background1" w:themeShade="80"/>
                          <w:sz w:val="24"/>
                          <w:szCs w:val="24"/>
                          <w14:ligatures w14:val="none"/>
                        </w:rPr>
                        <w:t>Instruct the students to read through the “If You See Bullying” page and watch the video.</w:t>
                      </w:r>
                    </w:p>
                    <w:p w:rsidR="00EE31B5" w:rsidRPr="008A3F50" w:rsidRDefault="00EE31B5" w:rsidP="0090324E">
                      <w:pPr>
                        <w:pStyle w:val="ListParagraph"/>
                        <w:widowControl w:val="0"/>
                        <w:rPr>
                          <w:rFonts w:ascii="Century Gothic" w:hAnsi="Century Gothic"/>
                          <w:color w:val="808080" w:themeColor="background1" w:themeShade="80"/>
                          <w:sz w:val="24"/>
                          <w:szCs w:val="24"/>
                        </w:rPr>
                      </w:pPr>
                    </w:p>
                    <w:p w:rsidR="00EE31B5" w:rsidRPr="008A3F50" w:rsidRDefault="00EE31B5" w:rsidP="00502CB2">
                      <w:pPr>
                        <w:pStyle w:val="ListParagraph"/>
                        <w:widowControl w:val="0"/>
                        <w:numPr>
                          <w:ilvl w:val="0"/>
                          <w:numId w:val="6"/>
                        </w:numPr>
                        <w:spacing w:after="0"/>
                        <w:rPr>
                          <w:rFonts w:ascii="Century Gothic" w:hAnsi="Century Gothic"/>
                          <w:b/>
                          <w:color w:val="808080" w:themeColor="background1" w:themeShade="80"/>
                          <w:sz w:val="24"/>
                          <w:szCs w:val="24"/>
                        </w:rPr>
                      </w:pPr>
                      <w:r w:rsidRPr="008A3F50">
                        <w:rPr>
                          <w:rFonts w:ascii="Century Gothic" w:hAnsi="Century Gothic"/>
                          <w:b/>
                          <w:color w:val="808080" w:themeColor="background1" w:themeShade="80"/>
                          <w:sz w:val="24"/>
                          <w:szCs w:val="24"/>
                          <w14:ligatures w14:val="none"/>
                        </w:rPr>
                        <w:t xml:space="preserve">Other ways that you might be supporting verbal bullying. </w:t>
                      </w:r>
                      <w:r w:rsidRPr="008A3F50">
                        <w:rPr>
                          <w:rFonts w:ascii="Century Gothic" w:hAnsi="Century Gothic"/>
                          <w:color w:val="808080" w:themeColor="background1" w:themeShade="80"/>
                          <w:sz w:val="24"/>
                          <w14:ligatures w14:val="none"/>
                        </w:rPr>
                        <w:t xml:space="preserve">Read through this with the students. </w:t>
                      </w:r>
                    </w:p>
                    <w:p w:rsidR="00EE31B5" w:rsidRPr="008A3F50" w:rsidRDefault="00EE31B5" w:rsidP="00502CB2">
                      <w:pPr>
                        <w:widowControl w:val="0"/>
                        <w:spacing w:after="0"/>
                        <w:rPr>
                          <w:rFonts w:ascii="Century Gothic" w:hAnsi="Century Gothic"/>
                          <w:b/>
                          <w:color w:val="808080" w:themeColor="background1" w:themeShade="80"/>
                          <w:sz w:val="8"/>
                          <w:szCs w:val="24"/>
                        </w:rPr>
                      </w:pPr>
                    </w:p>
                    <w:p w:rsidR="00EE31B5" w:rsidRPr="008A3F50" w:rsidRDefault="00EE31B5" w:rsidP="008F43B6">
                      <w:pPr>
                        <w:widowControl w:val="0"/>
                        <w:shd w:val="clear" w:color="auto" w:fill="FDE9D9" w:themeFill="accent6" w:themeFillTint="33"/>
                        <w:spacing w:after="0"/>
                        <w:ind w:left="720"/>
                        <w:rPr>
                          <w:rFonts w:ascii="Century Gothic" w:hAnsi="Century Gothic"/>
                          <w:color w:val="808080" w:themeColor="background1" w:themeShade="80"/>
                          <w:sz w:val="24"/>
                          <w14:ligatures w14:val="none"/>
                        </w:rPr>
                      </w:pPr>
                      <w:r w:rsidRPr="008A3F50">
                        <w:rPr>
                          <w:rFonts w:ascii="Century Gothic" w:hAnsi="Century Gothic"/>
                          <w:color w:val="808080" w:themeColor="background1" w:themeShade="80"/>
                          <w:sz w:val="24"/>
                          <w14:ligatures w14:val="none"/>
                        </w:rPr>
                        <w:t xml:space="preserve">To stop bullying it is important students understand all of the ways they may be supporting bullying. </w:t>
                      </w:r>
                    </w:p>
                    <w:p w:rsidR="00EE31B5" w:rsidRPr="008A3F50" w:rsidRDefault="00EE31B5" w:rsidP="00577B53">
                      <w:pPr>
                        <w:pStyle w:val="ListParagraph"/>
                        <w:widowControl w:val="0"/>
                        <w:rPr>
                          <w:rFonts w:ascii="Century Gothic" w:hAnsi="Century Gothic"/>
                          <w:color w:val="808080" w:themeColor="background1" w:themeShade="80"/>
                          <w:sz w:val="24"/>
                          <w:szCs w:val="24"/>
                        </w:rPr>
                      </w:pPr>
                    </w:p>
                    <w:p w:rsidR="00EE31B5" w:rsidRPr="008A3F50" w:rsidRDefault="00EE31B5" w:rsidP="00D671D6">
                      <w:pPr>
                        <w:widowControl w:val="0"/>
                        <w:rPr>
                          <w:rFonts w:ascii="Century Gothic" w:hAnsi="Century Gothic"/>
                          <w:color w:val="808080" w:themeColor="background1" w:themeShade="80"/>
                          <w:sz w:val="24"/>
                          <w:szCs w:val="24"/>
                          <w:u w:val="single"/>
                        </w:rPr>
                      </w:pPr>
                      <w:r w:rsidRPr="008A3F50">
                        <w:rPr>
                          <w:rFonts w:ascii="Century Gothic" w:hAnsi="Century Gothic"/>
                          <w:b/>
                          <w:color w:val="808080" w:themeColor="background1" w:themeShade="80"/>
                          <w:sz w:val="24"/>
                          <w:szCs w:val="24"/>
                          <w:u w:val="single"/>
                        </w:rPr>
                        <w:t>Group Discussion Topics</w:t>
                      </w:r>
                      <w:r w:rsidRPr="008A3F50">
                        <w:rPr>
                          <w:rFonts w:ascii="Century Gothic" w:hAnsi="Century Gothic"/>
                          <w:color w:val="808080" w:themeColor="background1" w:themeShade="80"/>
                          <w:sz w:val="24"/>
                          <w:szCs w:val="24"/>
                          <w:u w:val="single"/>
                        </w:rPr>
                        <w:t xml:space="preserve">       </w:t>
                      </w:r>
                    </w:p>
                    <w:p w:rsidR="00EE31B5" w:rsidRPr="002725BD" w:rsidRDefault="00EE31B5" w:rsidP="007C610E">
                      <w:pPr>
                        <w:pStyle w:val="ListParagraph"/>
                        <w:widowControl w:val="0"/>
                        <w:numPr>
                          <w:ilvl w:val="0"/>
                          <w:numId w:val="25"/>
                        </w:numPr>
                        <w:rPr>
                          <w:rFonts w:ascii="Century Gothic" w:hAnsi="Century Gothic"/>
                          <w:color w:val="808080" w:themeColor="background1" w:themeShade="80"/>
                          <w:sz w:val="24"/>
                          <w:szCs w:val="24"/>
                        </w:rPr>
                      </w:pPr>
                      <w:r w:rsidRPr="002725BD">
                        <w:rPr>
                          <w:rFonts w:ascii="Century Gothic" w:hAnsi="Century Gothic"/>
                          <w:color w:val="808080" w:themeColor="background1" w:themeShade="80"/>
                          <w:sz w:val="24"/>
                          <w:szCs w:val="24"/>
                        </w:rPr>
                        <w:t>Why do you think that when bystanders intervene in bullying it usually stops within 10 seconds?</w:t>
                      </w:r>
                    </w:p>
                    <w:p w:rsidR="00EE31B5" w:rsidRPr="008A3F50" w:rsidRDefault="00EE31B5" w:rsidP="007C610E">
                      <w:pPr>
                        <w:pStyle w:val="ListParagraph"/>
                        <w:widowControl w:val="0"/>
                        <w:numPr>
                          <w:ilvl w:val="1"/>
                          <w:numId w:val="25"/>
                        </w:numPr>
                        <w:rPr>
                          <w:rFonts w:ascii="Century Gothic" w:hAnsi="Century Gothic"/>
                          <w:color w:val="808080" w:themeColor="background1" w:themeShade="80"/>
                        </w:rPr>
                      </w:pPr>
                      <w:r w:rsidRPr="008A3F50">
                        <w:rPr>
                          <w:rFonts w:ascii="Century Gothic" w:hAnsi="Century Gothic"/>
                          <w:color w:val="808080" w:themeColor="background1" w:themeShade="80"/>
                        </w:rPr>
                        <w:t>When bystanders intervene in bullying, this takes the power away from the bully.</w:t>
                      </w:r>
                    </w:p>
                    <w:p w:rsidR="00EE31B5" w:rsidRPr="008A3F50" w:rsidRDefault="00EE31B5" w:rsidP="007C610E">
                      <w:pPr>
                        <w:pStyle w:val="ListParagraph"/>
                        <w:widowControl w:val="0"/>
                        <w:numPr>
                          <w:ilvl w:val="1"/>
                          <w:numId w:val="25"/>
                        </w:numPr>
                        <w:rPr>
                          <w:rFonts w:ascii="Century Gothic" w:hAnsi="Century Gothic"/>
                          <w:color w:val="808080" w:themeColor="background1" w:themeShade="80"/>
                        </w:rPr>
                      </w:pPr>
                      <w:r w:rsidRPr="008A3F50">
                        <w:rPr>
                          <w:rFonts w:ascii="Century Gothic" w:hAnsi="Century Gothic"/>
                          <w:color w:val="808080" w:themeColor="background1" w:themeShade="80"/>
                        </w:rPr>
                        <w:t>When the bully realizes that the victim has support from other students they are less likely to bully the victim again.</w:t>
                      </w:r>
                    </w:p>
                    <w:p w:rsidR="00EE31B5" w:rsidRPr="008A3F50" w:rsidRDefault="00EE31B5" w:rsidP="00D671D6">
                      <w:pPr>
                        <w:pStyle w:val="ListParagraph"/>
                        <w:widowControl w:val="0"/>
                        <w:ind w:left="1440"/>
                        <w:rPr>
                          <w:rFonts w:ascii="Century Gothic" w:hAnsi="Century Gothic"/>
                          <w:color w:val="808080" w:themeColor="background1" w:themeShade="80"/>
                        </w:rPr>
                      </w:pPr>
                    </w:p>
                    <w:p w:rsidR="00EE31B5" w:rsidRPr="002725BD" w:rsidRDefault="00EE31B5" w:rsidP="007C610E">
                      <w:pPr>
                        <w:pStyle w:val="ListParagraph"/>
                        <w:widowControl w:val="0"/>
                        <w:numPr>
                          <w:ilvl w:val="0"/>
                          <w:numId w:val="25"/>
                        </w:numPr>
                        <w:rPr>
                          <w:rFonts w:ascii="Century Gothic" w:hAnsi="Century Gothic"/>
                          <w:color w:val="808080" w:themeColor="background1" w:themeShade="80"/>
                          <w:sz w:val="24"/>
                          <w:szCs w:val="24"/>
                        </w:rPr>
                      </w:pPr>
                      <w:r w:rsidRPr="002725BD">
                        <w:rPr>
                          <w:rFonts w:ascii="Century Gothic" w:hAnsi="Century Gothic"/>
                          <w:color w:val="808080" w:themeColor="background1" w:themeShade="80"/>
                          <w:sz w:val="24"/>
                          <w:szCs w:val="24"/>
                        </w:rPr>
                        <w:t>What can you do if you don’t feel safe telling the bully to stop?</w:t>
                      </w:r>
                    </w:p>
                    <w:p w:rsidR="00EE31B5" w:rsidRPr="008A3F50" w:rsidRDefault="00EE31B5" w:rsidP="007C610E">
                      <w:pPr>
                        <w:pStyle w:val="ListParagraph"/>
                        <w:widowControl w:val="0"/>
                        <w:numPr>
                          <w:ilvl w:val="1"/>
                          <w:numId w:val="25"/>
                        </w:numPr>
                        <w:rPr>
                          <w:rFonts w:ascii="Century Gothic" w:hAnsi="Century Gothic"/>
                          <w:color w:val="808080" w:themeColor="background1" w:themeShade="80"/>
                        </w:rPr>
                      </w:pPr>
                      <w:r w:rsidRPr="008A3F50">
                        <w:rPr>
                          <w:rFonts w:ascii="Century Gothic" w:hAnsi="Century Gothic"/>
                          <w:color w:val="808080" w:themeColor="background1" w:themeShade="80"/>
                        </w:rPr>
                        <w:t>That is okay, you do not have to put yourself in a dangerous situation.</w:t>
                      </w:r>
                    </w:p>
                    <w:p w:rsidR="00EE31B5" w:rsidRPr="008A3F50" w:rsidRDefault="00EE31B5" w:rsidP="007C610E">
                      <w:pPr>
                        <w:pStyle w:val="ListParagraph"/>
                        <w:widowControl w:val="0"/>
                        <w:numPr>
                          <w:ilvl w:val="1"/>
                          <w:numId w:val="25"/>
                        </w:numPr>
                        <w:rPr>
                          <w:rFonts w:ascii="Century Gothic" w:hAnsi="Century Gothic"/>
                          <w:color w:val="808080" w:themeColor="background1" w:themeShade="80"/>
                        </w:rPr>
                      </w:pPr>
                      <w:r w:rsidRPr="008A3F50">
                        <w:rPr>
                          <w:rFonts w:ascii="Century Gothic" w:hAnsi="Century Gothic"/>
                          <w:color w:val="808080" w:themeColor="background1" w:themeShade="80"/>
                        </w:rPr>
                        <w:t>Support the victim after they have been bullied.</w:t>
                      </w:r>
                    </w:p>
                    <w:p w:rsidR="00EE31B5" w:rsidRPr="008A3F50" w:rsidRDefault="00EE31B5" w:rsidP="007C610E">
                      <w:pPr>
                        <w:pStyle w:val="ListParagraph"/>
                        <w:widowControl w:val="0"/>
                        <w:numPr>
                          <w:ilvl w:val="1"/>
                          <w:numId w:val="25"/>
                        </w:numPr>
                        <w:rPr>
                          <w:rFonts w:ascii="Century Gothic" w:hAnsi="Century Gothic"/>
                          <w:color w:val="808080" w:themeColor="background1" w:themeShade="80"/>
                        </w:rPr>
                      </w:pPr>
                      <w:r w:rsidRPr="008A3F50">
                        <w:rPr>
                          <w:rFonts w:ascii="Century Gothic" w:hAnsi="Century Gothic"/>
                          <w:color w:val="808080" w:themeColor="background1" w:themeShade="80"/>
                        </w:rPr>
                        <w:t>Ask them if they are okay.</w:t>
                      </w:r>
                    </w:p>
                    <w:p w:rsidR="00EE31B5" w:rsidRPr="008A3F50" w:rsidRDefault="00EE31B5" w:rsidP="007C610E">
                      <w:pPr>
                        <w:pStyle w:val="ListParagraph"/>
                        <w:widowControl w:val="0"/>
                        <w:numPr>
                          <w:ilvl w:val="1"/>
                          <w:numId w:val="25"/>
                        </w:numPr>
                        <w:rPr>
                          <w:rFonts w:ascii="Century Gothic" w:hAnsi="Century Gothic"/>
                          <w:color w:val="808080" w:themeColor="background1" w:themeShade="80"/>
                        </w:rPr>
                      </w:pPr>
                      <w:r w:rsidRPr="008A3F50">
                        <w:rPr>
                          <w:rFonts w:ascii="Century Gothic" w:hAnsi="Century Gothic"/>
                          <w:color w:val="808080" w:themeColor="background1" w:themeShade="80"/>
                        </w:rPr>
                        <w:t>Offer to go with them to talk to an adult.</w:t>
                      </w:r>
                    </w:p>
                    <w:p w:rsidR="00EE31B5" w:rsidRPr="008A3F50" w:rsidRDefault="00EE31B5" w:rsidP="0090324E">
                      <w:pPr>
                        <w:pStyle w:val="ListParagraph"/>
                        <w:widowControl w:val="0"/>
                        <w:ind w:left="1440"/>
                        <w:rPr>
                          <w:rFonts w:ascii="Century Gothic" w:hAnsi="Century Gothic"/>
                          <w:color w:val="808080" w:themeColor="background1" w:themeShade="80"/>
                        </w:rPr>
                      </w:pPr>
                    </w:p>
                    <w:p w:rsidR="00EE31B5" w:rsidRPr="00D671D6" w:rsidRDefault="00EE31B5" w:rsidP="00C27D1B">
                      <w:pPr>
                        <w:pStyle w:val="ListParagraph"/>
                        <w:widowControl w:val="0"/>
                        <w:spacing w:after="0" w:line="276" w:lineRule="auto"/>
                        <w:rPr>
                          <w:rFonts w:ascii="Century Gothic" w:hAnsi="Century Gothic"/>
                          <w:b/>
                          <w:sz w:val="24"/>
                          <w:szCs w:val="24"/>
                        </w:rPr>
                      </w:pPr>
                    </w:p>
                    <w:p w:rsidR="00EE31B5" w:rsidRDefault="00EE31B5" w:rsidP="005D6E43">
                      <w:pPr>
                        <w:pStyle w:val="ListParagraph"/>
                        <w:widowControl w:val="0"/>
                        <w:ind w:left="2160"/>
                        <w:rPr>
                          <w:rFonts w:ascii="Century Gothic" w:hAnsi="Century Gothic"/>
                          <w:sz w:val="24"/>
                          <w:szCs w:val="24"/>
                        </w:rPr>
                      </w:pPr>
                    </w:p>
                    <w:p w:rsidR="00EE31B5" w:rsidRDefault="00EE31B5" w:rsidP="006B2FFC">
                      <w:pPr>
                        <w:pStyle w:val="ListParagraph"/>
                        <w:widowControl w:val="0"/>
                        <w:ind w:left="2160"/>
                        <w:rPr>
                          <w:rFonts w:ascii="Century Gothic" w:hAnsi="Century Gothic"/>
                          <w:sz w:val="24"/>
                          <w:szCs w:val="24"/>
                        </w:rPr>
                      </w:pPr>
                    </w:p>
                    <w:p w:rsidR="00EE31B5" w:rsidRPr="00577B53" w:rsidRDefault="00EE31B5" w:rsidP="00577B53">
                      <w:pPr>
                        <w:widowControl w:val="0"/>
                        <w:rPr>
                          <w:rFonts w:ascii="Century Gothic" w:hAnsi="Century Gothic"/>
                          <w:sz w:val="24"/>
                          <w:szCs w:val="24"/>
                        </w:rPr>
                      </w:pPr>
                    </w:p>
                    <w:p w:rsidR="00EE31B5" w:rsidRDefault="00EE31B5" w:rsidP="006B2FFC">
                      <w:pPr>
                        <w:widowControl w:val="0"/>
                        <w:rPr>
                          <w:rFonts w:ascii="Century Gothic" w:hAnsi="Century Gothic"/>
                          <w:sz w:val="24"/>
                          <w:szCs w:val="24"/>
                          <w14:ligatures w14:val="none"/>
                        </w:rPr>
                      </w:pPr>
                    </w:p>
                    <w:p w:rsidR="00EE31B5" w:rsidRDefault="00EE31B5" w:rsidP="006B2FFC">
                      <w:pPr>
                        <w:widowControl w:val="0"/>
                        <w:rPr>
                          <w:rFonts w:ascii="Century Gothic" w:hAnsi="Century Gothic"/>
                          <w:sz w:val="24"/>
                          <w:szCs w:val="24"/>
                          <w14:ligatures w14:val="none"/>
                        </w:rPr>
                      </w:pPr>
                    </w:p>
                    <w:p w:rsidR="00EE31B5" w:rsidRDefault="00EE31B5" w:rsidP="006B2FFC">
                      <w:pPr>
                        <w:widowControl w:val="0"/>
                        <w:rPr>
                          <w:rFonts w:ascii="Century Gothic" w:hAnsi="Century Gothic"/>
                          <w:sz w:val="24"/>
                          <w:szCs w:val="24"/>
                          <w14:ligatures w14:val="none"/>
                        </w:rPr>
                      </w:pPr>
                    </w:p>
                    <w:p w:rsidR="00EE31B5" w:rsidRDefault="00EE31B5" w:rsidP="006B2FFC">
                      <w:pPr>
                        <w:widowControl w:val="0"/>
                        <w:rPr>
                          <w:rFonts w:ascii="Century Gothic" w:hAnsi="Century Gothic"/>
                          <w:sz w:val="24"/>
                          <w:szCs w:val="24"/>
                          <w14:ligatures w14:val="none"/>
                        </w:rPr>
                      </w:pPr>
                    </w:p>
                    <w:p w:rsidR="00EE31B5" w:rsidRDefault="00EE31B5" w:rsidP="006B2FFC">
                      <w:pPr>
                        <w:widowControl w:val="0"/>
                        <w:rPr>
                          <w:rFonts w:ascii="Century Gothic" w:hAnsi="Century Gothic"/>
                          <w:sz w:val="24"/>
                          <w:szCs w:val="24"/>
                          <w14:ligatures w14:val="none"/>
                        </w:rPr>
                      </w:pPr>
                    </w:p>
                    <w:p w:rsidR="00EE31B5" w:rsidRDefault="00EE31B5" w:rsidP="006B2FFC">
                      <w:pPr>
                        <w:widowControl w:val="0"/>
                        <w:rPr>
                          <w:rFonts w:ascii="Century Gothic" w:hAnsi="Century Gothic"/>
                          <w:sz w:val="24"/>
                          <w:szCs w:val="24"/>
                          <w14:ligatures w14:val="none"/>
                        </w:rPr>
                      </w:pPr>
                    </w:p>
                    <w:p w:rsidR="00EE31B5" w:rsidRDefault="00EE31B5" w:rsidP="006B2FFC">
                      <w:pPr>
                        <w:widowControl w:val="0"/>
                        <w:rPr>
                          <w:rFonts w:ascii="Century Gothic" w:hAnsi="Century Gothic"/>
                          <w:sz w:val="24"/>
                          <w:szCs w:val="24"/>
                          <w14:ligatures w14:val="none"/>
                        </w:rPr>
                      </w:pPr>
                    </w:p>
                    <w:p w:rsidR="00EE31B5" w:rsidRDefault="00EE31B5" w:rsidP="006B2FFC">
                      <w:pPr>
                        <w:widowControl w:val="0"/>
                        <w:rPr>
                          <w:rFonts w:ascii="Century Gothic" w:hAnsi="Century Gothic"/>
                          <w:sz w:val="24"/>
                          <w:szCs w:val="24"/>
                          <w14:ligatures w14:val="none"/>
                        </w:rPr>
                      </w:pPr>
                    </w:p>
                    <w:p w:rsidR="00EE31B5" w:rsidRDefault="00EE31B5" w:rsidP="006B2FFC">
                      <w:pPr>
                        <w:widowControl w:val="0"/>
                        <w:rPr>
                          <w:rFonts w:ascii="Century Gothic" w:hAnsi="Century Gothic"/>
                          <w:sz w:val="24"/>
                          <w:szCs w:val="24"/>
                          <w14:ligatures w14:val="none"/>
                        </w:rPr>
                      </w:pPr>
                    </w:p>
                    <w:p w:rsidR="00EE31B5" w:rsidRDefault="00EE31B5" w:rsidP="006B2FFC">
                      <w:pPr>
                        <w:widowControl w:val="0"/>
                        <w:rPr>
                          <w:rFonts w:ascii="Century Gothic" w:hAnsi="Century Gothic"/>
                          <w:sz w:val="24"/>
                          <w:szCs w:val="24"/>
                          <w14:ligatures w14:val="none"/>
                        </w:rPr>
                      </w:pPr>
                    </w:p>
                    <w:p w:rsidR="00EE31B5" w:rsidRPr="006B2FFC" w:rsidRDefault="00EE31B5" w:rsidP="006B2FFC">
                      <w:pPr>
                        <w:widowControl w:val="0"/>
                        <w:rPr>
                          <w:rFonts w:ascii="Century Gothic" w:hAnsi="Century Gothic"/>
                          <w:sz w:val="24"/>
                          <w:szCs w:val="24"/>
                          <w14:ligatures w14:val="none"/>
                        </w:rPr>
                      </w:pPr>
                    </w:p>
                    <w:p w:rsidR="00EE31B5" w:rsidRDefault="00EE31B5"/>
                  </w:txbxContent>
                </v:textbox>
              </v:shape>
            </w:pict>
          </mc:Fallback>
        </mc:AlternateContent>
      </w:r>
      <w:r w:rsidR="008A3F50" w:rsidRPr="003453B0">
        <w:rPr>
          <w:rFonts w:ascii="Century Gothic" w:hAnsi="Century Gothic"/>
          <w:b w:val="0"/>
          <w:bCs/>
          <w:noProof/>
          <w:color w:val="808080" w:themeColor="background1" w:themeShade="80"/>
          <w:u w:val="single"/>
        </w:rPr>
        <mc:AlternateContent>
          <mc:Choice Requires="wps">
            <w:drawing>
              <wp:anchor distT="0" distB="0" distL="114300" distR="114300" simplePos="0" relativeHeight="251689984" behindDoc="0" locked="0" layoutInCell="0" allowOverlap="1" wp14:anchorId="67EBE2C6" wp14:editId="5F67B98B">
                <wp:simplePos x="0" y="0"/>
                <wp:positionH relativeFrom="margin">
                  <wp:posOffset>3981450</wp:posOffset>
                </wp:positionH>
                <wp:positionV relativeFrom="margin">
                  <wp:posOffset>361950</wp:posOffset>
                </wp:positionV>
                <wp:extent cx="2647950" cy="4781550"/>
                <wp:effectExtent l="0" t="0" r="19050" b="19050"/>
                <wp:wrapSquare wrapText="bothSides"/>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4781550"/>
                        </a:xfrm>
                        <a:prstGeom prst="bracketPair">
                          <a:avLst>
                            <a:gd name="adj" fmla="val 8051"/>
                          </a:avLst>
                        </a:prstGeom>
                        <a:ln w="12700">
                          <a:solidFill>
                            <a:schemeClr val="bg1">
                              <a:lumMod val="50000"/>
                            </a:schemeClr>
                          </a:solidFill>
                          <a:headEnd/>
                          <a:tailEnd/>
                        </a:ln>
                        <a:extLst/>
                      </wps:spPr>
                      <wps:style>
                        <a:lnRef idx="1">
                          <a:schemeClr val="dk1"/>
                        </a:lnRef>
                        <a:fillRef idx="0">
                          <a:schemeClr val="dk1"/>
                        </a:fillRef>
                        <a:effectRef idx="0">
                          <a:schemeClr val="dk1"/>
                        </a:effectRef>
                        <a:fontRef idx="minor">
                          <a:schemeClr val="tx1"/>
                        </a:fontRef>
                      </wps:style>
                      <wps:txbx>
                        <w:txbxContent>
                          <w:p w:rsidR="00EE31B5" w:rsidRPr="008A3F50" w:rsidRDefault="00EE31B5" w:rsidP="009A1CFF">
                            <w:pPr>
                              <w:spacing w:after="0"/>
                              <w:jc w:val="center"/>
                              <w:rPr>
                                <w:rFonts w:ascii="Century Gothic" w:hAnsi="Century Gothic"/>
                                <w:b/>
                                <w:iCs/>
                                <w:color w:val="808080" w:themeColor="background1" w:themeShade="80"/>
                                <w:sz w:val="24"/>
                              </w:rPr>
                            </w:pPr>
                            <w:r w:rsidRPr="008A3F50">
                              <w:rPr>
                                <w:rFonts w:ascii="Century Gothic" w:hAnsi="Century Gothic"/>
                                <w:b/>
                                <w:iCs/>
                                <w:color w:val="808080" w:themeColor="background1" w:themeShade="80"/>
                                <w:sz w:val="24"/>
                              </w:rPr>
                              <w:t>TEACHER NOTES</w:t>
                            </w:r>
                          </w:p>
                          <w:p w:rsidR="00EE31B5" w:rsidRPr="008A3F50" w:rsidRDefault="00EE31B5" w:rsidP="009A1CFF">
                            <w:pPr>
                              <w:spacing w:after="0"/>
                              <w:jc w:val="center"/>
                              <w:rPr>
                                <w:rFonts w:ascii="Century Gothic" w:hAnsi="Century Gothic"/>
                                <w:b/>
                                <w:i/>
                                <w:iCs/>
                                <w:color w:val="808080" w:themeColor="background1" w:themeShade="80"/>
                                <w:sz w:val="24"/>
                                <w:u w:val="single"/>
                              </w:rPr>
                            </w:pPr>
                          </w:p>
                          <w:p w:rsidR="00EE31B5" w:rsidRPr="008A3F50" w:rsidRDefault="00EE31B5" w:rsidP="007C610E">
                            <w:pPr>
                              <w:pStyle w:val="ListParagraph"/>
                              <w:numPr>
                                <w:ilvl w:val="0"/>
                                <w:numId w:val="14"/>
                              </w:numPr>
                              <w:spacing w:after="0" w:line="286" w:lineRule="auto"/>
                              <w:ind w:left="288" w:hanging="144"/>
                              <w:rPr>
                                <w:rFonts w:ascii="Century Gothic" w:hAnsi="Century Gothic"/>
                                <w:iCs/>
                                <w:color w:val="808080" w:themeColor="background1" w:themeShade="80"/>
                                <w:sz w:val="22"/>
                              </w:rPr>
                            </w:pPr>
                            <w:r w:rsidRPr="008A3F50">
                              <w:rPr>
                                <w:rFonts w:ascii="Century Gothic" w:hAnsi="Century Gothic"/>
                                <w:iCs/>
                                <w:color w:val="808080" w:themeColor="background1" w:themeShade="80"/>
                                <w:sz w:val="22"/>
                              </w:rPr>
                              <w:t xml:space="preserve"> Teachers are often unaware when verbal bullying is happening, while bystanders witness over 80% of it. It is important to encourage bystanders to take action against it. </w:t>
                            </w:r>
                          </w:p>
                          <w:p w:rsidR="00EE31B5" w:rsidRDefault="00EE31B5" w:rsidP="006D4739">
                            <w:pPr>
                              <w:pStyle w:val="ListParagraph"/>
                              <w:spacing w:after="0" w:line="286" w:lineRule="auto"/>
                              <w:ind w:left="288"/>
                              <w:rPr>
                                <w:rFonts w:ascii="Century Gothic" w:hAnsi="Century Gothic"/>
                                <w:iCs/>
                                <w:color w:val="auto"/>
                                <w:sz w:val="22"/>
                              </w:rPr>
                            </w:pPr>
                          </w:p>
                          <w:p w:rsidR="00EE31B5" w:rsidRPr="008A3F50" w:rsidRDefault="00EE31B5" w:rsidP="006D4739">
                            <w:pPr>
                              <w:pStyle w:val="ListParagraph"/>
                              <w:spacing w:after="0" w:line="286" w:lineRule="auto"/>
                              <w:ind w:left="288"/>
                              <w:rPr>
                                <w:rFonts w:ascii="Century Gothic" w:hAnsi="Century Gothic"/>
                                <w:iCs/>
                                <w:color w:val="F8A45E"/>
                                <w:sz w:val="22"/>
                              </w:rPr>
                            </w:pPr>
                            <w:r w:rsidRPr="008A3F50">
                              <w:rPr>
                                <w:rFonts w:ascii="Century Gothic" w:hAnsi="Century Gothic"/>
                                <w:b/>
                                <w:iCs/>
                                <w:color w:val="F8A45E"/>
                                <w:sz w:val="22"/>
                              </w:rPr>
                              <w:t xml:space="preserve">TM </w:t>
                            </w:r>
                            <w:r w:rsidRPr="008A3F50">
                              <w:rPr>
                                <w:rFonts w:ascii="Century Gothic" w:hAnsi="Century Gothic"/>
                                <w:iCs/>
                                <w:color w:val="F8A45E"/>
                                <w:sz w:val="22"/>
                              </w:rPr>
                              <w:t>Chapter 5: Encouraging Bystanders to End Bullying</w:t>
                            </w:r>
                          </w:p>
                          <w:p w:rsidR="00EE31B5" w:rsidRPr="00502CB2" w:rsidRDefault="00EE31B5" w:rsidP="00943011">
                            <w:pPr>
                              <w:pStyle w:val="ListParagraph"/>
                              <w:spacing w:after="0" w:line="286" w:lineRule="auto"/>
                              <w:ind w:left="288"/>
                              <w:rPr>
                                <w:rFonts w:ascii="Century Gothic" w:hAnsi="Century Gothic"/>
                                <w:iCs/>
                                <w:color w:val="auto"/>
                                <w:sz w:val="22"/>
                              </w:rPr>
                            </w:pPr>
                          </w:p>
                          <w:p w:rsidR="00EE31B5" w:rsidRDefault="00EE31B5" w:rsidP="006D4739">
                            <w:pPr>
                              <w:pStyle w:val="ListParagraph"/>
                              <w:numPr>
                                <w:ilvl w:val="0"/>
                                <w:numId w:val="14"/>
                              </w:numPr>
                              <w:spacing w:after="0" w:line="286" w:lineRule="auto"/>
                              <w:ind w:left="288" w:hanging="144"/>
                              <w:rPr>
                                <w:rFonts w:ascii="Century Gothic" w:hAnsi="Century Gothic"/>
                                <w:iCs/>
                                <w:color w:val="auto"/>
                                <w:sz w:val="22"/>
                              </w:rPr>
                            </w:pPr>
                            <w:r>
                              <w:rPr>
                                <w:rFonts w:ascii="Century Gothic" w:hAnsi="Century Gothic"/>
                                <w:iCs/>
                                <w:color w:val="auto"/>
                                <w:sz w:val="22"/>
                              </w:rPr>
                              <w:t xml:space="preserve"> </w:t>
                            </w:r>
                            <w:r w:rsidRPr="008A3F50">
                              <w:rPr>
                                <w:rFonts w:ascii="Century Gothic" w:hAnsi="Century Gothic"/>
                                <w:iCs/>
                                <w:color w:val="808080" w:themeColor="background1" w:themeShade="80"/>
                                <w:sz w:val="22"/>
                              </w:rPr>
                              <w:t xml:space="preserve">When you do see or hear verbal bullying, intervene by telling bully that the behavior is not acceptable in your class or at your school. </w:t>
                            </w:r>
                          </w:p>
                          <w:p w:rsidR="00EE31B5" w:rsidRDefault="00EE31B5" w:rsidP="006D4739">
                            <w:pPr>
                              <w:pStyle w:val="ListParagraph"/>
                              <w:spacing w:after="0" w:line="286" w:lineRule="auto"/>
                              <w:ind w:left="288"/>
                              <w:rPr>
                                <w:rFonts w:ascii="Century Gothic" w:hAnsi="Century Gothic"/>
                                <w:iCs/>
                                <w:color w:val="auto"/>
                                <w:sz w:val="22"/>
                              </w:rPr>
                            </w:pPr>
                          </w:p>
                          <w:p w:rsidR="00EE31B5" w:rsidRPr="008A3F50" w:rsidRDefault="00EE31B5" w:rsidP="006D4739">
                            <w:pPr>
                              <w:pStyle w:val="ListParagraph"/>
                              <w:spacing w:after="0" w:line="286" w:lineRule="auto"/>
                              <w:ind w:left="288"/>
                              <w:rPr>
                                <w:rFonts w:ascii="Century Gothic" w:hAnsi="Century Gothic"/>
                                <w:iCs/>
                                <w:color w:val="F8A45E"/>
                                <w:sz w:val="22"/>
                              </w:rPr>
                            </w:pPr>
                            <w:r w:rsidRPr="008A3F50">
                              <w:rPr>
                                <w:rFonts w:ascii="Century Gothic" w:hAnsi="Century Gothic"/>
                                <w:b/>
                                <w:iCs/>
                                <w:color w:val="F8A45E"/>
                                <w:sz w:val="22"/>
                              </w:rPr>
                              <w:t>TM</w:t>
                            </w:r>
                            <w:r w:rsidRPr="008A3F50">
                              <w:rPr>
                                <w:rFonts w:ascii="Century Gothic" w:hAnsi="Century Gothic"/>
                                <w:iCs/>
                                <w:color w:val="F8A45E"/>
                                <w:sz w:val="22"/>
                              </w:rPr>
                              <w:t xml:space="preserve"> Chapter 3: Addressing Bullying When You See it</w:t>
                            </w:r>
                          </w:p>
                          <w:p w:rsidR="00EE31B5" w:rsidRPr="00502CB2" w:rsidRDefault="00EE31B5" w:rsidP="006A0606">
                            <w:pPr>
                              <w:spacing w:after="0"/>
                              <w:rPr>
                                <w:rFonts w:ascii="Century Gothic" w:hAnsi="Century Gothic"/>
                                <w:iCs/>
                                <w:color w:val="auto"/>
                                <w:sz w:val="24"/>
                              </w:rPr>
                            </w:pPr>
                          </w:p>
                          <w:p w:rsidR="00EE31B5" w:rsidRPr="006A0606" w:rsidRDefault="00EE31B5" w:rsidP="006A0606">
                            <w:pPr>
                              <w:pStyle w:val="ListParagraph"/>
                              <w:spacing w:after="0" w:line="286" w:lineRule="auto"/>
                              <w:ind w:left="864"/>
                              <w:rPr>
                                <w:i/>
                                <w:iCs/>
                                <w:color w:val="auto"/>
                                <w:sz w:val="24"/>
                              </w:rPr>
                            </w:pPr>
                          </w:p>
                          <w:p w:rsidR="00EE31B5" w:rsidRDefault="00EE31B5" w:rsidP="009A1CFF">
                            <w:pPr>
                              <w:spacing w:after="0"/>
                              <w:rPr>
                                <w:i/>
                                <w:iCs/>
                                <w:color w:val="auto"/>
                                <w:sz w:val="24"/>
                              </w:rPr>
                            </w:pPr>
                          </w:p>
                          <w:p w:rsidR="00EE31B5" w:rsidRDefault="00EE31B5" w:rsidP="009A1CFF">
                            <w:pPr>
                              <w:spacing w:after="0"/>
                              <w:rPr>
                                <w:i/>
                                <w:iCs/>
                                <w:color w:val="auto"/>
                                <w:sz w:val="24"/>
                              </w:rPr>
                            </w:pPr>
                          </w:p>
                          <w:p w:rsidR="00EE31B5" w:rsidRDefault="00EE31B5" w:rsidP="009A1CFF">
                            <w:pPr>
                              <w:spacing w:after="0"/>
                              <w:rPr>
                                <w:i/>
                                <w:iCs/>
                                <w:color w:val="auto"/>
                                <w:sz w:val="24"/>
                              </w:rPr>
                            </w:pPr>
                          </w:p>
                          <w:p w:rsidR="00EE31B5" w:rsidRDefault="00EE31B5" w:rsidP="009A1CFF">
                            <w:pPr>
                              <w:spacing w:after="0"/>
                              <w:rPr>
                                <w:i/>
                                <w:iCs/>
                                <w:color w:val="auto"/>
                                <w:sz w:val="24"/>
                              </w:rPr>
                            </w:pPr>
                          </w:p>
                          <w:p w:rsidR="00EE31B5" w:rsidRPr="00633EBC" w:rsidRDefault="00EE31B5" w:rsidP="009A1CFF">
                            <w:pPr>
                              <w:spacing w:after="0"/>
                              <w:jc w:val="center"/>
                              <w:rPr>
                                <w:i/>
                                <w:iCs/>
                                <w:color w:val="auto"/>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185" style="position:absolute;margin-left:313.5pt;margin-top:28.5pt;width:208.5pt;height:376.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" o:allowincell="f" adj="1739" strokecolor="#7f7f7f [1612]" strokeweight="1pt">
                <v:textbox inset="3.6pt,,3.6pt">
                  <w:txbxContent>
                    <w:p w:rsidR="00EE31B5" w:rsidRPr="008A3F50" w:rsidRDefault="00EE31B5" w:rsidP="009A1CFF">
                      <w:pPr>
                        <w:spacing w:after="0"/>
                        <w:jc w:val="center"/>
                        <w:rPr>
                          <w:rFonts w:ascii="Century Gothic" w:hAnsi="Century Gothic"/>
                          <w:b/>
                          <w:iCs/>
                          <w:color w:val="808080" w:themeColor="background1" w:themeShade="80"/>
                          <w:sz w:val="24"/>
                        </w:rPr>
                      </w:pPr>
                      <w:r w:rsidRPr="008A3F50">
                        <w:rPr>
                          <w:rFonts w:ascii="Century Gothic" w:hAnsi="Century Gothic"/>
                          <w:b/>
                          <w:iCs/>
                          <w:color w:val="808080" w:themeColor="background1" w:themeShade="80"/>
                          <w:sz w:val="24"/>
                        </w:rPr>
                        <w:t>TEACHER NOTES</w:t>
                      </w:r>
                    </w:p>
                    <w:p w:rsidR="00EE31B5" w:rsidRPr="008A3F50" w:rsidRDefault="00EE31B5" w:rsidP="009A1CFF">
                      <w:pPr>
                        <w:spacing w:after="0"/>
                        <w:jc w:val="center"/>
                        <w:rPr>
                          <w:rFonts w:ascii="Century Gothic" w:hAnsi="Century Gothic"/>
                          <w:b/>
                          <w:i/>
                          <w:iCs/>
                          <w:color w:val="808080" w:themeColor="background1" w:themeShade="80"/>
                          <w:sz w:val="24"/>
                          <w:u w:val="single"/>
                        </w:rPr>
                      </w:pPr>
                    </w:p>
                    <w:p w:rsidR="00EE31B5" w:rsidRPr="008A3F50" w:rsidRDefault="00EE31B5" w:rsidP="007C610E">
                      <w:pPr>
                        <w:pStyle w:val="ListParagraph"/>
                        <w:numPr>
                          <w:ilvl w:val="0"/>
                          <w:numId w:val="14"/>
                        </w:numPr>
                        <w:spacing w:after="0" w:line="286" w:lineRule="auto"/>
                        <w:ind w:left="288" w:hanging="144"/>
                        <w:rPr>
                          <w:rFonts w:ascii="Century Gothic" w:hAnsi="Century Gothic"/>
                          <w:iCs/>
                          <w:color w:val="808080" w:themeColor="background1" w:themeShade="80"/>
                          <w:sz w:val="22"/>
                        </w:rPr>
                      </w:pPr>
                      <w:r w:rsidRPr="008A3F50">
                        <w:rPr>
                          <w:rFonts w:ascii="Century Gothic" w:hAnsi="Century Gothic"/>
                          <w:iCs/>
                          <w:color w:val="808080" w:themeColor="background1" w:themeShade="80"/>
                          <w:sz w:val="22"/>
                        </w:rPr>
                        <w:t xml:space="preserve"> Teachers are often unaware when verbal bullying is happening, while bystanders witness over 80% of it. It is important to encourage bystanders to take action against it. </w:t>
                      </w:r>
                    </w:p>
                    <w:p w:rsidR="00EE31B5" w:rsidRDefault="00EE31B5" w:rsidP="006D4739">
                      <w:pPr>
                        <w:pStyle w:val="ListParagraph"/>
                        <w:spacing w:after="0" w:line="286" w:lineRule="auto"/>
                        <w:ind w:left="288"/>
                        <w:rPr>
                          <w:rFonts w:ascii="Century Gothic" w:hAnsi="Century Gothic"/>
                          <w:iCs/>
                          <w:color w:val="auto"/>
                          <w:sz w:val="22"/>
                        </w:rPr>
                      </w:pPr>
                    </w:p>
                    <w:p w:rsidR="00EE31B5" w:rsidRPr="008A3F50" w:rsidRDefault="00EE31B5" w:rsidP="006D4739">
                      <w:pPr>
                        <w:pStyle w:val="ListParagraph"/>
                        <w:spacing w:after="0" w:line="286" w:lineRule="auto"/>
                        <w:ind w:left="288"/>
                        <w:rPr>
                          <w:rFonts w:ascii="Century Gothic" w:hAnsi="Century Gothic"/>
                          <w:iCs/>
                          <w:color w:val="F8A45E"/>
                          <w:sz w:val="22"/>
                        </w:rPr>
                      </w:pPr>
                      <w:r w:rsidRPr="008A3F50">
                        <w:rPr>
                          <w:rFonts w:ascii="Century Gothic" w:hAnsi="Century Gothic"/>
                          <w:b/>
                          <w:iCs/>
                          <w:color w:val="F8A45E"/>
                          <w:sz w:val="22"/>
                        </w:rPr>
                        <w:t xml:space="preserve">TM </w:t>
                      </w:r>
                      <w:r w:rsidRPr="008A3F50">
                        <w:rPr>
                          <w:rFonts w:ascii="Century Gothic" w:hAnsi="Century Gothic"/>
                          <w:iCs/>
                          <w:color w:val="F8A45E"/>
                          <w:sz w:val="22"/>
                        </w:rPr>
                        <w:t>Chapter 5: Encouraging Bystanders to End Bullying</w:t>
                      </w:r>
                    </w:p>
                    <w:p w:rsidR="00EE31B5" w:rsidRPr="00502CB2" w:rsidRDefault="00EE31B5" w:rsidP="00943011">
                      <w:pPr>
                        <w:pStyle w:val="ListParagraph"/>
                        <w:spacing w:after="0" w:line="286" w:lineRule="auto"/>
                        <w:ind w:left="288"/>
                        <w:rPr>
                          <w:rFonts w:ascii="Century Gothic" w:hAnsi="Century Gothic"/>
                          <w:iCs/>
                          <w:color w:val="auto"/>
                          <w:sz w:val="22"/>
                        </w:rPr>
                      </w:pPr>
                    </w:p>
                    <w:p w:rsidR="00EE31B5" w:rsidRDefault="00EE31B5" w:rsidP="006D4739">
                      <w:pPr>
                        <w:pStyle w:val="ListParagraph"/>
                        <w:numPr>
                          <w:ilvl w:val="0"/>
                          <w:numId w:val="14"/>
                        </w:numPr>
                        <w:spacing w:after="0" w:line="286" w:lineRule="auto"/>
                        <w:ind w:left="288" w:hanging="144"/>
                        <w:rPr>
                          <w:rFonts w:ascii="Century Gothic" w:hAnsi="Century Gothic"/>
                          <w:iCs/>
                          <w:color w:val="auto"/>
                          <w:sz w:val="22"/>
                        </w:rPr>
                      </w:pPr>
                      <w:r>
                        <w:rPr>
                          <w:rFonts w:ascii="Century Gothic" w:hAnsi="Century Gothic"/>
                          <w:iCs/>
                          <w:color w:val="auto"/>
                          <w:sz w:val="22"/>
                        </w:rPr>
                        <w:t xml:space="preserve"> </w:t>
                      </w:r>
                      <w:r w:rsidRPr="008A3F50">
                        <w:rPr>
                          <w:rFonts w:ascii="Century Gothic" w:hAnsi="Century Gothic"/>
                          <w:iCs/>
                          <w:color w:val="808080" w:themeColor="background1" w:themeShade="80"/>
                          <w:sz w:val="22"/>
                        </w:rPr>
                        <w:t xml:space="preserve">When you do see or hear verbal bullying, intervene by telling bully that the behavior is not acceptable in your class or at your school. </w:t>
                      </w:r>
                    </w:p>
                    <w:p w:rsidR="00EE31B5" w:rsidRDefault="00EE31B5" w:rsidP="006D4739">
                      <w:pPr>
                        <w:pStyle w:val="ListParagraph"/>
                        <w:spacing w:after="0" w:line="286" w:lineRule="auto"/>
                        <w:ind w:left="288"/>
                        <w:rPr>
                          <w:rFonts w:ascii="Century Gothic" w:hAnsi="Century Gothic"/>
                          <w:iCs/>
                          <w:color w:val="auto"/>
                          <w:sz w:val="22"/>
                        </w:rPr>
                      </w:pPr>
                    </w:p>
                    <w:p w:rsidR="00EE31B5" w:rsidRPr="008A3F50" w:rsidRDefault="00EE31B5" w:rsidP="006D4739">
                      <w:pPr>
                        <w:pStyle w:val="ListParagraph"/>
                        <w:spacing w:after="0" w:line="286" w:lineRule="auto"/>
                        <w:ind w:left="288"/>
                        <w:rPr>
                          <w:rFonts w:ascii="Century Gothic" w:hAnsi="Century Gothic"/>
                          <w:iCs/>
                          <w:color w:val="F8A45E"/>
                          <w:sz w:val="22"/>
                        </w:rPr>
                      </w:pPr>
                      <w:r w:rsidRPr="008A3F50">
                        <w:rPr>
                          <w:rFonts w:ascii="Century Gothic" w:hAnsi="Century Gothic"/>
                          <w:b/>
                          <w:iCs/>
                          <w:color w:val="F8A45E"/>
                          <w:sz w:val="22"/>
                        </w:rPr>
                        <w:t>TM</w:t>
                      </w:r>
                      <w:r w:rsidRPr="008A3F50">
                        <w:rPr>
                          <w:rFonts w:ascii="Century Gothic" w:hAnsi="Century Gothic"/>
                          <w:iCs/>
                          <w:color w:val="F8A45E"/>
                          <w:sz w:val="22"/>
                        </w:rPr>
                        <w:t xml:space="preserve"> Chapter 3: Addressing Bullying When You See it</w:t>
                      </w:r>
                    </w:p>
                    <w:p w:rsidR="00EE31B5" w:rsidRPr="00502CB2" w:rsidRDefault="00EE31B5" w:rsidP="006A0606">
                      <w:pPr>
                        <w:spacing w:after="0"/>
                        <w:rPr>
                          <w:rFonts w:ascii="Century Gothic" w:hAnsi="Century Gothic"/>
                          <w:iCs/>
                          <w:color w:val="auto"/>
                          <w:sz w:val="24"/>
                        </w:rPr>
                      </w:pPr>
                    </w:p>
                    <w:p w:rsidR="00EE31B5" w:rsidRPr="006A0606" w:rsidRDefault="00EE31B5" w:rsidP="006A0606">
                      <w:pPr>
                        <w:pStyle w:val="ListParagraph"/>
                        <w:spacing w:after="0" w:line="286" w:lineRule="auto"/>
                        <w:ind w:left="864"/>
                        <w:rPr>
                          <w:i/>
                          <w:iCs/>
                          <w:color w:val="auto"/>
                          <w:sz w:val="24"/>
                        </w:rPr>
                      </w:pPr>
                    </w:p>
                    <w:p w:rsidR="00EE31B5" w:rsidRDefault="00EE31B5" w:rsidP="009A1CFF">
                      <w:pPr>
                        <w:spacing w:after="0"/>
                        <w:rPr>
                          <w:i/>
                          <w:iCs/>
                          <w:color w:val="auto"/>
                          <w:sz w:val="24"/>
                        </w:rPr>
                      </w:pPr>
                    </w:p>
                    <w:p w:rsidR="00EE31B5" w:rsidRDefault="00EE31B5" w:rsidP="009A1CFF">
                      <w:pPr>
                        <w:spacing w:after="0"/>
                        <w:rPr>
                          <w:i/>
                          <w:iCs/>
                          <w:color w:val="auto"/>
                          <w:sz w:val="24"/>
                        </w:rPr>
                      </w:pPr>
                    </w:p>
                    <w:p w:rsidR="00EE31B5" w:rsidRDefault="00EE31B5" w:rsidP="009A1CFF">
                      <w:pPr>
                        <w:spacing w:after="0"/>
                        <w:rPr>
                          <w:i/>
                          <w:iCs/>
                          <w:color w:val="auto"/>
                          <w:sz w:val="24"/>
                        </w:rPr>
                      </w:pPr>
                    </w:p>
                    <w:p w:rsidR="00EE31B5" w:rsidRDefault="00EE31B5" w:rsidP="009A1CFF">
                      <w:pPr>
                        <w:spacing w:after="0"/>
                        <w:rPr>
                          <w:i/>
                          <w:iCs/>
                          <w:color w:val="auto"/>
                          <w:sz w:val="24"/>
                        </w:rPr>
                      </w:pPr>
                    </w:p>
                    <w:p w:rsidR="00EE31B5" w:rsidRPr="00633EBC" w:rsidRDefault="00EE31B5" w:rsidP="009A1CFF">
                      <w:pPr>
                        <w:spacing w:after="0"/>
                        <w:jc w:val="center"/>
                        <w:rPr>
                          <w:i/>
                          <w:iCs/>
                          <w:color w:val="auto"/>
                          <w:sz w:val="24"/>
                        </w:rPr>
                      </w:pPr>
                    </w:p>
                  </w:txbxContent>
                </v:textbox>
                <w10:wrap type="square" anchorx="margin" anchory="margin"/>
              </v:shape>
            </w:pict>
          </mc:Fallback>
        </mc:AlternateContent>
      </w:r>
    </w:p>
    <w:p w:rsidR="00577B53" w:rsidRPr="003453B0" w:rsidRDefault="00577B53" w:rsidP="00633EBC">
      <w:pPr>
        <w:pStyle w:val="Title2"/>
        <w:jc w:val="left"/>
        <w:rPr>
          <w:rFonts w:eastAsiaTheme="minorHAnsi" w:cstheme="minorBidi"/>
          <w:color w:val="808080" w:themeColor="background1" w:themeShade="80"/>
          <w:kern w:val="0"/>
          <w14:ligatures w14:val="none"/>
          <w14:cntxtAlts w14:val="0"/>
        </w:rPr>
      </w:pPr>
    </w:p>
    <w:p w:rsidR="006B2FFC" w:rsidRPr="003453B0" w:rsidRDefault="006B2FFC" w:rsidP="00633EBC">
      <w:pPr>
        <w:pStyle w:val="Title2"/>
        <w:jc w:val="left"/>
        <w:rPr>
          <w:rFonts w:eastAsiaTheme="minorHAnsi" w:cstheme="minorBidi"/>
          <w:color w:val="808080" w:themeColor="background1" w:themeShade="80"/>
          <w:kern w:val="0"/>
          <w14:ligatures w14:val="none"/>
          <w14:cntxtAlts w14:val="0"/>
        </w:rPr>
      </w:pPr>
    </w:p>
    <w:p w:rsidR="006B2FFC" w:rsidRPr="003453B0" w:rsidRDefault="008A3F50">
      <w:pPr>
        <w:spacing w:after="200" w:line="276" w:lineRule="auto"/>
        <w:rPr>
          <w:rFonts w:ascii="HelveticaNeueLT Std" w:eastAsiaTheme="minorHAnsi" w:hAnsi="HelveticaNeueLT Std" w:cstheme="minorBidi"/>
          <w:b/>
          <w:color w:val="808080" w:themeColor="background1" w:themeShade="80"/>
          <w:kern w:val="0"/>
          <w:sz w:val="40"/>
          <w:szCs w:val="40"/>
          <w14:ligatures w14:val="none"/>
          <w14:cntxtAlts w14:val="0"/>
        </w:rPr>
      </w:pPr>
      <w:r w:rsidRPr="003453B0">
        <w:rPr>
          <w:rFonts w:ascii="Century Gothic" w:hAnsi="Century Gothic"/>
          <w:b/>
          <w:bCs/>
          <w:noProof/>
          <w:color w:val="808080" w:themeColor="background1" w:themeShade="80"/>
          <w:u w:val="single"/>
          <w14:ligatures w14:val="none"/>
          <w14:cntxtAlts w14:val="0"/>
        </w:rPr>
        <mc:AlternateContent>
          <mc:Choice Requires="wps">
            <w:drawing>
              <wp:anchor distT="0" distB="0" distL="114300" distR="114300" simplePos="0" relativeHeight="251719680" behindDoc="0" locked="0" layoutInCell="1" allowOverlap="1" wp14:anchorId="2945EDC0" wp14:editId="7ABEB9EF">
                <wp:simplePos x="0" y="0"/>
                <wp:positionH relativeFrom="column">
                  <wp:posOffset>228600</wp:posOffset>
                </wp:positionH>
                <wp:positionV relativeFrom="paragraph">
                  <wp:posOffset>443865</wp:posOffset>
                </wp:positionV>
                <wp:extent cx="200977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2009775" cy="0"/>
                        </a:xfrm>
                        <a:prstGeom prst="line">
                          <a:avLst/>
                        </a:prstGeom>
                        <a:ln w="1905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0"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18pt,34.95pt" to="176.2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" strokecolor="#7f7f7f [1612]" strokeweight="1.5pt"/>
            </w:pict>
          </mc:Fallback>
        </mc:AlternateContent>
      </w:r>
      <w:r w:rsidR="006D4739" w:rsidRPr="003453B0">
        <w:rPr>
          <w:rFonts w:eastAsiaTheme="minorHAnsi" w:cstheme="minorBidi"/>
          <w:noProof/>
          <w:color w:val="808080" w:themeColor="background1" w:themeShade="80"/>
          <w:kern w:val="0"/>
          <w14:ligatures w14:val="none"/>
          <w14:cntxtAlts w14:val="0"/>
        </w:rPr>
        <mc:AlternateContent>
          <mc:Choice Requires="wps">
            <w:drawing>
              <wp:anchor distT="91440" distB="91440" distL="114300" distR="114300" simplePos="0" relativeHeight="251731968" behindDoc="0" locked="0" layoutInCell="0" allowOverlap="1" wp14:anchorId="01F00834" wp14:editId="70776876">
                <wp:simplePos x="0" y="0"/>
                <wp:positionH relativeFrom="margin">
                  <wp:posOffset>4067175</wp:posOffset>
                </wp:positionH>
                <wp:positionV relativeFrom="margin">
                  <wp:posOffset>5390515</wp:posOffset>
                </wp:positionV>
                <wp:extent cx="2562225" cy="2695575"/>
                <wp:effectExtent l="0" t="0" r="28575" b="28575"/>
                <wp:wrapSquare wrapText="bothSides"/>
                <wp:docPr id="30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2695575"/>
                        </a:xfrm>
                        <a:prstGeom prst="foldedCorner">
                          <a:avLst>
                            <a:gd name="adj" fmla="val 12500"/>
                          </a:avLst>
                        </a:prstGeom>
                        <a:solidFill>
                          <a:schemeClr val="accent6">
                            <a:lumMod val="60000"/>
                            <a:lumOff val="40000"/>
                            <a:alpha val="30000"/>
                          </a:schemeClr>
                        </a:solidFill>
                        <a:ln w="6350">
                          <a:solidFill>
                            <a:srgbClr val="969696"/>
                          </a:solidFill>
                          <a:round/>
                          <a:headEnd/>
                          <a:tailEnd/>
                        </a:ln>
                      </wps:spPr>
                      <wps:txbx>
                        <w:txbxContent>
                          <w:p w:rsidR="00EE31B5" w:rsidRPr="008A3F50" w:rsidRDefault="00EE31B5" w:rsidP="00502CB2">
                            <w:pPr>
                              <w:spacing w:after="0"/>
                              <w:jc w:val="center"/>
                              <w:rPr>
                                <w:rFonts w:ascii="Century Gothic" w:hAnsi="Century Gothic"/>
                                <w:b/>
                                <w:iCs/>
                                <w:color w:val="808080" w:themeColor="background1" w:themeShade="80"/>
                                <w:sz w:val="22"/>
                                <w:u w:val="single"/>
                              </w:rPr>
                            </w:pPr>
                            <w:r w:rsidRPr="008A3F50">
                              <w:rPr>
                                <w:rFonts w:ascii="Century Gothic" w:hAnsi="Century Gothic"/>
                                <w:b/>
                                <w:iCs/>
                                <w:color w:val="808080" w:themeColor="background1" w:themeShade="80"/>
                                <w:sz w:val="22"/>
                                <w:u w:val="single"/>
                              </w:rPr>
                              <w:t xml:space="preserve">EXTRA TIPS </w:t>
                            </w:r>
                          </w:p>
                          <w:p w:rsidR="00EE31B5" w:rsidRPr="008A3F50" w:rsidRDefault="00EE31B5" w:rsidP="00502CB2">
                            <w:pPr>
                              <w:pStyle w:val="ListParagraph"/>
                              <w:spacing w:after="0" w:line="286" w:lineRule="auto"/>
                              <w:ind w:left="504"/>
                              <w:rPr>
                                <w:rFonts w:ascii="Century Gothic" w:hAnsi="Century Gothic"/>
                                <w:iCs/>
                                <w:color w:val="808080" w:themeColor="background1" w:themeShade="80"/>
                                <w:sz w:val="22"/>
                              </w:rPr>
                            </w:pPr>
                            <w:r w:rsidRPr="008A3F50">
                              <w:rPr>
                                <w:rFonts w:ascii="Century Gothic" w:hAnsi="Century Gothic"/>
                                <w:iCs/>
                                <w:color w:val="808080" w:themeColor="background1" w:themeShade="80"/>
                                <w:sz w:val="22"/>
                              </w:rPr>
                              <w:t xml:space="preserve">Remember, when you support a victim of bullying other students see this and are more likely to stand up to bullies. </w:t>
                            </w:r>
                          </w:p>
                          <w:p w:rsidR="00EE31B5" w:rsidRPr="008A3F50" w:rsidRDefault="00EE31B5" w:rsidP="00502CB2">
                            <w:pPr>
                              <w:pStyle w:val="ListParagraph"/>
                              <w:spacing w:after="0" w:line="286" w:lineRule="auto"/>
                              <w:ind w:left="504"/>
                              <w:rPr>
                                <w:rFonts w:ascii="Century Gothic" w:hAnsi="Century Gothic"/>
                                <w:iCs/>
                                <w:color w:val="808080" w:themeColor="background1" w:themeShade="80"/>
                                <w:sz w:val="22"/>
                              </w:rPr>
                            </w:pPr>
                          </w:p>
                          <w:p w:rsidR="00EE31B5" w:rsidRPr="00235020" w:rsidRDefault="00EE31B5" w:rsidP="00502CB2">
                            <w:pPr>
                              <w:pStyle w:val="ListParagraph"/>
                              <w:spacing w:after="0" w:line="286" w:lineRule="auto"/>
                              <w:ind w:left="504"/>
                              <w:rPr>
                                <w:rFonts w:ascii="Century Gothic" w:hAnsi="Century Gothic"/>
                                <w:iCs/>
                                <w:color w:val="7F7F7F" w:themeColor="text1" w:themeTint="80"/>
                                <w:sz w:val="22"/>
                              </w:rPr>
                            </w:pPr>
                            <w:r w:rsidRPr="008A3F50">
                              <w:rPr>
                                <w:rFonts w:ascii="Century Gothic" w:hAnsi="Century Gothic"/>
                                <w:iCs/>
                                <w:color w:val="808080" w:themeColor="background1" w:themeShade="80"/>
                                <w:sz w:val="22"/>
                              </w:rPr>
                              <w:t xml:space="preserve">Take a second to think about how you would feel if it was you being bullied and what you want others to do. </w:t>
                            </w:r>
                          </w:p>
                          <w:p w:rsidR="00EE31B5" w:rsidRDefault="00EE31B5" w:rsidP="00502CB2">
                            <w:pPr>
                              <w:spacing w:after="0" w:line="240" w:lineRule="auto"/>
                              <w:rPr>
                                <w:rFonts w:asciiTheme="majorHAnsi" w:eastAsiaTheme="majorEastAsia" w:hAnsiTheme="majorHAnsi" w:cstheme="majorBidi"/>
                                <w:i/>
                                <w:iCs/>
                                <w:color w:val="595959" w:themeColor="text1" w:themeTint="A6"/>
                                <w:sz w:val="24"/>
                              </w:rPr>
                            </w:pP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6" type="#_x0000_t65" style="position:absolute;margin-left:320.25pt;margin-top:424.45pt;width:201.75pt;height:212.25pt;z-index:2517319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" o:allowincell="f" fillcolor="#fabf8f [1945]" strokecolor="#969696" strokeweight=".5pt">
                <v:fill opacity="19789f"/>
                <v:textbox inset="10.8pt,7.2pt,10.8pt">
                  <w:txbxContent>
                    <w:p w:rsidR="00EE31B5" w:rsidRPr="008A3F50" w:rsidRDefault="00EE31B5" w:rsidP="00502CB2">
                      <w:pPr>
                        <w:spacing w:after="0"/>
                        <w:jc w:val="center"/>
                        <w:rPr>
                          <w:rFonts w:ascii="Century Gothic" w:hAnsi="Century Gothic"/>
                          <w:b/>
                          <w:iCs/>
                          <w:color w:val="808080" w:themeColor="background1" w:themeShade="80"/>
                          <w:sz w:val="22"/>
                          <w:u w:val="single"/>
                        </w:rPr>
                      </w:pPr>
                      <w:r w:rsidRPr="008A3F50">
                        <w:rPr>
                          <w:rFonts w:ascii="Century Gothic" w:hAnsi="Century Gothic"/>
                          <w:b/>
                          <w:iCs/>
                          <w:color w:val="808080" w:themeColor="background1" w:themeShade="80"/>
                          <w:sz w:val="22"/>
                          <w:u w:val="single"/>
                        </w:rPr>
                        <w:t xml:space="preserve">EXTRA TIPS </w:t>
                      </w:r>
                    </w:p>
                    <w:p w:rsidR="00EE31B5" w:rsidRPr="008A3F50" w:rsidRDefault="00EE31B5" w:rsidP="00502CB2">
                      <w:pPr>
                        <w:pStyle w:val="ListParagraph"/>
                        <w:spacing w:after="0" w:line="286" w:lineRule="auto"/>
                        <w:ind w:left="504"/>
                        <w:rPr>
                          <w:rFonts w:ascii="Century Gothic" w:hAnsi="Century Gothic"/>
                          <w:iCs/>
                          <w:color w:val="808080" w:themeColor="background1" w:themeShade="80"/>
                          <w:sz w:val="22"/>
                        </w:rPr>
                      </w:pPr>
                      <w:r w:rsidRPr="008A3F50">
                        <w:rPr>
                          <w:rFonts w:ascii="Century Gothic" w:hAnsi="Century Gothic"/>
                          <w:iCs/>
                          <w:color w:val="808080" w:themeColor="background1" w:themeShade="80"/>
                          <w:sz w:val="22"/>
                        </w:rPr>
                        <w:t xml:space="preserve">Remember, when you support a victim of bullying other students see this and are more likely to stand up to bullies. </w:t>
                      </w:r>
                    </w:p>
                    <w:p w:rsidR="00EE31B5" w:rsidRPr="008A3F50" w:rsidRDefault="00EE31B5" w:rsidP="00502CB2">
                      <w:pPr>
                        <w:pStyle w:val="ListParagraph"/>
                        <w:spacing w:after="0" w:line="286" w:lineRule="auto"/>
                        <w:ind w:left="504"/>
                        <w:rPr>
                          <w:rFonts w:ascii="Century Gothic" w:hAnsi="Century Gothic"/>
                          <w:iCs/>
                          <w:color w:val="808080" w:themeColor="background1" w:themeShade="80"/>
                          <w:sz w:val="22"/>
                        </w:rPr>
                      </w:pPr>
                    </w:p>
                    <w:p w:rsidR="00EE31B5" w:rsidRPr="00235020" w:rsidRDefault="00EE31B5" w:rsidP="00502CB2">
                      <w:pPr>
                        <w:pStyle w:val="ListParagraph"/>
                        <w:spacing w:after="0" w:line="286" w:lineRule="auto"/>
                        <w:ind w:left="504"/>
                        <w:rPr>
                          <w:rFonts w:ascii="Century Gothic" w:hAnsi="Century Gothic"/>
                          <w:iCs/>
                          <w:color w:val="7F7F7F" w:themeColor="text1" w:themeTint="80"/>
                          <w:sz w:val="22"/>
                        </w:rPr>
                      </w:pPr>
                      <w:r w:rsidRPr="008A3F50">
                        <w:rPr>
                          <w:rFonts w:ascii="Century Gothic" w:hAnsi="Century Gothic"/>
                          <w:iCs/>
                          <w:color w:val="808080" w:themeColor="background1" w:themeShade="80"/>
                          <w:sz w:val="22"/>
                        </w:rPr>
                        <w:t xml:space="preserve">Take a second to think about how you would feel if it was you being bullied and what you want others to do. </w:t>
                      </w:r>
                    </w:p>
                    <w:p w:rsidR="00EE31B5" w:rsidRDefault="00EE31B5" w:rsidP="00502CB2">
                      <w:pPr>
                        <w:spacing w:after="0" w:line="240" w:lineRule="auto"/>
                        <w:rPr>
                          <w:rFonts w:asciiTheme="majorHAnsi" w:eastAsiaTheme="majorEastAsia" w:hAnsiTheme="majorHAnsi" w:cstheme="majorBidi"/>
                          <w:i/>
                          <w:iCs/>
                          <w:color w:val="595959" w:themeColor="text1" w:themeTint="A6"/>
                          <w:sz w:val="24"/>
                        </w:rPr>
                      </w:pPr>
                    </w:p>
                  </w:txbxContent>
                </v:textbox>
                <w10:wrap type="square" anchorx="margin" anchory="margin"/>
              </v:shape>
            </w:pict>
          </mc:Fallback>
        </mc:AlternateContent>
      </w:r>
      <w:r w:rsidR="006B2FFC" w:rsidRPr="003453B0">
        <w:rPr>
          <w:rFonts w:eastAsiaTheme="minorHAnsi" w:cstheme="minorBidi"/>
          <w:color w:val="808080" w:themeColor="background1" w:themeShade="80"/>
          <w:kern w:val="0"/>
          <w14:ligatures w14:val="none"/>
          <w14:cntxtAlts w14:val="0"/>
        </w:rPr>
        <w:br w:type="page"/>
      </w:r>
    </w:p>
    <w:p w:rsidR="009A239B" w:rsidRPr="003453B0" w:rsidRDefault="008A3F50" w:rsidP="00633EBC">
      <w:pPr>
        <w:pStyle w:val="Title2"/>
        <w:jc w:val="left"/>
        <w:rPr>
          <w:rFonts w:eastAsiaTheme="minorHAnsi" w:cstheme="minorBidi"/>
          <w:color w:val="808080" w:themeColor="background1" w:themeShade="80"/>
          <w:kern w:val="0"/>
          <w14:ligatures w14:val="none"/>
          <w14:cntxtAlts w14:val="0"/>
        </w:rPr>
      </w:pPr>
      <w:r w:rsidRPr="003453B0">
        <w:rPr>
          <w:rFonts w:eastAsiaTheme="minorHAnsi" w:cstheme="minorBidi"/>
          <w:noProof/>
          <w:color w:val="808080" w:themeColor="background1" w:themeShade="80"/>
          <w:kern w:val="0"/>
          <w14:ligatures w14:val="none"/>
          <w14:cntxtAlts w14:val="0"/>
        </w:rPr>
        <w:lastRenderedPageBreak/>
        <mc:AlternateContent>
          <mc:Choice Requires="wps">
            <w:drawing>
              <wp:anchor distT="0" distB="0" distL="114300" distR="114300" simplePos="0" relativeHeight="251687936" behindDoc="1" locked="0" layoutInCell="1" allowOverlap="1" wp14:anchorId="2FEF7234" wp14:editId="0FFCFE8C">
                <wp:simplePos x="0" y="0"/>
                <wp:positionH relativeFrom="column">
                  <wp:posOffset>-733425</wp:posOffset>
                </wp:positionH>
                <wp:positionV relativeFrom="paragraph">
                  <wp:posOffset>381000</wp:posOffset>
                </wp:positionV>
                <wp:extent cx="4400550" cy="56959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5695950"/>
                        </a:xfrm>
                        <a:prstGeom prst="rect">
                          <a:avLst/>
                        </a:prstGeom>
                        <a:solidFill>
                          <a:srgbClr val="FFFFFF"/>
                        </a:solidFill>
                        <a:ln w="9525">
                          <a:noFill/>
                          <a:miter lim="800000"/>
                          <a:headEnd/>
                          <a:tailEnd/>
                        </a:ln>
                      </wps:spPr>
                      <wps:txbx>
                        <w:txbxContent>
                          <w:p w:rsidR="00EE31B5" w:rsidRDefault="00EE31B5" w:rsidP="00D671D6">
                            <w:pPr>
                              <w:widowControl w:val="0"/>
                              <w:spacing w:after="0" w:line="276" w:lineRule="auto"/>
                              <w:contextualSpacing/>
                              <w:rPr>
                                <w:rFonts w:ascii="Century Gothic" w:hAnsi="Century Gothic"/>
                                <w:b/>
                                <w:sz w:val="24"/>
                                <w:szCs w:val="24"/>
                                <w14:ligatures w14:val="none"/>
                              </w:rPr>
                            </w:pPr>
                          </w:p>
                          <w:p w:rsidR="00EE31B5" w:rsidRPr="008A3F50" w:rsidRDefault="00EE31B5" w:rsidP="002725BD">
                            <w:pPr>
                              <w:widowControl w:val="0"/>
                              <w:spacing w:after="0" w:line="276" w:lineRule="auto"/>
                              <w:contextualSpacing/>
                              <w:rPr>
                                <w:rFonts w:ascii="Century Gothic" w:hAnsi="Century Gothic"/>
                                <w:b/>
                                <w:color w:val="808080" w:themeColor="background1" w:themeShade="80"/>
                                <w:sz w:val="24"/>
                                <w:szCs w:val="24"/>
                                <w:u w:val="single"/>
                                <w14:ligatures w14:val="none"/>
                              </w:rPr>
                            </w:pPr>
                            <w:r w:rsidRPr="008A3F50">
                              <w:rPr>
                                <w:rFonts w:ascii="Century Gothic" w:hAnsi="Century Gothic"/>
                                <w:b/>
                                <w:color w:val="808080" w:themeColor="background1" w:themeShade="80"/>
                                <w:sz w:val="24"/>
                                <w:szCs w:val="24"/>
                                <w:u w:val="single"/>
                                <w14:ligatures w14:val="none"/>
                              </w:rPr>
                              <w:t>Activities</w:t>
                            </w:r>
                          </w:p>
                          <w:p w:rsidR="00EE31B5" w:rsidRPr="008A3F50" w:rsidRDefault="00EE31B5" w:rsidP="002725BD">
                            <w:pPr>
                              <w:pStyle w:val="ListParagraph"/>
                              <w:widowControl w:val="0"/>
                              <w:numPr>
                                <w:ilvl w:val="0"/>
                                <w:numId w:val="24"/>
                              </w:numPr>
                              <w:spacing w:after="0" w:line="276" w:lineRule="auto"/>
                              <w:rPr>
                                <w:rFonts w:ascii="Century Gothic" w:hAnsi="Century Gothic"/>
                                <w:b/>
                                <w:color w:val="808080" w:themeColor="background1" w:themeShade="80"/>
                                <w:sz w:val="24"/>
                                <w:szCs w:val="24"/>
                              </w:rPr>
                            </w:pPr>
                            <w:r w:rsidRPr="008A3F50">
                              <w:rPr>
                                <w:rFonts w:ascii="Century Gothic" w:hAnsi="Century Gothic"/>
                                <w:b/>
                                <w:color w:val="808080" w:themeColor="background1" w:themeShade="80"/>
                                <w:sz w:val="24"/>
                                <w:szCs w:val="24"/>
                                <w14:ligatures w14:val="none"/>
                              </w:rPr>
                              <w:t xml:space="preserve">I Play a Role (Verbal Bullying). </w:t>
                            </w:r>
                            <w:r w:rsidRPr="008A3F50">
                              <w:rPr>
                                <w:rFonts w:ascii="Century Gothic" w:hAnsi="Century Gothic"/>
                                <w:color w:val="808080" w:themeColor="background1" w:themeShade="80"/>
                                <w:szCs w:val="18"/>
                              </w:rPr>
                              <w:t>This activity will help students think about a time they witnessed bullying, the role they played and what they can do next time they see it.</w:t>
                            </w:r>
                          </w:p>
                          <w:p w:rsidR="00EE31B5" w:rsidRPr="008A3F50" w:rsidRDefault="00EE31B5" w:rsidP="002725BD">
                            <w:pPr>
                              <w:pStyle w:val="ListParagraph"/>
                              <w:widowControl w:val="0"/>
                              <w:spacing w:after="0" w:line="276" w:lineRule="auto"/>
                              <w:rPr>
                                <w:rFonts w:ascii="Century Gothic" w:hAnsi="Century Gothic"/>
                                <w:b/>
                                <w:color w:val="808080" w:themeColor="background1" w:themeShade="80"/>
                                <w:sz w:val="24"/>
                                <w:szCs w:val="24"/>
                              </w:rPr>
                            </w:pPr>
                          </w:p>
                          <w:p w:rsidR="00EE31B5" w:rsidRPr="008A3F50" w:rsidRDefault="00EE31B5" w:rsidP="002725BD">
                            <w:pPr>
                              <w:pStyle w:val="ListParagraph"/>
                              <w:widowControl w:val="0"/>
                              <w:numPr>
                                <w:ilvl w:val="0"/>
                                <w:numId w:val="24"/>
                              </w:numPr>
                              <w:rPr>
                                <w:rFonts w:ascii="Century Gothic" w:hAnsi="Century Gothic"/>
                                <w:b/>
                                <w:color w:val="808080" w:themeColor="background1" w:themeShade="80"/>
                                <w:sz w:val="24"/>
                                <w:szCs w:val="24"/>
                              </w:rPr>
                            </w:pPr>
                            <w:r w:rsidRPr="008A3F50">
                              <w:rPr>
                                <w:rFonts w:ascii="Century Gothic" w:hAnsi="Century Gothic"/>
                                <w:b/>
                                <w:color w:val="808080" w:themeColor="background1" w:themeShade="80"/>
                                <w:sz w:val="24"/>
                                <w:szCs w:val="24"/>
                              </w:rPr>
                              <w:t xml:space="preserve">What’s Your Opinion? </w:t>
                            </w:r>
                            <w:r w:rsidRPr="008A3F50">
                              <w:rPr>
                                <w:rFonts w:ascii="Century Gothic" w:hAnsi="Century Gothic"/>
                                <w:color w:val="808080" w:themeColor="background1" w:themeShade="80"/>
                                <w:sz w:val="18"/>
                                <w:szCs w:val="18"/>
                              </w:rPr>
                              <w:t xml:space="preserve">This activity will help students think about issues bystanders face when they see bullying, why they decide to help, and the best way to help a victim. </w:t>
                            </w:r>
                          </w:p>
                          <w:p w:rsidR="00EE31B5" w:rsidRDefault="00EE31B5" w:rsidP="007C610E">
                            <w:pPr>
                              <w:widowControl w:val="0"/>
                              <w:rPr>
                                <w:rFonts w:ascii="Century Gothic" w:hAnsi="Century Gothic"/>
                                <w:b/>
                                <w:bCs/>
                                <w:color w:val="808080" w:themeColor="background1" w:themeShade="80"/>
                                <w:sz w:val="24"/>
                                <w:szCs w:val="24"/>
                                <w:u w:val="single"/>
                                <w14:ligatures w14:val="none"/>
                              </w:rPr>
                            </w:pPr>
                          </w:p>
                          <w:p w:rsidR="00EE31B5" w:rsidRPr="008A3F50" w:rsidRDefault="00EE31B5" w:rsidP="007C610E">
                            <w:pPr>
                              <w:widowControl w:val="0"/>
                              <w:rPr>
                                <w:rFonts w:ascii="Century Gothic" w:hAnsi="Century Gothic"/>
                                <w:color w:val="808080" w:themeColor="background1" w:themeShade="80"/>
                                <w:sz w:val="24"/>
                                <w:szCs w:val="24"/>
                                <w14:ligatures w14:val="none"/>
                              </w:rPr>
                            </w:pPr>
                            <w:r w:rsidRPr="008A3F50">
                              <w:rPr>
                                <w:rFonts w:ascii="Century Gothic" w:hAnsi="Century Gothic"/>
                                <w:b/>
                                <w:bCs/>
                                <w:color w:val="808080" w:themeColor="background1" w:themeShade="80"/>
                                <w:sz w:val="24"/>
                                <w:szCs w:val="24"/>
                                <w:u w:val="single"/>
                                <w14:ligatures w14:val="none"/>
                              </w:rPr>
                              <w:t>Think You Know?</w:t>
                            </w:r>
                            <w:r w:rsidRPr="008A3F50">
                              <w:rPr>
                                <w:rFonts w:ascii="Century Gothic" w:hAnsi="Century Gothic"/>
                                <w:bCs/>
                                <w:color w:val="808080" w:themeColor="background1" w:themeShade="80"/>
                                <w:sz w:val="24"/>
                                <w:szCs w:val="24"/>
                                <w14:ligatures w14:val="none"/>
                              </w:rPr>
                              <w:t xml:space="preserve"> The answers to these questions can be found below each question on the website. </w:t>
                            </w:r>
                          </w:p>
                          <w:p w:rsidR="00EE31B5" w:rsidRPr="008A3F50" w:rsidRDefault="00EE31B5" w:rsidP="007C610E">
                            <w:pPr>
                              <w:pStyle w:val="ListParagraph"/>
                              <w:widowControl w:val="0"/>
                              <w:numPr>
                                <w:ilvl w:val="0"/>
                                <w:numId w:val="28"/>
                              </w:numPr>
                              <w:spacing w:after="0"/>
                              <w:rPr>
                                <w:rFonts w:ascii="Century Gothic" w:hAnsi="Century Gothic"/>
                                <w:color w:val="808080" w:themeColor="background1" w:themeShade="80"/>
                                <w:sz w:val="24"/>
                                <w:szCs w:val="24"/>
                                <w14:ligatures w14:val="none"/>
                              </w:rPr>
                            </w:pPr>
                            <w:r w:rsidRPr="008A3F50">
                              <w:rPr>
                                <w:rFonts w:ascii="Century Gothic" w:hAnsi="Century Gothic"/>
                                <w:color w:val="808080" w:themeColor="background1" w:themeShade="80"/>
                                <w:sz w:val="24"/>
                                <w:szCs w:val="24"/>
                                <w14:ligatures w14:val="none"/>
                              </w:rPr>
                              <w:t>How and why does Samantha reinforce the bullying at first?</w:t>
                            </w:r>
                          </w:p>
                          <w:p w:rsidR="00EE31B5" w:rsidRPr="008A3F50" w:rsidRDefault="00EE31B5" w:rsidP="0090324E">
                            <w:pPr>
                              <w:pStyle w:val="ListParagraph"/>
                              <w:widowControl w:val="0"/>
                              <w:spacing w:after="0"/>
                              <w:ind w:left="1440"/>
                              <w:rPr>
                                <w:rFonts w:ascii="Century Gothic" w:hAnsi="Century Gothic"/>
                                <w:color w:val="808080" w:themeColor="background1" w:themeShade="80"/>
                                <w:sz w:val="24"/>
                                <w:szCs w:val="24"/>
                                <w14:ligatures w14:val="none"/>
                              </w:rPr>
                            </w:pPr>
                          </w:p>
                          <w:p w:rsidR="00EE31B5" w:rsidRPr="008A3F50" w:rsidRDefault="00EE31B5" w:rsidP="007C610E">
                            <w:pPr>
                              <w:pStyle w:val="ListParagraph"/>
                              <w:widowControl w:val="0"/>
                              <w:numPr>
                                <w:ilvl w:val="0"/>
                                <w:numId w:val="28"/>
                              </w:numPr>
                              <w:spacing w:after="0"/>
                              <w:rPr>
                                <w:rFonts w:ascii="Century Gothic" w:hAnsi="Century Gothic"/>
                                <w:color w:val="808080" w:themeColor="background1" w:themeShade="80"/>
                                <w:sz w:val="24"/>
                                <w:szCs w:val="24"/>
                                <w14:ligatures w14:val="none"/>
                              </w:rPr>
                            </w:pPr>
                            <w:r w:rsidRPr="008A3F50">
                              <w:rPr>
                                <w:rFonts w:ascii="Century Gothic" w:hAnsi="Century Gothic"/>
                                <w:color w:val="808080" w:themeColor="background1" w:themeShade="80"/>
                                <w:sz w:val="24"/>
                                <w:szCs w:val="24"/>
                                <w14:ligatures w14:val="none"/>
                              </w:rPr>
                              <w:t>How does Samantha telling Emma, another bystander to, “stop laughing” help Rachel?</w:t>
                            </w:r>
                          </w:p>
                          <w:p w:rsidR="00EE31B5" w:rsidRPr="008A3F50" w:rsidRDefault="00EE31B5" w:rsidP="0090324E">
                            <w:pPr>
                              <w:widowControl w:val="0"/>
                              <w:spacing w:after="0"/>
                              <w:rPr>
                                <w:rFonts w:ascii="Century Gothic" w:hAnsi="Century Gothic"/>
                                <w:color w:val="808080" w:themeColor="background1" w:themeShade="80"/>
                                <w:sz w:val="24"/>
                                <w:szCs w:val="24"/>
                                <w14:ligatures w14:val="none"/>
                              </w:rPr>
                            </w:pPr>
                          </w:p>
                          <w:p w:rsidR="00EE31B5" w:rsidRPr="008A3F50" w:rsidRDefault="00EE31B5" w:rsidP="007C610E">
                            <w:pPr>
                              <w:pStyle w:val="ListParagraph"/>
                              <w:widowControl w:val="0"/>
                              <w:numPr>
                                <w:ilvl w:val="0"/>
                                <w:numId w:val="29"/>
                              </w:numPr>
                              <w:spacing w:after="0"/>
                              <w:rPr>
                                <w:rFonts w:ascii="Century Gothic" w:hAnsi="Century Gothic"/>
                                <w:color w:val="808080" w:themeColor="background1" w:themeShade="80"/>
                                <w:sz w:val="24"/>
                                <w:szCs w:val="24"/>
                                <w14:ligatures w14:val="none"/>
                              </w:rPr>
                            </w:pPr>
                            <w:r w:rsidRPr="008A3F50">
                              <w:rPr>
                                <w:rFonts w:ascii="Century Gothic" w:hAnsi="Century Gothic"/>
                                <w:color w:val="808080" w:themeColor="background1" w:themeShade="80"/>
                                <w:sz w:val="24"/>
                                <w:szCs w:val="24"/>
                                <w14:ligatures w14:val="none"/>
                              </w:rPr>
                              <w:t>Are there actions Samantha takes that you feel comfortable doing if you see someone being verbally bullied?</w:t>
                            </w:r>
                          </w:p>
                          <w:p w:rsidR="00EE31B5" w:rsidRPr="008A3F50" w:rsidRDefault="00EE31B5" w:rsidP="0090324E">
                            <w:pPr>
                              <w:pStyle w:val="ListParagraph"/>
                              <w:widowControl w:val="0"/>
                              <w:spacing w:after="0"/>
                              <w:ind w:left="1440"/>
                              <w:rPr>
                                <w:rFonts w:ascii="Century Gothic" w:hAnsi="Century Gothic"/>
                                <w:color w:val="808080" w:themeColor="background1" w:themeShade="80"/>
                                <w:sz w:val="24"/>
                                <w:szCs w:val="24"/>
                                <w14:ligatures w14:val="none"/>
                              </w:rPr>
                            </w:pPr>
                          </w:p>
                          <w:p w:rsidR="00EE31B5" w:rsidRPr="008A3F50" w:rsidRDefault="00EE31B5" w:rsidP="007C610E">
                            <w:pPr>
                              <w:pStyle w:val="ListParagraph"/>
                              <w:widowControl w:val="0"/>
                              <w:numPr>
                                <w:ilvl w:val="0"/>
                                <w:numId w:val="29"/>
                              </w:numPr>
                              <w:spacing w:after="0"/>
                              <w:rPr>
                                <w:rFonts w:ascii="Century Gothic" w:hAnsi="Century Gothic"/>
                                <w:color w:val="808080" w:themeColor="background1" w:themeShade="80"/>
                                <w:sz w:val="24"/>
                                <w:szCs w:val="24"/>
                                <w14:ligatures w14:val="none"/>
                              </w:rPr>
                            </w:pPr>
                            <w:r w:rsidRPr="008A3F50">
                              <w:rPr>
                                <w:rFonts w:ascii="Century Gothic" w:hAnsi="Century Gothic"/>
                                <w:color w:val="808080" w:themeColor="background1" w:themeShade="80"/>
                                <w:sz w:val="24"/>
                                <w:szCs w:val="24"/>
                                <w14:ligatures w14:val="none"/>
                              </w:rPr>
                              <w:t>Think about when Samantha stood up to Kelly. What did you think about Samantha? Did you like her more? Why or why not?</w:t>
                            </w:r>
                          </w:p>
                          <w:p w:rsidR="00EE31B5" w:rsidRPr="008A3F50" w:rsidRDefault="00EE31B5" w:rsidP="0090324E">
                            <w:pPr>
                              <w:widowControl w:val="0"/>
                              <w:spacing w:after="0"/>
                              <w:rPr>
                                <w:rFonts w:ascii="Century Gothic" w:hAnsi="Century Gothic"/>
                                <w:color w:val="808080" w:themeColor="background1" w:themeShade="80"/>
                                <w:sz w:val="24"/>
                                <w:szCs w:val="24"/>
                                <w14:ligatures w14:val="none"/>
                              </w:rPr>
                            </w:pPr>
                          </w:p>
                          <w:p w:rsidR="00EE31B5" w:rsidRPr="008A3F50" w:rsidRDefault="00EE31B5" w:rsidP="007C610E">
                            <w:pPr>
                              <w:pStyle w:val="ListParagraph"/>
                              <w:widowControl w:val="0"/>
                              <w:numPr>
                                <w:ilvl w:val="0"/>
                                <w:numId w:val="29"/>
                              </w:numPr>
                              <w:spacing w:after="0"/>
                              <w:rPr>
                                <w:rFonts w:ascii="Century Gothic" w:hAnsi="Century Gothic"/>
                                <w:color w:val="808080" w:themeColor="background1" w:themeShade="80"/>
                                <w:sz w:val="24"/>
                                <w:szCs w:val="24"/>
                                <w14:ligatures w14:val="none"/>
                              </w:rPr>
                            </w:pPr>
                            <w:r w:rsidRPr="008A3F50">
                              <w:rPr>
                                <w:rFonts w:ascii="Century Gothic" w:hAnsi="Century Gothic"/>
                                <w:color w:val="808080" w:themeColor="background1" w:themeShade="80"/>
                                <w:sz w:val="24"/>
                                <w:szCs w:val="24"/>
                                <w14:ligatures w14:val="none"/>
                              </w:rPr>
                              <w:t xml:space="preserve">Why do girls use “just kidding”? Are there times when it is okay to use it? Are there times when it is not okay? </w:t>
                            </w:r>
                          </w:p>
                          <w:p w:rsidR="00EE31B5" w:rsidRDefault="00EE31B5" w:rsidP="009A1CFF">
                            <w:pPr>
                              <w:widowControl w:val="0"/>
                              <w:rPr>
                                <w:rFonts w:ascii="Century Gothic" w:hAnsi="Century Gothic"/>
                                <w:sz w:val="24"/>
                                <w:szCs w:val="24"/>
                                <w14:ligatures w14:val="none"/>
                              </w:rPr>
                            </w:pPr>
                          </w:p>
                          <w:p w:rsidR="00EE31B5" w:rsidRPr="00ED7F32" w:rsidRDefault="00EE31B5" w:rsidP="00ED7F32">
                            <w:pPr>
                              <w:widowControl w:val="0"/>
                              <w:ind w:left="360"/>
                              <w:rPr>
                                <w:rFonts w:ascii="Century Gothic" w:hAnsi="Century Gothic"/>
                                <w:sz w:val="24"/>
                                <w:szCs w:val="24"/>
                                <w14:ligatures w14:val="none"/>
                              </w:rPr>
                            </w:pPr>
                          </w:p>
                          <w:p w:rsidR="00EE31B5" w:rsidRDefault="00EE31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57.75pt;margin-top:30pt;width:346.5pt;height:448.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" stroked="f">
                <v:textbox>
                  <w:txbxContent>
                    <w:p w:rsidR="00EE31B5" w:rsidRDefault="00EE31B5" w:rsidP="00D671D6">
                      <w:pPr>
                        <w:widowControl w:val="0"/>
                        <w:spacing w:after="0" w:line="276" w:lineRule="auto"/>
                        <w:contextualSpacing/>
                        <w:rPr>
                          <w:rFonts w:ascii="Century Gothic" w:hAnsi="Century Gothic"/>
                          <w:b/>
                          <w:sz w:val="24"/>
                          <w:szCs w:val="24"/>
                          <w14:ligatures w14:val="none"/>
                        </w:rPr>
                      </w:pPr>
                    </w:p>
                    <w:p w:rsidR="00EE31B5" w:rsidRPr="008A3F50" w:rsidRDefault="00EE31B5" w:rsidP="002725BD">
                      <w:pPr>
                        <w:widowControl w:val="0"/>
                        <w:spacing w:after="0" w:line="276" w:lineRule="auto"/>
                        <w:contextualSpacing/>
                        <w:rPr>
                          <w:rFonts w:ascii="Century Gothic" w:hAnsi="Century Gothic"/>
                          <w:b/>
                          <w:color w:val="808080" w:themeColor="background1" w:themeShade="80"/>
                          <w:sz w:val="24"/>
                          <w:szCs w:val="24"/>
                          <w:u w:val="single"/>
                          <w14:ligatures w14:val="none"/>
                        </w:rPr>
                      </w:pPr>
                      <w:r w:rsidRPr="008A3F50">
                        <w:rPr>
                          <w:rFonts w:ascii="Century Gothic" w:hAnsi="Century Gothic"/>
                          <w:b/>
                          <w:color w:val="808080" w:themeColor="background1" w:themeShade="80"/>
                          <w:sz w:val="24"/>
                          <w:szCs w:val="24"/>
                          <w:u w:val="single"/>
                          <w14:ligatures w14:val="none"/>
                        </w:rPr>
                        <w:t>Activities</w:t>
                      </w:r>
                    </w:p>
                    <w:p w:rsidR="00EE31B5" w:rsidRPr="008A3F50" w:rsidRDefault="00EE31B5" w:rsidP="002725BD">
                      <w:pPr>
                        <w:pStyle w:val="ListParagraph"/>
                        <w:widowControl w:val="0"/>
                        <w:numPr>
                          <w:ilvl w:val="0"/>
                          <w:numId w:val="24"/>
                        </w:numPr>
                        <w:spacing w:after="0" w:line="276" w:lineRule="auto"/>
                        <w:rPr>
                          <w:rFonts w:ascii="Century Gothic" w:hAnsi="Century Gothic"/>
                          <w:b/>
                          <w:color w:val="808080" w:themeColor="background1" w:themeShade="80"/>
                          <w:sz w:val="24"/>
                          <w:szCs w:val="24"/>
                        </w:rPr>
                      </w:pPr>
                      <w:r w:rsidRPr="008A3F50">
                        <w:rPr>
                          <w:rFonts w:ascii="Century Gothic" w:hAnsi="Century Gothic"/>
                          <w:b/>
                          <w:color w:val="808080" w:themeColor="background1" w:themeShade="80"/>
                          <w:sz w:val="24"/>
                          <w:szCs w:val="24"/>
                          <w14:ligatures w14:val="none"/>
                        </w:rPr>
                        <w:t xml:space="preserve">I Play a Role (Verbal Bullying). </w:t>
                      </w:r>
                      <w:r w:rsidRPr="008A3F50">
                        <w:rPr>
                          <w:rFonts w:ascii="Century Gothic" w:hAnsi="Century Gothic"/>
                          <w:color w:val="808080" w:themeColor="background1" w:themeShade="80"/>
                          <w:szCs w:val="18"/>
                        </w:rPr>
                        <w:t>This activity will help students think about a time they witnessed bullying, the role they played and what they can do next time they see it.</w:t>
                      </w:r>
                    </w:p>
                    <w:p w:rsidR="00EE31B5" w:rsidRPr="008A3F50" w:rsidRDefault="00EE31B5" w:rsidP="002725BD">
                      <w:pPr>
                        <w:pStyle w:val="ListParagraph"/>
                        <w:widowControl w:val="0"/>
                        <w:spacing w:after="0" w:line="276" w:lineRule="auto"/>
                        <w:rPr>
                          <w:rFonts w:ascii="Century Gothic" w:hAnsi="Century Gothic"/>
                          <w:b/>
                          <w:color w:val="808080" w:themeColor="background1" w:themeShade="80"/>
                          <w:sz w:val="24"/>
                          <w:szCs w:val="24"/>
                        </w:rPr>
                      </w:pPr>
                    </w:p>
                    <w:p w:rsidR="00EE31B5" w:rsidRPr="008A3F50" w:rsidRDefault="00EE31B5" w:rsidP="002725BD">
                      <w:pPr>
                        <w:pStyle w:val="ListParagraph"/>
                        <w:widowControl w:val="0"/>
                        <w:numPr>
                          <w:ilvl w:val="0"/>
                          <w:numId w:val="24"/>
                        </w:numPr>
                        <w:rPr>
                          <w:rFonts w:ascii="Century Gothic" w:hAnsi="Century Gothic"/>
                          <w:b/>
                          <w:color w:val="808080" w:themeColor="background1" w:themeShade="80"/>
                          <w:sz w:val="24"/>
                          <w:szCs w:val="24"/>
                        </w:rPr>
                      </w:pPr>
                      <w:r w:rsidRPr="008A3F50">
                        <w:rPr>
                          <w:rFonts w:ascii="Century Gothic" w:hAnsi="Century Gothic"/>
                          <w:b/>
                          <w:color w:val="808080" w:themeColor="background1" w:themeShade="80"/>
                          <w:sz w:val="24"/>
                          <w:szCs w:val="24"/>
                        </w:rPr>
                        <w:t xml:space="preserve">What’s Your Opinion? </w:t>
                      </w:r>
                      <w:r w:rsidRPr="008A3F50">
                        <w:rPr>
                          <w:rFonts w:ascii="Century Gothic" w:hAnsi="Century Gothic"/>
                          <w:color w:val="808080" w:themeColor="background1" w:themeShade="80"/>
                          <w:sz w:val="18"/>
                          <w:szCs w:val="18"/>
                        </w:rPr>
                        <w:t xml:space="preserve">This activity will help students think about issues bystanders face when they see bullying, why they decide to help, and the best way to help a victim. </w:t>
                      </w:r>
                    </w:p>
                    <w:p w:rsidR="00EE31B5" w:rsidRDefault="00EE31B5" w:rsidP="007C610E">
                      <w:pPr>
                        <w:widowControl w:val="0"/>
                        <w:rPr>
                          <w:rFonts w:ascii="Century Gothic" w:hAnsi="Century Gothic"/>
                          <w:b/>
                          <w:bCs/>
                          <w:color w:val="808080" w:themeColor="background1" w:themeShade="80"/>
                          <w:sz w:val="24"/>
                          <w:szCs w:val="24"/>
                          <w:u w:val="single"/>
                          <w14:ligatures w14:val="none"/>
                        </w:rPr>
                      </w:pPr>
                    </w:p>
                    <w:p w:rsidR="00EE31B5" w:rsidRPr="008A3F50" w:rsidRDefault="00EE31B5" w:rsidP="007C610E">
                      <w:pPr>
                        <w:widowControl w:val="0"/>
                        <w:rPr>
                          <w:rFonts w:ascii="Century Gothic" w:hAnsi="Century Gothic"/>
                          <w:color w:val="808080" w:themeColor="background1" w:themeShade="80"/>
                          <w:sz w:val="24"/>
                          <w:szCs w:val="24"/>
                          <w14:ligatures w14:val="none"/>
                        </w:rPr>
                      </w:pPr>
                      <w:r w:rsidRPr="008A3F50">
                        <w:rPr>
                          <w:rFonts w:ascii="Century Gothic" w:hAnsi="Century Gothic"/>
                          <w:b/>
                          <w:bCs/>
                          <w:color w:val="808080" w:themeColor="background1" w:themeShade="80"/>
                          <w:sz w:val="24"/>
                          <w:szCs w:val="24"/>
                          <w:u w:val="single"/>
                          <w14:ligatures w14:val="none"/>
                        </w:rPr>
                        <w:t>Think You Know?</w:t>
                      </w:r>
                      <w:r w:rsidRPr="008A3F50">
                        <w:rPr>
                          <w:rFonts w:ascii="Century Gothic" w:hAnsi="Century Gothic"/>
                          <w:bCs/>
                          <w:color w:val="808080" w:themeColor="background1" w:themeShade="80"/>
                          <w:sz w:val="24"/>
                          <w:szCs w:val="24"/>
                          <w14:ligatures w14:val="none"/>
                        </w:rPr>
                        <w:t xml:space="preserve"> The answers to these questions can be found below each question on the website. </w:t>
                      </w:r>
                    </w:p>
                    <w:p w:rsidR="00EE31B5" w:rsidRPr="008A3F50" w:rsidRDefault="00EE31B5" w:rsidP="007C610E">
                      <w:pPr>
                        <w:pStyle w:val="ListParagraph"/>
                        <w:widowControl w:val="0"/>
                        <w:numPr>
                          <w:ilvl w:val="0"/>
                          <w:numId w:val="28"/>
                        </w:numPr>
                        <w:spacing w:after="0"/>
                        <w:rPr>
                          <w:rFonts w:ascii="Century Gothic" w:hAnsi="Century Gothic"/>
                          <w:color w:val="808080" w:themeColor="background1" w:themeShade="80"/>
                          <w:sz w:val="24"/>
                          <w:szCs w:val="24"/>
                          <w14:ligatures w14:val="none"/>
                        </w:rPr>
                      </w:pPr>
                      <w:r w:rsidRPr="008A3F50">
                        <w:rPr>
                          <w:rFonts w:ascii="Century Gothic" w:hAnsi="Century Gothic"/>
                          <w:color w:val="808080" w:themeColor="background1" w:themeShade="80"/>
                          <w:sz w:val="24"/>
                          <w:szCs w:val="24"/>
                          <w14:ligatures w14:val="none"/>
                        </w:rPr>
                        <w:t>How and why does Samantha reinforce the bullying at first?</w:t>
                      </w:r>
                    </w:p>
                    <w:p w:rsidR="00EE31B5" w:rsidRPr="008A3F50" w:rsidRDefault="00EE31B5" w:rsidP="0090324E">
                      <w:pPr>
                        <w:pStyle w:val="ListParagraph"/>
                        <w:widowControl w:val="0"/>
                        <w:spacing w:after="0"/>
                        <w:ind w:left="1440"/>
                        <w:rPr>
                          <w:rFonts w:ascii="Century Gothic" w:hAnsi="Century Gothic"/>
                          <w:color w:val="808080" w:themeColor="background1" w:themeShade="80"/>
                          <w:sz w:val="24"/>
                          <w:szCs w:val="24"/>
                          <w14:ligatures w14:val="none"/>
                        </w:rPr>
                      </w:pPr>
                    </w:p>
                    <w:p w:rsidR="00EE31B5" w:rsidRPr="008A3F50" w:rsidRDefault="00EE31B5" w:rsidP="007C610E">
                      <w:pPr>
                        <w:pStyle w:val="ListParagraph"/>
                        <w:widowControl w:val="0"/>
                        <w:numPr>
                          <w:ilvl w:val="0"/>
                          <w:numId w:val="28"/>
                        </w:numPr>
                        <w:spacing w:after="0"/>
                        <w:rPr>
                          <w:rFonts w:ascii="Century Gothic" w:hAnsi="Century Gothic"/>
                          <w:color w:val="808080" w:themeColor="background1" w:themeShade="80"/>
                          <w:sz w:val="24"/>
                          <w:szCs w:val="24"/>
                          <w14:ligatures w14:val="none"/>
                        </w:rPr>
                      </w:pPr>
                      <w:r w:rsidRPr="008A3F50">
                        <w:rPr>
                          <w:rFonts w:ascii="Century Gothic" w:hAnsi="Century Gothic"/>
                          <w:color w:val="808080" w:themeColor="background1" w:themeShade="80"/>
                          <w:sz w:val="24"/>
                          <w:szCs w:val="24"/>
                          <w14:ligatures w14:val="none"/>
                        </w:rPr>
                        <w:t>How does Samantha telling Emma, another bystander to, “stop laughing” help Rachel?</w:t>
                      </w:r>
                    </w:p>
                    <w:p w:rsidR="00EE31B5" w:rsidRPr="008A3F50" w:rsidRDefault="00EE31B5" w:rsidP="0090324E">
                      <w:pPr>
                        <w:widowControl w:val="0"/>
                        <w:spacing w:after="0"/>
                        <w:rPr>
                          <w:rFonts w:ascii="Century Gothic" w:hAnsi="Century Gothic"/>
                          <w:color w:val="808080" w:themeColor="background1" w:themeShade="80"/>
                          <w:sz w:val="24"/>
                          <w:szCs w:val="24"/>
                          <w14:ligatures w14:val="none"/>
                        </w:rPr>
                      </w:pPr>
                    </w:p>
                    <w:p w:rsidR="00EE31B5" w:rsidRPr="008A3F50" w:rsidRDefault="00EE31B5" w:rsidP="007C610E">
                      <w:pPr>
                        <w:pStyle w:val="ListParagraph"/>
                        <w:widowControl w:val="0"/>
                        <w:numPr>
                          <w:ilvl w:val="0"/>
                          <w:numId w:val="29"/>
                        </w:numPr>
                        <w:spacing w:after="0"/>
                        <w:rPr>
                          <w:rFonts w:ascii="Century Gothic" w:hAnsi="Century Gothic"/>
                          <w:color w:val="808080" w:themeColor="background1" w:themeShade="80"/>
                          <w:sz w:val="24"/>
                          <w:szCs w:val="24"/>
                          <w14:ligatures w14:val="none"/>
                        </w:rPr>
                      </w:pPr>
                      <w:r w:rsidRPr="008A3F50">
                        <w:rPr>
                          <w:rFonts w:ascii="Century Gothic" w:hAnsi="Century Gothic"/>
                          <w:color w:val="808080" w:themeColor="background1" w:themeShade="80"/>
                          <w:sz w:val="24"/>
                          <w:szCs w:val="24"/>
                          <w14:ligatures w14:val="none"/>
                        </w:rPr>
                        <w:t>Are there actions Samantha takes that you feel comfortable doing if you see someone being verbally bullied?</w:t>
                      </w:r>
                    </w:p>
                    <w:p w:rsidR="00EE31B5" w:rsidRPr="008A3F50" w:rsidRDefault="00EE31B5" w:rsidP="0090324E">
                      <w:pPr>
                        <w:pStyle w:val="ListParagraph"/>
                        <w:widowControl w:val="0"/>
                        <w:spacing w:after="0"/>
                        <w:ind w:left="1440"/>
                        <w:rPr>
                          <w:rFonts w:ascii="Century Gothic" w:hAnsi="Century Gothic"/>
                          <w:color w:val="808080" w:themeColor="background1" w:themeShade="80"/>
                          <w:sz w:val="24"/>
                          <w:szCs w:val="24"/>
                          <w14:ligatures w14:val="none"/>
                        </w:rPr>
                      </w:pPr>
                    </w:p>
                    <w:p w:rsidR="00EE31B5" w:rsidRPr="008A3F50" w:rsidRDefault="00EE31B5" w:rsidP="007C610E">
                      <w:pPr>
                        <w:pStyle w:val="ListParagraph"/>
                        <w:widowControl w:val="0"/>
                        <w:numPr>
                          <w:ilvl w:val="0"/>
                          <w:numId w:val="29"/>
                        </w:numPr>
                        <w:spacing w:after="0"/>
                        <w:rPr>
                          <w:rFonts w:ascii="Century Gothic" w:hAnsi="Century Gothic"/>
                          <w:color w:val="808080" w:themeColor="background1" w:themeShade="80"/>
                          <w:sz w:val="24"/>
                          <w:szCs w:val="24"/>
                          <w14:ligatures w14:val="none"/>
                        </w:rPr>
                      </w:pPr>
                      <w:r w:rsidRPr="008A3F50">
                        <w:rPr>
                          <w:rFonts w:ascii="Century Gothic" w:hAnsi="Century Gothic"/>
                          <w:color w:val="808080" w:themeColor="background1" w:themeShade="80"/>
                          <w:sz w:val="24"/>
                          <w:szCs w:val="24"/>
                          <w14:ligatures w14:val="none"/>
                        </w:rPr>
                        <w:t>Think about when Samantha stood up to Kelly. What did you think about Samantha? Did you like her more? Why or why not?</w:t>
                      </w:r>
                    </w:p>
                    <w:p w:rsidR="00EE31B5" w:rsidRPr="008A3F50" w:rsidRDefault="00EE31B5" w:rsidP="0090324E">
                      <w:pPr>
                        <w:widowControl w:val="0"/>
                        <w:spacing w:after="0"/>
                        <w:rPr>
                          <w:rFonts w:ascii="Century Gothic" w:hAnsi="Century Gothic"/>
                          <w:color w:val="808080" w:themeColor="background1" w:themeShade="80"/>
                          <w:sz w:val="24"/>
                          <w:szCs w:val="24"/>
                          <w14:ligatures w14:val="none"/>
                        </w:rPr>
                      </w:pPr>
                    </w:p>
                    <w:p w:rsidR="00EE31B5" w:rsidRPr="008A3F50" w:rsidRDefault="00EE31B5" w:rsidP="007C610E">
                      <w:pPr>
                        <w:pStyle w:val="ListParagraph"/>
                        <w:widowControl w:val="0"/>
                        <w:numPr>
                          <w:ilvl w:val="0"/>
                          <w:numId w:val="29"/>
                        </w:numPr>
                        <w:spacing w:after="0"/>
                        <w:rPr>
                          <w:rFonts w:ascii="Century Gothic" w:hAnsi="Century Gothic"/>
                          <w:color w:val="808080" w:themeColor="background1" w:themeShade="80"/>
                          <w:sz w:val="24"/>
                          <w:szCs w:val="24"/>
                          <w14:ligatures w14:val="none"/>
                        </w:rPr>
                      </w:pPr>
                      <w:r w:rsidRPr="008A3F50">
                        <w:rPr>
                          <w:rFonts w:ascii="Century Gothic" w:hAnsi="Century Gothic"/>
                          <w:color w:val="808080" w:themeColor="background1" w:themeShade="80"/>
                          <w:sz w:val="24"/>
                          <w:szCs w:val="24"/>
                          <w14:ligatures w14:val="none"/>
                        </w:rPr>
                        <w:t xml:space="preserve">Why do girls use “just kidding”? Are there times when it is okay to use it? Are there times when it is not okay? </w:t>
                      </w:r>
                    </w:p>
                    <w:p w:rsidR="00EE31B5" w:rsidRDefault="00EE31B5" w:rsidP="009A1CFF">
                      <w:pPr>
                        <w:widowControl w:val="0"/>
                        <w:rPr>
                          <w:rFonts w:ascii="Century Gothic" w:hAnsi="Century Gothic"/>
                          <w:sz w:val="24"/>
                          <w:szCs w:val="24"/>
                          <w14:ligatures w14:val="none"/>
                        </w:rPr>
                      </w:pPr>
                    </w:p>
                    <w:p w:rsidR="00EE31B5" w:rsidRPr="00ED7F32" w:rsidRDefault="00EE31B5" w:rsidP="00ED7F32">
                      <w:pPr>
                        <w:widowControl w:val="0"/>
                        <w:ind w:left="360"/>
                        <w:rPr>
                          <w:rFonts w:ascii="Century Gothic" w:hAnsi="Century Gothic"/>
                          <w:sz w:val="24"/>
                          <w:szCs w:val="24"/>
                          <w14:ligatures w14:val="none"/>
                        </w:rPr>
                      </w:pPr>
                    </w:p>
                    <w:p w:rsidR="00EE31B5" w:rsidRDefault="00EE31B5"/>
                  </w:txbxContent>
                </v:textbox>
              </v:shape>
            </w:pict>
          </mc:Fallback>
        </mc:AlternateContent>
      </w:r>
    </w:p>
    <w:p w:rsidR="009A239B" w:rsidRPr="003453B0" w:rsidRDefault="008A3F50" w:rsidP="009A239B">
      <w:pPr>
        <w:rPr>
          <w:rFonts w:eastAsiaTheme="minorHAnsi"/>
          <w:color w:val="808080" w:themeColor="background1" w:themeShade="80"/>
        </w:rPr>
      </w:pPr>
      <w:r w:rsidRPr="003453B0">
        <w:rPr>
          <w:rFonts w:ascii="Century Gothic" w:hAnsi="Century Gothic"/>
          <w:b/>
          <w:bCs/>
          <w:noProof/>
          <w:color w:val="808080" w:themeColor="background1" w:themeShade="80"/>
          <w:u w:val="single"/>
        </w:rPr>
        <mc:AlternateContent>
          <mc:Choice Requires="wps">
            <w:drawing>
              <wp:anchor distT="0" distB="0" distL="114300" distR="114300" simplePos="0" relativeHeight="251696128" behindDoc="0" locked="0" layoutInCell="0" allowOverlap="1" wp14:anchorId="77BE0989" wp14:editId="5080D450">
                <wp:simplePos x="0" y="0"/>
                <wp:positionH relativeFrom="margin">
                  <wp:posOffset>3981450</wp:posOffset>
                </wp:positionH>
                <wp:positionV relativeFrom="margin">
                  <wp:posOffset>457200</wp:posOffset>
                </wp:positionV>
                <wp:extent cx="2647950" cy="7858125"/>
                <wp:effectExtent l="0" t="0" r="19050" b="28575"/>
                <wp:wrapSquare wrapText="bothSides"/>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7858125"/>
                        </a:xfrm>
                        <a:prstGeom prst="bracketPair">
                          <a:avLst>
                            <a:gd name="adj" fmla="val 8051"/>
                          </a:avLst>
                        </a:prstGeom>
                        <a:ln w="12700">
                          <a:solidFill>
                            <a:schemeClr val="bg1">
                              <a:lumMod val="50000"/>
                            </a:schemeClr>
                          </a:solidFill>
                          <a:headEnd/>
                          <a:tailEnd/>
                        </a:ln>
                        <a:extLst/>
                      </wps:spPr>
                      <wps:style>
                        <a:lnRef idx="1">
                          <a:schemeClr val="dk1"/>
                        </a:lnRef>
                        <a:fillRef idx="0">
                          <a:schemeClr val="dk1"/>
                        </a:fillRef>
                        <a:effectRef idx="0">
                          <a:schemeClr val="dk1"/>
                        </a:effectRef>
                        <a:fontRef idx="minor">
                          <a:schemeClr val="tx1"/>
                        </a:fontRef>
                      </wps:style>
                      <wps:txbx>
                        <w:txbxContent>
                          <w:p w:rsidR="00EE31B5" w:rsidRPr="008A3F50" w:rsidRDefault="00EE31B5" w:rsidP="009A1CFF">
                            <w:pPr>
                              <w:spacing w:after="0"/>
                              <w:jc w:val="center"/>
                              <w:rPr>
                                <w:rFonts w:ascii="Century Gothic" w:hAnsi="Century Gothic"/>
                                <w:b/>
                                <w:iCs/>
                                <w:color w:val="808080" w:themeColor="background1" w:themeShade="80"/>
                                <w:sz w:val="24"/>
                              </w:rPr>
                            </w:pPr>
                            <w:r w:rsidRPr="008A3F50">
                              <w:rPr>
                                <w:rFonts w:ascii="Century Gothic" w:hAnsi="Century Gothic"/>
                                <w:b/>
                                <w:iCs/>
                                <w:color w:val="808080" w:themeColor="background1" w:themeShade="80"/>
                                <w:sz w:val="24"/>
                              </w:rPr>
                              <w:t>TEACHER NOTES</w:t>
                            </w:r>
                          </w:p>
                          <w:p w:rsidR="00EE31B5" w:rsidRPr="008A3F50" w:rsidRDefault="00EE31B5" w:rsidP="009A1CFF">
                            <w:pPr>
                              <w:spacing w:after="0"/>
                              <w:rPr>
                                <w:iCs/>
                                <w:color w:val="808080" w:themeColor="background1" w:themeShade="80"/>
                                <w:sz w:val="24"/>
                              </w:rPr>
                            </w:pPr>
                          </w:p>
                          <w:p w:rsidR="00EE31B5" w:rsidRPr="008A3F50" w:rsidRDefault="00EE31B5" w:rsidP="006D4739">
                            <w:pPr>
                              <w:pStyle w:val="ListParagraph"/>
                              <w:numPr>
                                <w:ilvl w:val="0"/>
                                <w:numId w:val="18"/>
                              </w:numPr>
                              <w:spacing w:after="0" w:line="286" w:lineRule="auto"/>
                              <w:ind w:left="288" w:hanging="144"/>
                              <w:rPr>
                                <w:rFonts w:ascii="Century Gothic" w:hAnsi="Century Gothic"/>
                                <w:iCs/>
                                <w:color w:val="808080" w:themeColor="background1" w:themeShade="80"/>
                                <w:sz w:val="22"/>
                              </w:rPr>
                            </w:pPr>
                            <w:r w:rsidRPr="008A3F50">
                              <w:rPr>
                                <w:rFonts w:ascii="Century Gothic" w:hAnsi="Century Gothic"/>
                                <w:iCs/>
                                <w:color w:val="808080" w:themeColor="background1" w:themeShade="80"/>
                                <w:sz w:val="22"/>
                              </w:rPr>
                              <w:t xml:space="preserve"> If you see bystanders reinforcing bullying, say something to them. Ask if they understand that their actions encouraged the bully and help them come up with better actions they can take next time. </w:t>
                            </w:r>
                          </w:p>
                          <w:p w:rsidR="00EE31B5" w:rsidRPr="008A3F50" w:rsidRDefault="00EE31B5" w:rsidP="006D4739">
                            <w:pPr>
                              <w:pStyle w:val="ListParagraph"/>
                              <w:spacing w:after="0" w:line="286" w:lineRule="auto"/>
                              <w:ind w:left="288"/>
                              <w:rPr>
                                <w:rFonts w:ascii="Century Gothic" w:hAnsi="Century Gothic"/>
                                <w:iCs/>
                                <w:color w:val="808080" w:themeColor="background1" w:themeShade="80"/>
                                <w:sz w:val="22"/>
                              </w:rPr>
                            </w:pPr>
                          </w:p>
                          <w:p w:rsidR="00EE31B5" w:rsidRPr="008A3F50" w:rsidRDefault="00EE31B5" w:rsidP="006D4739">
                            <w:pPr>
                              <w:spacing w:after="0" w:line="286" w:lineRule="auto"/>
                              <w:ind w:left="360"/>
                              <w:rPr>
                                <w:rFonts w:ascii="Century Gothic" w:hAnsi="Century Gothic"/>
                                <w:iCs/>
                                <w:color w:val="F8A45E"/>
                                <w:sz w:val="22"/>
                              </w:rPr>
                            </w:pPr>
                            <w:r w:rsidRPr="008A3F50">
                              <w:rPr>
                                <w:rFonts w:ascii="Century Gothic" w:hAnsi="Century Gothic"/>
                                <w:b/>
                                <w:iCs/>
                                <w:color w:val="F8A45E"/>
                                <w:sz w:val="22"/>
                              </w:rPr>
                              <w:t>TM</w:t>
                            </w:r>
                            <w:r w:rsidRPr="008A3F50">
                              <w:rPr>
                                <w:rFonts w:ascii="Century Gothic" w:hAnsi="Century Gothic"/>
                                <w:iCs/>
                                <w:color w:val="F8A45E"/>
                                <w:sz w:val="22"/>
                              </w:rPr>
                              <w:t xml:space="preserve"> Chapter 4: How to Talk to a Victim, Bully and Bystander </w:t>
                            </w:r>
                          </w:p>
                          <w:p w:rsidR="00EE31B5" w:rsidRPr="00502CB2" w:rsidRDefault="00EE31B5" w:rsidP="007C610E">
                            <w:pPr>
                              <w:pStyle w:val="ListParagraph"/>
                              <w:spacing w:after="0" w:line="286" w:lineRule="auto"/>
                              <w:ind w:left="288"/>
                              <w:rPr>
                                <w:rFonts w:ascii="Century Gothic" w:hAnsi="Century Gothic"/>
                                <w:iCs/>
                                <w:color w:val="auto"/>
                                <w:sz w:val="22"/>
                              </w:rPr>
                            </w:pPr>
                          </w:p>
                          <w:p w:rsidR="00EE31B5" w:rsidRPr="008A3F50" w:rsidRDefault="00EE31B5" w:rsidP="007C610E">
                            <w:pPr>
                              <w:pStyle w:val="ListParagraph"/>
                              <w:numPr>
                                <w:ilvl w:val="0"/>
                                <w:numId w:val="18"/>
                              </w:numPr>
                              <w:spacing w:after="0" w:line="286" w:lineRule="auto"/>
                              <w:ind w:left="288" w:hanging="144"/>
                              <w:rPr>
                                <w:rFonts w:ascii="Century Gothic" w:hAnsi="Century Gothic"/>
                                <w:iCs/>
                                <w:color w:val="808080" w:themeColor="background1" w:themeShade="80"/>
                                <w:sz w:val="22"/>
                              </w:rPr>
                            </w:pPr>
                            <w:r>
                              <w:rPr>
                                <w:rFonts w:ascii="Century Gothic" w:hAnsi="Century Gothic"/>
                                <w:iCs/>
                                <w:color w:val="auto"/>
                                <w:sz w:val="22"/>
                              </w:rPr>
                              <w:t xml:space="preserve"> </w:t>
                            </w:r>
                            <w:r w:rsidRPr="008A3F50">
                              <w:rPr>
                                <w:rFonts w:ascii="Century Gothic" w:hAnsi="Century Gothic"/>
                                <w:iCs/>
                                <w:color w:val="808080" w:themeColor="background1" w:themeShade="80"/>
                                <w:sz w:val="22"/>
                              </w:rPr>
                              <w:t xml:space="preserve">Encourage students to stop excusing the insults, rumor spreading and other types of bulling as “teen stuff” and to stop convincing themselves that their voice won’t change anything. </w:t>
                            </w:r>
                          </w:p>
                          <w:p w:rsidR="00EE31B5" w:rsidRPr="008A3F50" w:rsidRDefault="00EE31B5" w:rsidP="003A371F">
                            <w:pPr>
                              <w:pStyle w:val="ListParagraph"/>
                              <w:spacing w:after="0" w:line="286" w:lineRule="auto"/>
                              <w:ind w:left="288"/>
                              <w:rPr>
                                <w:rFonts w:ascii="Century Gothic" w:hAnsi="Century Gothic"/>
                                <w:i/>
                                <w:iCs/>
                                <w:color w:val="808080" w:themeColor="background1" w:themeShade="80"/>
                                <w:sz w:val="24"/>
                              </w:rPr>
                            </w:pPr>
                          </w:p>
                          <w:p w:rsidR="00EE31B5" w:rsidRPr="008A3F50" w:rsidRDefault="00EE31B5" w:rsidP="00502CB2">
                            <w:pPr>
                              <w:spacing w:after="0"/>
                              <w:jc w:val="center"/>
                              <w:rPr>
                                <w:rFonts w:ascii="Century Gothic" w:hAnsi="Century Gothic"/>
                                <w:iCs/>
                                <w:color w:val="808080" w:themeColor="background1" w:themeShade="80"/>
                                <w:sz w:val="24"/>
                              </w:rPr>
                            </w:pPr>
                            <w:r w:rsidRPr="008A3F50">
                              <w:rPr>
                                <w:rFonts w:ascii="Century Gothic" w:hAnsi="Century Gothic"/>
                                <w:iCs/>
                                <w:color w:val="808080" w:themeColor="background1" w:themeShade="80"/>
                                <w:sz w:val="24"/>
                              </w:rPr>
                              <w:t>OTHER NOTES:</w:t>
                            </w:r>
                          </w:p>
                          <w:p w:rsidR="00EE31B5" w:rsidRPr="006A0606" w:rsidRDefault="00EE31B5" w:rsidP="00A002BA">
                            <w:pPr>
                              <w:spacing w:after="0"/>
                              <w:rPr>
                                <w:i/>
                                <w:iCs/>
                                <w:color w:val="auto"/>
                                <w:sz w:val="24"/>
                              </w:rPr>
                            </w:pPr>
                            <w:r w:rsidRPr="008A3F50">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i/>
                                <w:iCs/>
                                <w:color w:val="auto"/>
                                <w:sz w:val="24"/>
                              </w:rPr>
                              <w:t>____________________</w:t>
                            </w:r>
                            <w:r w:rsidRPr="006A0606">
                              <w:rPr>
                                <w:i/>
                                <w:iCs/>
                                <w:color w:val="auto"/>
                                <w:sz w:val="24"/>
                              </w:rPr>
                              <w:t>____</w:t>
                            </w:r>
                            <w:r>
                              <w:rPr>
                                <w:i/>
                                <w:iCs/>
                                <w:color w:val="auto"/>
                                <w:sz w:val="24"/>
                              </w:rPr>
                              <w:t>_______________________________</w:t>
                            </w:r>
                            <w:r w:rsidRPr="006A0606">
                              <w:rPr>
                                <w:i/>
                                <w:iCs/>
                                <w:color w:val="auto"/>
                                <w:sz w:val="24"/>
                              </w:rPr>
                              <w:t>_______</w:t>
                            </w:r>
                          </w:p>
                          <w:p w:rsidR="00EE31B5" w:rsidRDefault="00EE31B5" w:rsidP="009A1CFF">
                            <w:pPr>
                              <w:spacing w:after="0"/>
                              <w:rPr>
                                <w:i/>
                                <w:iCs/>
                                <w:color w:val="auto"/>
                                <w:sz w:val="24"/>
                              </w:rPr>
                            </w:pPr>
                          </w:p>
                          <w:p w:rsidR="00EE31B5" w:rsidRPr="00633EBC" w:rsidRDefault="00EE31B5" w:rsidP="009A1CFF">
                            <w:pPr>
                              <w:spacing w:after="0"/>
                              <w:jc w:val="center"/>
                              <w:rPr>
                                <w:i/>
                                <w:iCs/>
                                <w:color w:val="auto"/>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8" type="#_x0000_t185" style="position:absolute;margin-left:313.5pt;margin-top:36pt;width:208.5pt;height:618.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" o:allowincell="f" adj="1739" strokecolor="#7f7f7f [1612]" strokeweight="1pt">
                <v:textbox inset="3.6pt,,3.6pt">
                  <w:txbxContent>
                    <w:p w:rsidR="00EE31B5" w:rsidRPr="008A3F50" w:rsidRDefault="00EE31B5" w:rsidP="009A1CFF">
                      <w:pPr>
                        <w:spacing w:after="0"/>
                        <w:jc w:val="center"/>
                        <w:rPr>
                          <w:rFonts w:ascii="Century Gothic" w:hAnsi="Century Gothic"/>
                          <w:b/>
                          <w:iCs/>
                          <w:color w:val="808080" w:themeColor="background1" w:themeShade="80"/>
                          <w:sz w:val="24"/>
                        </w:rPr>
                      </w:pPr>
                      <w:r w:rsidRPr="008A3F50">
                        <w:rPr>
                          <w:rFonts w:ascii="Century Gothic" w:hAnsi="Century Gothic"/>
                          <w:b/>
                          <w:iCs/>
                          <w:color w:val="808080" w:themeColor="background1" w:themeShade="80"/>
                          <w:sz w:val="24"/>
                        </w:rPr>
                        <w:t>TEACHER NOTES</w:t>
                      </w:r>
                    </w:p>
                    <w:p w:rsidR="00EE31B5" w:rsidRPr="008A3F50" w:rsidRDefault="00EE31B5" w:rsidP="009A1CFF">
                      <w:pPr>
                        <w:spacing w:after="0"/>
                        <w:rPr>
                          <w:iCs/>
                          <w:color w:val="808080" w:themeColor="background1" w:themeShade="80"/>
                          <w:sz w:val="24"/>
                        </w:rPr>
                      </w:pPr>
                    </w:p>
                    <w:p w:rsidR="00EE31B5" w:rsidRPr="008A3F50" w:rsidRDefault="00EE31B5" w:rsidP="006D4739">
                      <w:pPr>
                        <w:pStyle w:val="ListParagraph"/>
                        <w:numPr>
                          <w:ilvl w:val="0"/>
                          <w:numId w:val="18"/>
                        </w:numPr>
                        <w:spacing w:after="0" w:line="286" w:lineRule="auto"/>
                        <w:ind w:left="288" w:hanging="144"/>
                        <w:rPr>
                          <w:rFonts w:ascii="Century Gothic" w:hAnsi="Century Gothic"/>
                          <w:iCs/>
                          <w:color w:val="808080" w:themeColor="background1" w:themeShade="80"/>
                          <w:sz w:val="22"/>
                        </w:rPr>
                      </w:pPr>
                      <w:r w:rsidRPr="008A3F50">
                        <w:rPr>
                          <w:rFonts w:ascii="Century Gothic" w:hAnsi="Century Gothic"/>
                          <w:iCs/>
                          <w:color w:val="808080" w:themeColor="background1" w:themeShade="80"/>
                          <w:sz w:val="22"/>
                        </w:rPr>
                        <w:t xml:space="preserve"> If you see bystanders reinforcing bullying, say something to them. Ask if they understand that their actions encouraged the bully and help them come up with better actions they can take next time. </w:t>
                      </w:r>
                    </w:p>
                    <w:p w:rsidR="00EE31B5" w:rsidRPr="008A3F50" w:rsidRDefault="00EE31B5" w:rsidP="006D4739">
                      <w:pPr>
                        <w:pStyle w:val="ListParagraph"/>
                        <w:spacing w:after="0" w:line="286" w:lineRule="auto"/>
                        <w:ind w:left="288"/>
                        <w:rPr>
                          <w:rFonts w:ascii="Century Gothic" w:hAnsi="Century Gothic"/>
                          <w:iCs/>
                          <w:color w:val="808080" w:themeColor="background1" w:themeShade="80"/>
                          <w:sz w:val="22"/>
                        </w:rPr>
                      </w:pPr>
                    </w:p>
                    <w:p w:rsidR="00EE31B5" w:rsidRPr="008A3F50" w:rsidRDefault="00EE31B5" w:rsidP="006D4739">
                      <w:pPr>
                        <w:spacing w:after="0" w:line="286" w:lineRule="auto"/>
                        <w:ind w:left="360"/>
                        <w:rPr>
                          <w:rFonts w:ascii="Century Gothic" w:hAnsi="Century Gothic"/>
                          <w:iCs/>
                          <w:color w:val="F8A45E"/>
                          <w:sz w:val="22"/>
                        </w:rPr>
                      </w:pPr>
                      <w:r w:rsidRPr="008A3F50">
                        <w:rPr>
                          <w:rFonts w:ascii="Century Gothic" w:hAnsi="Century Gothic"/>
                          <w:b/>
                          <w:iCs/>
                          <w:color w:val="F8A45E"/>
                          <w:sz w:val="22"/>
                        </w:rPr>
                        <w:t>TM</w:t>
                      </w:r>
                      <w:r w:rsidRPr="008A3F50">
                        <w:rPr>
                          <w:rFonts w:ascii="Century Gothic" w:hAnsi="Century Gothic"/>
                          <w:iCs/>
                          <w:color w:val="F8A45E"/>
                          <w:sz w:val="22"/>
                        </w:rPr>
                        <w:t xml:space="preserve"> Chapter 4: How to Talk to a Victim, Bully and Bystander </w:t>
                      </w:r>
                    </w:p>
                    <w:p w:rsidR="00EE31B5" w:rsidRPr="00502CB2" w:rsidRDefault="00EE31B5" w:rsidP="007C610E">
                      <w:pPr>
                        <w:pStyle w:val="ListParagraph"/>
                        <w:spacing w:after="0" w:line="286" w:lineRule="auto"/>
                        <w:ind w:left="288"/>
                        <w:rPr>
                          <w:rFonts w:ascii="Century Gothic" w:hAnsi="Century Gothic"/>
                          <w:iCs/>
                          <w:color w:val="auto"/>
                          <w:sz w:val="22"/>
                        </w:rPr>
                      </w:pPr>
                    </w:p>
                    <w:p w:rsidR="00EE31B5" w:rsidRPr="008A3F50" w:rsidRDefault="00EE31B5" w:rsidP="007C610E">
                      <w:pPr>
                        <w:pStyle w:val="ListParagraph"/>
                        <w:numPr>
                          <w:ilvl w:val="0"/>
                          <w:numId w:val="18"/>
                        </w:numPr>
                        <w:spacing w:after="0" w:line="286" w:lineRule="auto"/>
                        <w:ind w:left="288" w:hanging="144"/>
                        <w:rPr>
                          <w:rFonts w:ascii="Century Gothic" w:hAnsi="Century Gothic"/>
                          <w:iCs/>
                          <w:color w:val="808080" w:themeColor="background1" w:themeShade="80"/>
                          <w:sz w:val="22"/>
                        </w:rPr>
                      </w:pPr>
                      <w:r>
                        <w:rPr>
                          <w:rFonts w:ascii="Century Gothic" w:hAnsi="Century Gothic"/>
                          <w:iCs/>
                          <w:color w:val="auto"/>
                          <w:sz w:val="22"/>
                        </w:rPr>
                        <w:t xml:space="preserve"> </w:t>
                      </w:r>
                      <w:r w:rsidRPr="008A3F50">
                        <w:rPr>
                          <w:rFonts w:ascii="Century Gothic" w:hAnsi="Century Gothic"/>
                          <w:iCs/>
                          <w:color w:val="808080" w:themeColor="background1" w:themeShade="80"/>
                          <w:sz w:val="22"/>
                        </w:rPr>
                        <w:t xml:space="preserve">Encourage students to stop excusing the insults, rumor spreading and other types of bulling as “teen stuff” and to stop convincing themselves that their voice won’t change anything. </w:t>
                      </w:r>
                    </w:p>
                    <w:p w:rsidR="00EE31B5" w:rsidRPr="008A3F50" w:rsidRDefault="00EE31B5" w:rsidP="003A371F">
                      <w:pPr>
                        <w:pStyle w:val="ListParagraph"/>
                        <w:spacing w:after="0" w:line="286" w:lineRule="auto"/>
                        <w:ind w:left="288"/>
                        <w:rPr>
                          <w:rFonts w:ascii="Century Gothic" w:hAnsi="Century Gothic"/>
                          <w:i/>
                          <w:iCs/>
                          <w:color w:val="808080" w:themeColor="background1" w:themeShade="80"/>
                          <w:sz w:val="24"/>
                        </w:rPr>
                      </w:pPr>
                    </w:p>
                    <w:p w:rsidR="00EE31B5" w:rsidRPr="008A3F50" w:rsidRDefault="00EE31B5" w:rsidP="00502CB2">
                      <w:pPr>
                        <w:spacing w:after="0"/>
                        <w:jc w:val="center"/>
                        <w:rPr>
                          <w:rFonts w:ascii="Century Gothic" w:hAnsi="Century Gothic"/>
                          <w:iCs/>
                          <w:color w:val="808080" w:themeColor="background1" w:themeShade="80"/>
                          <w:sz w:val="24"/>
                        </w:rPr>
                      </w:pPr>
                      <w:r w:rsidRPr="008A3F50">
                        <w:rPr>
                          <w:rFonts w:ascii="Century Gothic" w:hAnsi="Century Gothic"/>
                          <w:iCs/>
                          <w:color w:val="808080" w:themeColor="background1" w:themeShade="80"/>
                          <w:sz w:val="24"/>
                        </w:rPr>
                        <w:t>OTHER NOTES:</w:t>
                      </w:r>
                    </w:p>
                    <w:p w:rsidR="00EE31B5" w:rsidRPr="006A0606" w:rsidRDefault="00EE31B5" w:rsidP="00A002BA">
                      <w:pPr>
                        <w:spacing w:after="0"/>
                        <w:rPr>
                          <w:i/>
                          <w:iCs/>
                          <w:color w:val="auto"/>
                          <w:sz w:val="24"/>
                        </w:rPr>
                      </w:pPr>
                      <w:r w:rsidRPr="008A3F50">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i/>
                          <w:iCs/>
                          <w:color w:val="auto"/>
                          <w:sz w:val="24"/>
                        </w:rPr>
                        <w:t>____________________</w:t>
                      </w:r>
                      <w:r w:rsidRPr="006A0606">
                        <w:rPr>
                          <w:i/>
                          <w:iCs/>
                          <w:color w:val="auto"/>
                          <w:sz w:val="24"/>
                        </w:rPr>
                        <w:t>____</w:t>
                      </w:r>
                      <w:r>
                        <w:rPr>
                          <w:i/>
                          <w:iCs/>
                          <w:color w:val="auto"/>
                          <w:sz w:val="24"/>
                        </w:rPr>
                        <w:t>_______________________________</w:t>
                      </w:r>
                      <w:r w:rsidRPr="006A0606">
                        <w:rPr>
                          <w:i/>
                          <w:iCs/>
                          <w:color w:val="auto"/>
                          <w:sz w:val="24"/>
                        </w:rPr>
                        <w:t>_______</w:t>
                      </w:r>
                    </w:p>
                    <w:p w:rsidR="00EE31B5" w:rsidRDefault="00EE31B5" w:rsidP="009A1CFF">
                      <w:pPr>
                        <w:spacing w:after="0"/>
                        <w:rPr>
                          <w:i/>
                          <w:iCs/>
                          <w:color w:val="auto"/>
                          <w:sz w:val="24"/>
                        </w:rPr>
                      </w:pPr>
                    </w:p>
                    <w:p w:rsidR="00EE31B5" w:rsidRPr="00633EBC" w:rsidRDefault="00EE31B5" w:rsidP="009A1CFF">
                      <w:pPr>
                        <w:spacing w:after="0"/>
                        <w:jc w:val="center"/>
                        <w:rPr>
                          <w:i/>
                          <w:iCs/>
                          <w:color w:val="auto"/>
                          <w:sz w:val="24"/>
                        </w:rPr>
                      </w:pPr>
                    </w:p>
                  </w:txbxContent>
                </v:textbox>
                <w10:wrap type="square" anchorx="margin" anchory="margin"/>
              </v:shape>
            </w:pict>
          </mc:Fallback>
        </mc:AlternateContent>
      </w:r>
    </w:p>
    <w:p w:rsidR="009A239B" w:rsidRPr="003453B0" w:rsidRDefault="009A239B" w:rsidP="009A239B">
      <w:pPr>
        <w:rPr>
          <w:rFonts w:eastAsiaTheme="minorHAnsi"/>
          <w:color w:val="808080" w:themeColor="background1" w:themeShade="80"/>
        </w:rPr>
      </w:pPr>
    </w:p>
    <w:p w:rsidR="009A239B" w:rsidRPr="003453B0" w:rsidRDefault="009A239B" w:rsidP="009A239B">
      <w:pPr>
        <w:rPr>
          <w:rFonts w:eastAsiaTheme="minorHAnsi"/>
          <w:color w:val="808080" w:themeColor="background1" w:themeShade="80"/>
        </w:rPr>
      </w:pPr>
    </w:p>
    <w:p w:rsidR="009A239B" w:rsidRPr="003453B0" w:rsidRDefault="009A239B" w:rsidP="009A239B">
      <w:pPr>
        <w:rPr>
          <w:rFonts w:eastAsiaTheme="minorHAnsi"/>
          <w:color w:val="808080" w:themeColor="background1" w:themeShade="80"/>
        </w:rPr>
      </w:pPr>
    </w:p>
    <w:p w:rsidR="009A239B" w:rsidRPr="003453B0" w:rsidRDefault="009A239B" w:rsidP="009A239B">
      <w:pPr>
        <w:rPr>
          <w:rFonts w:eastAsiaTheme="minorHAnsi"/>
          <w:color w:val="808080" w:themeColor="background1" w:themeShade="80"/>
        </w:rPr>
      </w:pPr>
    </w:p>
    <w:p w:rsidR="009A239B" w:rsidRPr="003453B0" w:rsidRDefault="009A239B" w:rsidP="009A239B">
      <w:pPr>
        <w:rPr>
          <w:rFonts w:eastAsiaTheme="minorHAnsi"/>
          <w:color w:val="808080" w:themeColor="background1" w:themeShade="80"/>
        </w:rPr>
      </w:pPr>
    </w:p>
    <w:p w:rsidR="009A239B" w:rsidRPr="003453B0" w:rsidRDefault="009A239B" w:rsidP="009A239B">
      <w:pPr>
        <w:rPr>
          <w:rFonts w:eastAsiaTheme="minorHAnsi"/>
          <w:color w:val="808080" w:themeColor="background1" w:themeShade="80"/>
        </w:rPr>
      </w:pPr>
    </w:p>
    <w:p w:rsidR="009A239B" w:rsidRPr="003453B0" w:rsidRDefault="009A239B" w:rsidP="009A239B">
      <w:pPr>
        <w:rPr>
          <w:rFonts w:eastAsiaTheme="minorHAnsi"/>
          <w:color w:val="808080" w:themeColor="background1" w:themeShade="80"/>
        </w:rPr>
      </w:pPr>
    </w:p>
    <w:p w:rsidR="009A239B" w:rsidRPr="003453B0" w:rsidRDefault="009A239B" w:rsidP="009A239B">
      <w:pPr>
        <w:rPr>
          <w:rFonts w:eastAsiaTheme="minorHAnsi"/>
          <w:color w:val="808080" w:themeColor="background1" w:themeShade="80"/>
        </w:rPr>
      </w:pPr>
    </w:p>
    <w:p w:rsidR="009A239B" w:rsidRPr="003453B0" w:rsidRDefault="009A239B" w:rsidP="009A239B">
      <w:pPr>
        <w:rPr>
          <w:rFonts w:eastAsiaTheme="minorHAnsi"/>
          <w:color w:val="808080" w:themeColor="background1" w:themeShade="80"/>
        </w:rPr>
      </w:pPr>
    </w:p>
    <w:p w:rsidR="009A239B" w:rsidRPr="003453B0" w:rsidRDefault="009A239B" w:rsidP="009A239B">
      <w:pPr>
        <w:rPr>
          <w:rFonts w:eastAsiaTheme="minorHAnsi"/>
          <w:color w:val="808080" w:themeColor="background1" w:themeShade="80"/>
        </w:rPr>
      </w:pPr>
    </w:p>
    <w:p w:rsidR="009A239B" w:rsidRPr="003453B0" w:rsidRDefault="009A239B" w:rsidP="009A239B">
      <w:pPr>
        <w:rPr>
          <w:rFonts w:eastAsiaTheme="minorHAnsi"/>
          <w:color w:val="808080" w:themeColor="background1" w:themeShade="80"/>
        </w:rPr>
      </w:pPr>
    </w:p>
    <w:p w:rsidR="009A239B" w:rsidRPr="003453B0" w:rsidRDefault="009A239B" w:rsidP="009A239B">
      <w:pPr>
        <w:rPr>
          <w:rFonts w:eastAsiaTheme="minorHAnsi"/>
          <w:color w:val="808080" w:themeColor="background1" w:themeShade="80"/>
        </w:rPr>
      </w:pPr>
    </w:p>
    <w:p w:rsidR="009A239B" w:rsidRPr="003453B0" w:rsidRDefault="009A239B" w:rsidP="009A239B">
      <w:pPr>
        <w:rPr>
          <w:rFonts w:eastAsiaTheme="minorHAnsi"/>
          <w:color w:val="808080" w:themeColor="background1" w:themeShade="80"/>
        </w:rPr>
      </w:pPr>
    </w:p>
    <w:p w:rsidR="009A239B" w:rsidRPr="003453B0" w:rsidRDefault="009A239B" w:rsidP="009A239B">
      <w:pPr>
        <w:rPr>
          <w:rFonts w:eastAsiaTheme="minorHAnsi"/>
          <w:color w:val="808080" w:themeColor="background1" w:themeShade="80"/>
        </w:rPr>
      </w:pPr>
    </w:p>
    <w:p w:rsidR="009A239B" w:rsidRPr="003453B0" w:rsidRDefault="009A239B" w:rsidP="009A239B">
      <w:pPr>
        <w:rPr>
          <w:rFonts w:eastAsiaTheme="minorHAnsi"/>
          <w:color w:val="808080" w:themeColor="background1" w:themeShade="80"/>
        </w:rPr>
      </w:pPr>
    </w:p>
    <w:p w:rsidR="009A239B" w:rsidRPr="003453B0" w:rsidRDefault="009A239B" w:rsidP="009A239B">
      <w:pPr>
        <w:rPr>
          <w:rFonts w:eastAsiaTheme="minorHAnsi"/>
          <w:color w:val="808080" w:themeColor="background1" w:themeShade="80"/>
        </w:rPr>
      </w:pPr>
    </w:p>
    <w:p w:rsidR="009A239B" w:rsidRPr="003453B0" w:rsidRDefault="009A239B" w:rsidP="009A239B">
      <w:pPr>
        <w:rPr>
          <w:rFonts w:eastAsiaTheme="minorHAnsi"/>
          <w:color w:val="808080" w:themeColor="background1" w:themeShade="80"/>
        </w:rPr>
      </w:pPr>
    </w:p>
    <w:p w:rsidR="009A239B" w:rsidRPr="003453B0" w:rsidRDefault="009A239B" w:rsidP="009A239B">
      <w:pPr>
        <w:rPr>
          <w:rFonts w:eastAsiaTheme="minorHAnsi"/>
          <w:color w:val="808080" w:themeColor="background1" w:themeShade="80"/>
        </w:rPr>
      </w:pPr>
    </w:p>
    <w:p w:rsidR="009A239B" w:rsidRPr="003453B0" w:rsidRDefault="002725BD">
      <w:pPr>
        <w:spacing w:after="200" w:line="276" w:lineRule="auto"/>
        <w:rPr>
          <w:rFonts w:eastAsiaTheme="minorHAnsi"/>
          <w:color w:val="808080" w:themeColor="background1" w:themeShade="80"/>
        </w:rPr>
      </w:pPr>
      <w:r w:rsidRPr="003453B0">
        <w:rPr>
          <w:b/>
          <w:noProof/>
          <w:color w:val="808080" w:themeColor="background1" w:themeShade="80"/>
        </w:rPr>
        <mc:AlternateContent>
          <mc:Choice Requires="wps">
            <w:drawing>
              <wp:anchor distT="0" distB="0" distL="114300" distR="114300" simplePos="0" relativeHeight="251694080" behindDoc="0" locked="0" layoutInCell="1" allowOverlap="1" wp14:anchorId="795DF187" wp14:editId="2407BA89">
                <wp:simplePos x="0" y="0"/>
                <wp:positionH relativeFrom="column">
                  <wp:posOffset>-342900</wp:posOffset>
                </wp:positionH>
                <wp:positionV relativeFrom="paragraph">
                  <wp:posOffset>844550</wp:posOffset>
                </wp:positionV>
                <wp:extent cx="3810000" cy="2028825"/>
                <wp:effectExtent l="19050" t="19050" r="19050"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2028825"/>
                        </a:xfrm>
                        <a:prstGeom prst="rect">
                          <a:avLst/>
                        </a:prstGeom>
                        <a:solidFill>
                          <a:srgbClr val="FFFFFF"/>
                        </a:solidFill>
                        <a:ln w="28575">
                          <a:solidFill>
                            <a:srgbClr val="F8A45E"/>
                          </a:solidFill>
                          <a:prstDash val="solid"/>
                          <a:miter lim="800000"/>
                          <a:headEnd/>
                          <a:tailEnd/>
                        </a:ln>
                      </wps:spPr>
                      <wps:txbx>
                        <w:txbxContent>
                          <w:p w:rsidR="00EE31B5" w:rsidRPr="008A3F50" w:rsidRDefault="00EE31B5" w:rsidP="009A1CFF">
                            <w:pPr>
                              <w:widowControl w:val="0"/>
                              <w:jc w:val="center"/>
                              <w:rPr>
                                <w:rFonts w:ascii="Century Gothic" w:hAnsi="Century Gothic"/>
                                <w:b/>
                                <w:bCs/>
                                <w:color w:val="A6A6A6" w:themeColor="background1" w:themeShade="A6"/>
                                <w:sz w:val="22"/>
                                <w:szCs w:val="22"/>
                                <w14:ligatures w14:val="none"/>
                              </w:rPr>
                            </w:pPr>
                            <w:r w:rsidRPr="008A3F50">
                              <w:rPr>
                                <w:rFonts w:ascii="Century Gothic" w:hAnsi="Century Gothic"/>
                                <w:b/>
                                <w:bCs/>
                                <w:color w:val="A6A6A6" w:themeColor="background1" w:themeShade="A6"/>
                                <w:sz w:val="22"/>
                                <w:szCs w:val="22"/>
                                <w14:ligatures w14:val="none"/>
                              </w:rPr>
                              <w:t>Take Home Points:</w:t>
                            </w:r>
                          </w:p>
                          <w:p w:rsidR="00EE31B5" w:rsidRPr="008A3F50" w:rsidRDefault="00EE31B5" w:rsidP="00FC784A">
                            <w:pPr>
                              <w:widowControl w:val="0"/>
                              <w:jc w:val="center"/>
                              <w:rPr>
                                <w:rFonts w:ascii="Century Gothic" w:hAnsi="Century Gothic"/>
                                <w:bCs/>
                                <w:i/>
                                <w:color w:val="A6A6A6" w:themeColor="background1" w:themeShade="A6"/>
                                <w14:ligatures w14:val="none"/>
                              </w:rPr>
                            </w:pPr>
                            <w:r w:rsidRPr="008A3F50">
                              <w:rPr>
                                <w:rFonts w:ascii="Century Gothic" w:hAnsi="Century Gothic"/>
                                <w:color w:val="A6A6A6" w:themeColor="background1" w:themeShade="A6"/>
                                <w14:ligatures w14:val="none"/>
                              </w:rPr>
                              <w:t> </w:t>
                            </w:r>
                            <w:r w:rsidRPr="008A3F50">
                              <w:rPr>
                                <w:rFonts w:ascii="Century Gothic" w:hAnsi="Century Gothic"/>
                                <w:bCs/>
                                <w:i/>
                                <w:color w:val="A6A6A6" w:themeColor="background1" w:themeShade="A6"/>
                                <w14:ligatures w14:val="none"/>
                              </w:rPr>
                              <w:t xml:space="preserve">The following information is important for students to understand once you have completed this section. </w:t>
                            </w:r>
                          </w:p>
                          <w:p w:rsidR="00EE31B5" w:rsidRPr="008A3F50" w:rsidRDefault="00EE31B5" w:rsidP="007C610E">
                            <w:pPr>
                              <w:pStyle w:val="ListParagraph"/>
                              <w:numPr>
                                <w:ilvl w:val="0"/>
                                <w:numId w:val="19"/>
                              </w:numPr>
                              <w:rPr>
                                <w:rFonts w:ascii="Century Gothic" w:hAnsi="Century Gothic"/>
                                <w:b/>
                                <w:color w:val="A6A6A6" w:themeColor="background1" w:themeShade="A6"/>
                              </w:rPr>
                            </w:pPr>
                            <w:r w:rsidRPr="008A3F50">
                              <w:rPr>
                                <w:rFonts w:ascii="Century Gothic" w:hAnsi="Century Gothic"/>
                                <w:b/>
                                <w:color w:val="A6A6A6" w:themeColor="background1" w:themeShade="A6"/>
                              </w:rPr>
                              <w:t>When bystanders do nothing when they see bullying, they are supporting the bully.</w:t>
                            </w:r>
                          </w:p>
                          <w:p w:rsidR="00EE31B5" w:rsidRPr="008A3F50" w:rsidRDefault="00EE31B5" w:rsidP="007C610E">
                            <w:pPr>
                              <w:pStyle w:val="ListParagraph"/>
                              <w:numPr>
                                <w:ilvl w:val="0"/>
                                <w:numId w:val="19"/>
                              </w:numPr>
                              <w:rPr>
                                <w:rFonts w:ascii="Century Gothic" w:hAnsi="Century Gothic"/>
                                <w:b/>
                                <w:color w:val="A6A6A6" w:themeColor="background1" w:themeShade="A6"/>
                              </w:rPr>
                            </w:pPr>
                            <w:r w:rsidRPr="008A3F50">
                              <w:rPr>
                                <w:rFonts w:ascii="Century Gothic" w:hAnsi="Century Gothic"/>
                                <w:b/>
                                <w:color w:val="A6A6A6" w:themeColor="background1" w:themeShade="A6"/>
                              </w:rPr>
                              <w:t xml:space="preserve">The best thing to do when you see bullying is to support the victim. Tell the victim you are sorry that happened and ask if they are okay.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8" o:spid="_x0000_s1039" type="#_x0000_t202" style="position:absolute;margin-left:-27pt;margin-top:66.5pt;width:300pt;height:15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" strokecolor="#f8a45e" strokeweight="2.25pt">
                <v:textbox>
                  <w:txbxContent>
                    <w:p w:rsidR="00EE31B5" w:rsidRPr="008A3F50" w:rsidRDefault="00EE31B5" w:rsidP="009A1CFF">
                      <w:pPr>
                        <w:widowControl w:val="0"/>
                        <w:jc w:val="center"/>
                        <w:rPr>
                          <w:rFonts w:ascii="Century Gothic" w:hAnsi="Century Gothic"/>
                          <w:b/>
                          <w:bCs/>
                          <w:color w:val="A6A6A6" w:themeColor="background1" w:themeShade="A6"/>
                          <w:sz w:val="22"/>
                          <w:szCs w:val="22"/>
                          <w14:ligatures w14:val="none"/>
                        </w:rPr>
                      </w:pPr>
                      <w:r w:rsidRPr="008A3F50">
                        <w:rPr>
                          <w:rFonts w:ascii="Century Gothic" w:hAnsi="Century Gothic"/>
                          <w:b/>
                          <w:bCs/>
                          <w:color w:val="A6A6A6" w:themeColor="background1" w:themeShade="A6"/>
                          <w:sz w:val="22"/>
                          <w:szCs w:val="22"/>
                          <w14:ligatures w14:val="none"/>
                        </w:rPr>
                        <w:t>Take Home Points:</w:t>
                      </w:r>
                    </w:p>
                    <w:p w:rsidR="00EE31B5" w:rsidRPr="008A3F50" w:rsidRDefault="00EE31B5" w:rsidP="00FC784A">
                      <w:pPr>
                        <w:widowControl w:val="0"/>
                        <w:jc w:val="center"/>
                        <w:rPr>
                          <w:rFonts w:ascii="Century Gothic" w:hAnsi="Century Gothic"/>
                          <w:bCs/>
                          <w:i/>
                          <w:color w:val="A6A6A6" w:themeColor="background1" w:themeShade="A6"/>
                          <w14:ligatures w14:val="none"/>
                        </w:rPr>
                      </w:pPr>
                      <w:r w:rsidRPr="008A3F50">
                        <w:rPr>
                          <w:rFonts w:ascii="Century Gothic" w:hAnsi="Century Gothic"/>
                          <w:color w:val="A6A6A6" w:themeColor="background1" w:themeShade="A6"/>
                          <w14:ligatures w14:val="none"/>
                        </w:rPr>
                        <w:t> </w:t>
                      </w:r>
                      <w:r w:rsidRPr="008A3F50">
                        <w:rPr>
                          <w:rFonts w:ascii="Century Gothic" w:hAnsi="Century Gothic"/>
                          <w:bCs/>
                          <w:i/>
                          <w:color w:val="A6A6A6" w:themeColor="background1" w:themeShade="A6"/>
                          <w14:ligatures w14:val="none"/>
                        </w:rPr>
                        <w:t xml:space="preserve">The following information is important for students to understand once you have completed this section. </w:t>
                      </w:r>
                    </w:p>
                    <w:p w:rsidR="00EE31B5" w:rsidRPr="008A3F50" w:rsidRDefault="00EE31B5" w:rsidP="007C610E">
                      <w:pPr>
                        <w:pStyle w:val="ListParagraph"/>
                        <w:numPr>
                          <w:ilvl w:val="0"/>
                          <w:numId w:val="19"/>
                        </w:numPr>
                        <w:rPr>
                          <w:rFonts w:ascii="Century Gothic" w:hAnsi="Century Gothic"/>
                          <w:b/>
                          <w:color w:val="A6A6A6" w:themeColor="background1" w:themeShade="A6"/>
                        </w:rPr>
                      </w:pPr>
                      <w:r w:rsidRPr="008A3F50">
                        <w:rPr>
                          <w:rFonts w:ascii="Century Gothic" w:hAnsi="Century Gothic"/>
                          <w:b/>
                          <w:color w:val="A6A6A6" w:themeColor="background1" w:themeShade="A6"/>
                        </w:rPr>
                        <w:t>When bystanders do nothing when they see bullying, they are supporting the bully.</w:t>
                      </w:r>
                    </w:p>
                    <w:p w:rsidR="00EE31B5" w:rsidRPr="008A3F50" w:rsidRDefault="00EE31B5" w:rsidP="007C610E">
                      <w:pPr>
                        <w:pStyle w:val="ListParagraph"/>
                        <w:numPr>
                          <w:ilvl w:val="0"/>
                          <w:numId w:val="19"/>
                        </w:numPr>
                        <w:rPr>
                          <w:rFonts w:ascii="Century Gothic" w:hAnsi="Century Gothic"/>
                          <w:b/>
                          <w:color w:val="A6A6A6" w:themeColor="background1" w:themeShade="A6"/>
                        </w:rPr>
                      </w:pPr>
                      <w:r w:rsidRPr="008A3F50">
                        <w:rPr>
                          <w:rFonts w:ascii="Century Gothic" w:hAnsi="Century Gothic"/>
                          <w:b/>
                          <w:color w:val="A6A6A6" w:themeColor="background1" w:themeShade="A6"/>
                        </w:rPr>
                        <w:t xml:space="preserve">The best thing to do when you see bullying is to support the victim. Tell the victim you are sorry that happened and ask if they are okay. </w:t>
                      </w:r>
                    </w:p>
                  </w:txbxContent>
                </v:textbox>
              </v:shape>
            </w:pict>
          </mc:Fallback>
        </mc:AlternateContent>
      </w:r>
      <w:r w:rsidR="009A239B" w:rsidRPr="003453B0">
        <w:rPr>
          <w:rFonts w:eastAsiaTheme="minorHAnsi"/>
          <w:color w:val="808080" w:themeColor="background1" w:themeShade="80"/>
        </w:rPr>
        <w:br w:type="page"/>
      </w:r>
    </w:p>
    <w:p w:rsidR="009A239B" w:rsidRPr="003453B0" w:rsidRDefault="009A239B" w:rsidP="009A239B">
      <w:pPr>
        <w:rPr>
          <w:rFonts w:eastAsiaTheme="minorHAnsi"/>
          <w:color w:val="808080" w:themeColor="background1" w:themeShade="80"/>
        </w:rPr>
      </w:pPr>
    </w:p>
    <w:p w:rsidR="000710C0" w:rsidRPr="003453B0" w:rsidRDefault="002725BD" w:rsidP="009A239B">
      <w:pPr>
        <w:rPr>
          <w:rFonts w:eastAsiaTheme="minorHAnsi"/>
          <w:color w:val="808080" w:themeColor="background1" w:themeShade="80"/>
        </w:rPr>
      </w:pPr>
      <w:r w:rsidRPr="003453B0">
        <w:rPr>
          <w:rFonts w:ascii="Century Gothic" w:hAnsi="Century Gothic"/>
          <w:b/>
          <w:bCs/>
          <w:noProof/>
          <w:color w:val="808080" w:themeColor="background1" w:themeShade="80"/>
          <w:u w:val="single"/>
        </w:rPr>
        <mc:AlternateContent>
          <mc:Choice Requires="wps">
            <w:drawing>
              <wp:anchor distT="0" distB="0" distL="114300" distR="114300" simplePos="0" relativeHeight="251702272" behindDoc="0" locked="0" layoutInCell="0" allowOverlap="1" wp14:anchorId="578BE239" wp14:editId="2C729759">
                <wp:simplePos x="0" y="0"/>
                <wp:positionH relativeFrom="margin">
                  <wp:posOffset>3943350</wp:posOffset>
                </wp:positionH>
                <wp:positionV relativeFrom="margin">
                  <wp:posOffset>409575</wp:posOffset>
                </wp:positionV>
                <wp:extent cx="2686050" cy="7791450"/>
                <wp:effectExtent l="0" t="0" r="19050" b="19050"/>
                <wp:wrapSquare wrapText="bothSides"/>
                <wp:docPr id="67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7791450"/>
                        </a:xfrm>
                        <a:prstGeom prst="bracketPair">
                          <a:avLst>
                            <a:gd name="adj" fmla="val 8051"/>
                          </a:avLst>
                        </a:prstGeom>
                        <a:ln w="12700">
                          <a:solidFill>
                            <a:schemeClr val="bg1">
                              <a:lumMod val="50000"/>
                            </a:schemeClr>
                          </a:solidFill>
                          <a:headEnd/>
                          <a:tailEnd/>
                        </a:ln>
                        <a:extLst/>
                      </wps:spPr>
                      <wps:style>
                        <a:lnRef idx="1">
                          <a:schemeClr val="dk1"/>
                        </a:lnRef>
                        <a:fillRef idx="0">
                          <a:schemeClr val="dk1"/>
                        </a:fillRef>
                        <a:effectRef idx="0">
                          <a:schemeClr val="dk1"/>
                        </a:effectRef>
                        <a:fontRef idx="minor">
                          <a:schemeClr val="tx1"/>
                        </a:fontRef>
                      </wps:style>
                      <wps:txbx>
                        <w:txbxContent>
                          <w:p w:rsidR="00EE31B5" w:rsidRPr="008A3F50" w:rsidRDefault="00EE31B5" w:rsidP="009A239B">
                            <w:pPr>
                              <w:spacing w:after="0"/>
                              <w:jc w:val="center"/>
                              <w:rPr>
                                <w:rFonts w:ascii="Century Gothic" w:hAnsi="Century Gothic"/>
                                <w:b/>
                                <w:iCs/>
                                <w:color w:val="808080" w:themeColor="background1" w:themeShade="80"/>
                                <w:sz w:val="24"/>
                              </w:rPr>
                            </w:pPr>
                            <w:r w:rsidRPr="008A3F50">
                              <w:rPr>
                                <w:rFonts w:ascii="Century Gothic" w:hAnsi="Century Gothic"/>
                                <w:b/>
                                <w:iCs/>
                                <w:color w:val="808080" w:themeColor="background1" w:themeShade="80"/>
                                <w:sz w:val="24"/>
                              </w:rPr>
                              <w:t>TEACHER NOTES</w:t>
                            </w:r>
                          </w:p>
                          <w:p w:rsidR="00EE31B5" w:rsidRPr="008A3F50" w:rsidRDefault="00EE31B5" w:rsidP="009A239B">
                            <w:pPr>
                              <w:spacing w:after="0"/>
                              <w:rPr>
                                <w:i/>
                                <w:iCs/>
                                <w:color w:val="808080" w:themeColor="background1" w:themeShade="80"/>
                                <w:sz w:val="24"/>
                              </w:rPr>
                            </w:pPr>
                          </w:p>
                          <w:p w:rsidR="00EE31B5" w:rsidRPr="008A3F50" w:rsidRDefault="00EE31B5" w:rsidP="007C610E">
                            <w:pPr>
                              <w:pStyle w:val="ListParagraph"/>
                              <w:numPr>
                                <w:ilvl w:val="0"/>
                                <w:numId w:val="10"/>
                              </w:numPr>
                              <w:spacing w:after="0" w:line="240" w:lineRule="auto"/>
                              <w:ind w:left="288" w:hanging="144"/>
                              <w:rPr>
                                <w:rFonts w:ascii="Century Gothic" w:hAnsi="Century Gothic"/>
                                <w:iCs/>
                                <w:color w:val="808080" w:themeColor="background1" w:themeShade="80"/>
                                <w:sz w:val="22"/>
                              </w:rPr>
                            </w:pPr>
                            <w:r w:rsidRPr="008A3F50">
                              <w:rPr>
                                <w:rFonts w:ascii="Century Gothic" w:hAnsi="Century Gothic"/>
                                <w:iCs/>
                                <w:color w:val="808080" w:themeColor="background1" w:themeShade="80"/>
                                <w:sz w:val="22"/>
                              </w:rPr>
                              <w:t>Verbal bullying can feel like the hardest type of bullying to deal with because there is no evidence that it happened. Let students know there ARE things they can do to stop the bullying.</w:t>
                            </w:r>
                          </w:p>
                          <w:p w:rsidR="00EE31B5" w:rsidRPr="008A3F50" w:rsidRDefault="00EE31B5" w:rsidP="00433E82">
                            <w:pPr>
                              <w:pStyle w:val="ListParagraph"/>
                              <w:spacing w:after="0" w:line="240" w:lineRule="auto"/>
                              <w:ind w:left="288"/>
                              <w:rPr>
                                <w:rFonts w:ascii="Century Gothic" w:hAnsi="Century Gothic"/>
                                <w:iCs/>
                                <w:color w:val="808080" w:themeColor="background1" w:themeShade="80"/>
                                <w:sz w:val="22"/>
                              </w:rPr>
                            </w:pPr>
                          </w:p>
                          <w:p w:rsidR="00EE31B5" w:rsidRPr="008A3F50" w:rsidRDefault="00EE31B5" w:rsidP="006D4739">
                            <w:pPr>
                              <w:pStyle w:val="ListParagraph"/>
                              <w:numPr>
                                <w:ilvl w:val="0"/>
                                <w:numId w:val="10"/>
                              </w:numPr>
                              <w:spacing w:after="0" w:line="240" w:lineRule="auto"/>
                              <w:ind w:left="288" w:hanging="144"/>
                              <w:rPr>
                                <w:rFonts w:ascii="Century Gothic" w:hAnsi="Century Gothic"/>
                                <w:iCs/>
                                <w:color w:val="808080" w:themeColor="background1" w:themeShade="80"/>
                                <w:sz w:val="22"/>
                              </w:rPr>
                            </w:pPr>
                            <w:r w:rsidRPr="008A3F50">
                              <w:rPr>
                                <w:rFonts w:ascii="Century Gothic" w:hAnsi="Century Gothic"/>
                                <w:iCs/>
                                <w:color w:val="808080" w:themeColor="background1" w:themeShade="80"/>
                                <w:sz w:val="22"/>
                              </w:rPr>
                              <w:t xml:space="preserve">If a student comes to you and tells you that they are being verbally bullied, believe them. </w:t>
                            </w:r>
                          </w:p>
                          <w:p w:rsidR="00EE31B5" w:rsidRPr="006D4739" w:rsidRDefault="00EE31B5" w:rsidP="006D4739">
                            <w:pPr>
                              <w:pStyle w:val="ListParagraph"/>
                              <w:rPr>
                                <w:rFonts w:ascii="Century Gothic" w:hAnsi="Century Gothic"/>
                                <w:iCs/>
                                <w:color w:val="auto"/>
                                <w:sz w:val="22"/>
                              </w:rPr>
                            </w:pPr>
                          </w:p>
                          <w:p w:rsidR="00EE31B5" w:rsidRPr="008A3F50" w:rsidRDefault="00EE31B5" w:rsidP="006D4739">
                            <w:pPr>
                              <w:pStyle w:val="ListParagraph"/>
                              <w:spacing w:after="0" w:line="240" w:lineRule="auto"/>
                              <w:ind w:left="288"/>
                              <w:rPr>
                                <w:rFonts w:ascii="Century Gothic" w:hAnsi="Century Gothic"/>
                                <w:iCs/>
                                <w:color w:val="F8A45E"/>
                                <w:sz w:val="22"/>
                              </w:rPr>
                            </w:pPr>
                            <w:r w:rsidRPr="008A3F50">
                              <w:rPr>
                                <w:rFonts w:ascii="Century Gothic" w:hAnsi="Century Gothic"/>
                                <w:b/>
                                <w:iCs/>
                                <w:color w:val="F8A45E"/>
                                <w:sz w:val="22"/>
                              </w:rPr>
                              <w:t xml:space="preserve">TM </w:t>
                            </w:r>
                            <w:r w:rsidRPr="008A3F50">
                              <w:rPr>
                                <w:rFonts w:ascii="Century Gothic" w:hAnsi="Century Gothic"/>
                                <w:iCs/>
                                <w:color w:val="F8A45E"/>
                                <w:sz w:val="22"/>
                              </w:rPr>
                              <w:t xml:space="preserve">Chapter 4: How to Talk to the Victim, Bully and Bystander </w:t>
                            </w:r>
                          </w:p>
                          <w:p w:rsidR="00EE31B5" w:rsidRPr="006D4739" w:rsidRDefault="00EE31B5" w:rsidP="006D4739">
                            <w:pPr>
                              <w:spacing w:after="0" w:line="240" w:lineRule="auto"/>
                              <w:rPr>
                                <w:rFonts w:ascii="Century Gothic" w:hAnsi="Century Gothic"/>
                                <w:iCs/>
                                <w:color w:val="auto"/>
                                <w:sz w:val="22"/>
                              </w:rPr>
                            </w:pPr>
                          </w:p>
                          <w:p w:rsidR="00EE31B5" w:rsidRPr="008A3F50" w:rsidRDefault="00EE31B5" w:rsidP="007C610E">
                            <w:pPr>
                              <w:pStyle w:val="ListParagraph"/>
                              <w:numPr>
                                <w:ilvl w:val="0"/>
                                <w:numId w:val="10"/>
                              </w:numPr>
                              <w:spacing w:after="0" w:line="240" w:lineRule="auto"/>
                              <w:ind w:left="288" w:hanging="144"/>
                              <w:rPr>
                                <w:rFonts w:ascii="Century Gothic" w:hAnsi="Century Gothic"/>
                                <w:iCs/>
                                <w:color w:val="808080" w:themeColor="background1" w:themeShade="80"/>
                                <w:sz w:val="22"/>
                              </w:rPr>
                            </w:pPr>
                            <w:r w:rsidRPr="008A3F50">
                              <w:rPr>
                                <w:rFonts w:ascii="Century Gothic" w:hAnsi="Century Gothic"/>
                                <w:iCs/>
                                <w:color w:val="808080" w:themeColor="background1" w:themeShade="80"/>
                                <w:sz w:val="22"/>
                              </w:rPr>
                              <w:t xml:space="preserve">Give victims of verbal bullying tools to respond to the bully such as fogging or using a comeback line. </w:t>
                            </w:r>
                          </w:p>
                          <w:p w:rsidR="00EE31B5" w:rsidRPr="008A3F50" w:rsidRDefault="00EE31B5" w:rsidP="00433E82">
                            <w:pPr>
                              <w:pStyle w:val="ListParagraph"/>
                              <w:spacing w:after="0" w:line="240" w:lineRule="auto"/>
                              <w:ind w:left="288"/>
                              <w:rPr>
                                <w:rFonts w:ascii="Century Gothic" w:hAnsi="Century Gothic"/>
                                <w:iCs/>
                                <w:color w:val="808080" w:themeColor="background1" w:themeShade="80"/>
                                <w:sz w:val="22"/>
                              </w:rPr>
                            </w:pPr>
                          </w:p>
                          <w:p w:rsidR="00EE31B5" w:rsidRPr="008A3F50" w:rsidRDefault="00EE31B5" w:rsidP="007C610E">
                            <w:pPr>
                              <w:pStyle w:val="ListParagraph"/>
                              <w:numPr>
                                <w:ilvl w:val="0"/>
                                <w:numId w:val="10"/>
                              </w:numPr>
                              <w:spacing w:after="0" w:line="240" w:lineRule="auto"/>
                              <w:ind w:left="288" w:hanging="144"/>
                              <w:rPr>
                                <w:rFonts w:ascii="Century Gothic" w:hAnsi="Century Gothic"/>
                                <w:iCs/>
                                <w:color w:val="808080" w:themeColor="background1" w:themeShade="80"/>
                                <w:sz w:val="22"/>
                              </w:rPr>
                            </w:pPr>
                            <w:r w:rsidRPr="008A3F50">
                              <w:rPr>
                                <w:rFonts w:ascii="Century Gothic" w:hAnsi="Century Gothic"/>
                                <w:iCs/>
                                <w:color w:val="808080" w:themeColor="background1" w:themeShade="80"/>
                                <w:sz w:val="22"/>
                              </w:rPr>
                              <w:t xml:space="preserve">Encourage students to come up with their own responses, but reinforce that it is always important to be assertive and confident. </w:t>
                            </w:r>
                          </w:p>
                          <w:p w:rsidR="00EE31B5" w:rsidRPr="008A3F50" w:rsidRDefault="00EE31B5" w:rsidP="009A239B">
                            <w:pPr>
                              <w:spacing w:after="0"/>
                              <w:rPr>
                                <w:i/>
                                <w:iCs/>
                                <w:color w:val="808080" w:themeColor="background1" w:themeShade="80"/>
                                <w:sz w:val="24"/>
                              </w:rPr>
                            </w:pPr>
                          </w:p>
                          <w:p w:rsidR="00EE31B5" w:rsidRPr="008A3F50" w:rsidRDefault="00EE31B5" w:rsidP="00502CB2">
                            <w:pPr>
                              <w:spacing w:after="0"/>
                              <w:jc w:val="center"/>
                              <w:rPr>
                                <w:rFonts w:ascii="Century Gothic" w:hAnsi="Century Gothic"/>
                                <w:iCs/>
                                <w:color w:val="808080" w:themeColor="background1" w:themeShade="80"/>
                                <w:sz w:val="24"/>
                              </w:rPr>
                            </w:pPr>
                            <w:r w:rsidRPr="008A3F50">
                              <w:rPr>
                                <w:rFonts w:ascii="Century Gothic" w:hAnsi="Century Gothic"/>
                                <w:iCs/>
                                <w:color w:val="808080" w:themeColor="background1" w:themeShade="80"/>
                                <w:sz w:val="24"/>
                              </w:rPr>
                              <w:t>OTHER NOTES:</w:t>
                            </w:r>
                          </w:p>
                          <w:p w:rsidR="00EE31B5" w:rsidRPr="008A3F50" w:rsidRDefault="00EE31B5" w:rsidP="00B81D3F">
                            <w:pPr>
                              <w:spacing w:after="0"/>
                              <w:rPr>
                                <w:i/>
                                <w:iCs/>
                                <w:color w:val="808080" w:themeColor="background1" w:themeShade="80"/>
                                <w:sz w:val="24"/>
                              </w:rPr>
                            </w:pPr>
                            <w:r w:rsidRPr="008A3F50">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31B5" w:rsidRDefault="00EE31B5" w:rsidP="009A239B">
                            <w:pPr>
                              <w:spacing w:after="0"/>
                              <w:rPr>
                                <w:i/>
                                <w:iCs/>
                                <w:color w:val="auto"/>
                                <w:sz w:val="24"/>
                              </w:rPr>
                            </w:pPr>
                          </w:p>
                          <w:p w:rsidR="00EE31B5" w:rsidRPr="00633EBC" w:rsidRDefault="00EE31B5" w:rsidP="009A239B">
                            <w:pPr>
                              <w:spacing w:after="0"/>
                              <w:jc w:val="center"/>
                              <w:rPr>
                                <w:i/>
                                <w:iCs/>
                                <w:color w:val="auto"/>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185" style="position:absolute;margin-left:310.5pt;margin-top:32.25pt;width:211.5pt;height:613.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" o:allowincell="f" adj="1739" strokecolor="#7f7f7f [1612]" strokeweight="1pt">
                <v:textbox inset="3.6pt,,3.6pt">
                  <w:txbxContent>
                    <w:p w:rsidR="00EE31B5" w:rsidRPr="008A3F50" w:rsidRDefault="00EE31B5" w:rsidP="009A239B">
                      <w:pPr>
                        <w:spacing w:after="0"/>
                        <w:jc w:val="center"/>
                        <w:rPr>
                          <w:rFonts w:ascii="Century Gothic" w:hAnsi="Century Gothic"/>
                          <w:b/>
                          <w:iCs/>
                          <w:color w:val="808080" w:themeColor="background1" w:themeShade="80"/>
                          <w:sz w:val="24"/>
                        </w:rPr>
                      </w:pPr>
                      <w:r w:rsidRPr="008A3F50">
                        <w:rPr>
                          <w:rFonts w:ascii="Century Gothic" w:hAnsi="Century Gothic"/>
                          <w:b/>
                          <w:iCs/>
                          <w:color w:val="808080" w:themeColor="background1" w:themeShade="80"/>
                          <w:sz w:val="24"/>
                        </w:rPr>
                        <w:t>TEACHER NOTES</w:t>
                      </w:r>
                    </w:p>
                    <w:p w:rsidR="00EE31B5" w:rsidRPr="008A3F50" w:rsidRDefault="00EE31B5" w:rsidP="009A239B">
                      <w:pPr>
                        <w:spacing w:after="0"/>
                        <w:rPr>
                          <w:i/>
                          <w:iCs/>
                          <w:color w:val="808080" w:themeColor="background1" w:themeShade="80"/>
                          <w:sz w:val="24"/>
                        </w:rPr>
                      </w:pPr>
                    </w:p>
                    <w:p w:rsidR="00EE31B5" w:rsidRPr="008A3F50" w:rsidRDefault="00EE31B5" w:rsidP="007C610E">
                      <w:pPr>
                        <w:pStyle w:val="ListParagraph"/>
                        <w:numPr>
                          <w:ilvl w:val="0"/>
                          <w:numId w:val="10"/>
                        </w:numPr>
                        <w:spacing w:after="0" w:line="240" w:lineRule="auto"/>
                        <w:ind w:left="288" w:hanging="144"/>
                        <w:rPr>
                          <w:rFonts w:ascii="Century Gothic" w:hAnsi="Century Gothic"/>
                          <w:iCs/>
                          <w:color w:val="808080" w:themeColor="background1" w:themeShade="80"/>
                          <w:sz w:val="22"/>
                        </w:rPr>
                      </w:pPr>
                      <w:r w:rsidRPr="008A3F50">
                        <w:rPr>
                          <w:rFonts w:ascii="Century Gothic" w:hAnsi="Century Gothic"/>
                          <w:iCs/>
                          <w:color w:val="808080" w:themeColor="background1" w:themeShade="80"/>
                          <w:sz w:val="22"/>
                        </w:rPr>
                        <w:t>Verbal bullying can feel like the hardest type of bullying to deal with because there is no evidence that it happened. Let students know there ARE things they can do to stop the bullying.</w:t>
                      </w:r>
                    </w:p>
                    <w:p w:rsidR="00EE31B5" w:rsidRPr="008A3F50" w:rsidRDefault="00EE31B5" w:rsidP="00433E82">
                      <w:pPr>
                        <w:pStyle w:val="ListParagraph"/>
                        <w:spacing w:after="0" w:line="240" w:lineRule="auto"/>
                        <w:ind w:left="288"/>
                        <w:rPr>
                          <w:rFonts w:ascii="Century Gothic" w:hAnsi="Century Gothic"/>
                          <w:iCs/>
                          <w:color w:val="808080" w:themeColor="background1" w:themeShade="80"/>
                          <w:sz w:val="22"/>
                        </w:rPr>
                      </w:pPr>
                    </w:p>
                    <w:p w:rsidR="00EE31B5" w:rsidRPr="008A3F50" w:rsidRDefault="00EE31B5" w:rsidP="006D4739">
                      <w:pPr>
                        <w:pStyle w:val="ListParagraph"/>
                        <w:numPr>
                          <w:ilvl w:val="0"/>
                          <w:numId w:val="10"/>
                        </w:numPr>
                        <w:spacing w:after="0" w:line="240" w:lineRule="auto"/>
                        <w:ind w:left="288" w:hanging="144"/>
                        <w:rPr>
                          <w:rFonts w:ascii="Century Gothic" w:hAnsi="Century Gothic"/>
                          <w:iCs/>
                          <w:color w:val="808080" w:themeColor="background1" w:themeShade="80"/>
                          <w:sz w:val="22"/>
                        </w:rPr>
                      </w:pPr>
                      <w:r w:rsidRPr="008A3F50">
                        <w:rPr>
                          <w:rFonts w:ascii="Century Gothic" w:hAnsi="Century Gothic"/>
                          <w:iCs/>
                          <w:color w:val="808080" w:themeColor="background1" w:themeShade="80"/>
                          <w:sz w:val="22"/>
                        </w:rPr>
                        <w:t xml:space="preserve">If a student comes to you and tells you that they are being verbally bullied, believe them. </w:t>
                      </w:r>
                    </w:p>
                    <w:p w:rsidR="00EE31B5" w:rsidRPr="006D4739" w:rsidRDefault="00EE31B5" w:rsidP="006D4739">
                      <w:pPr>
                        <w:pStyle w:val="ListParagraph"/>
                        <w:rPr>
                          <w:rFonts w:ascii="Century Gothic" w:hAnsi="Century Gothic"/>
                          <w:iCs/>
                          <w:color w:val="auto"/>
                          <w:sz w:val="22"/>
                        </w:rPr>
                      </w:pPr>
                    </w:p>
                    <w:p w:rsidR="00EE31B5" w:rsidRPr="008A3F50" w:rsidRDefault="00EE31B5" w:rsidP="006D4739">
                      <w:pPr>
                        <w:pStyle w:val="ListParagraph"/>
                        <w:spacing w:after="0" w:line="240" w:lineRule="auto"/>
                        <w:ind w:left="288"/>
                        <w:rPr>
                          <w:rFonts w:ascii="Century Gothic" w:hAnsi="Century Gothic"/>
                          <w:iCs/>
                          <w:color w:val="F8A45E"/>
                          <w:sz w:val="22"/>
                        </w:rPr>
                      </w:pPr>
                      <w:r w:rsidRPr="008A3F50">
                        <w:rPr>
                          <w:rFonts w:ascii="Century Gothic" w:hAnsi="Century Gothic"/>
                          <w:b/>
                          <w:iCs/>
                          <w:color w:val="F8A45E"/>
                          <w:sz w:val="22"/>
                        </w:rPr>
                        <w:t xml:space="preserve">TM </w:t>
                      </w:r>
                      <w:r w:rsidRPr="008A3F50">
                        <w:rPr>
                          <w:rFonts w:ascii="Century Gothic" w:hAnsi="Century Gothic"/>
                          <w:iCs/>
                          <w:color w:val="F8A45E"/>
                          <w:sz w:val="22"/>
                        </w:rPr>
                        <w:t xml:space="preserve">Chapter 4: How to Talk to the Victim, Bully and Bystander </w:t>
                      </w:r>
                    </w:p>
                    <w:p w:rsidR="00EE31B5" w:rsidRPr="006D4739" w:rsidRDefault="00EE31B5" w:rsidP="006D4739">
                      <w:pPr>
                        <w:spacing w:after="0" w:line="240" w:lineRule="auto"/>
                        <w:rPr>
                          <w:rFonts w:ascii="Century Gothic" w:hAnsi="Century Gothic"/>
                          <w:iCs/>
                          <w:color w:val="auto"/>
                          <w:sz w:val="22"/>
                        </w:rPr>
                      </w:pPr>
                    </w:p>
                    <w:p w:rsidR="00EE31B5" w:rsidRPr="008A3F50" w:rsidRDefault="00EE31B5" w:rsidP="007C610E">
                      <w:pPr>
                        <w:pStyle w:val="ListParagraph"/>
                        <w:numPr>
                          <w:ilvl w:val="0"/>
                          <w:numId w:val="10"/>
                        </w:numPr>
                        <w:spacing w:after="0" w:line="240" w:lineRule="auto"/>
                        <w:ind w:left="288" w:hanging="144"/>
                        <w:rPr>
                          <w:rFonts w:ascii="Century Gothic" w:hAnsi="Century Gothic"/>
                          <w:iCs/>
                          <w:color w:val="808080" w:themeColor="background1" w:themeShade="80"/>
                          <w:sz w:val="22"/>
                        </w:rPr>
                      </w:pPr>
                      <w:r w:rsidRPr="008A3F50">
                        <w:rPr>
                          <w:rFonts w:ascii="Century Gothic" w:hAnsi="Century Gothic"/>
                          <w:iCs/>
                          <w:color w:val="808080" w:themeColor="background1" w:themeShade="80"/>
                          <w:sz w:val="22"/>
                        </w:rPr>
                        <w:t xml:space="preserve">Give victims of verbal bullying tools to respond to the bully such as fogging or using a comeback line. </w:t>
                      </w:r>
                    </w:p>
                    <w:p w:rsidR="00EE31B5" w:rsidRPr="008A3F50" w:rsidRDefault="00EE31B5" w:rsidP="00433E82">
                      <w:pPr>
                        <w:pStyle w:val="ListParagraph"/>
                        <w:spacing w:after="0" w:line="240" w:lineRule="auto"/>
                        <w:ind w:left="288"/>
                        <w:rPr>
                          <w:rFonts w:ascii="Century Gothic" w:hAnsi="Century Gothic"/>
                          <w:iCs/>
                          <w:color w:val="808080" w:themeColor="background1" w:themeShade="80"/>
                          <w:sz w:val="22"/>
                        </w:rPr>
                      </w:pPr>
                    </w:p>
                    <w:p w:rsidR="00EE31B5" w:rsidRPr="008A3F50" w:rsidRDefault="00EE31B5" w:rsidP="007C610E">
                      <w:pPr>
                        <w:pStyle w:val="ListParagraph"/>
                        <w:numPr>
                          <w:ilvl w:val="0"/>
                          <w:numId w:val="10"/>
                        </w:numPr>
                        <w:spacing w:after="0" w:line="240" w:lineRule="auto"/>
                        <w:ind w:left="288" w:hanging="144"/>
                        <w:rPr>
                          <w:rFonts w:ascii="Century Gothic" w:hAnsi="Century Gothic"/>
                          <w:iCs/>
                          <w:color w:val="808080" w:themeColor="background1" w:themeShade="80"/>
                          <w:sz w:val="22"/>
                        </w:rPr>
                      </w:pPr>
                      <w:r w:rsidRPr="008A3F50">
                        <w:rPr>
                          <w:rFonts w:ascii="Century Gothic" w:hAnsi="Century Gothic"/>
                          <w:iCs/>
                          <w:color w:val="808080" w:themeColor="background1" w:themeShade="80"/>
                          <w:sz w:val="22"/>
                        </w:rPr>
                        <w:t xml:space="preserve">Encourage students to come up with their own responses, but reinforce that it is always important to be assertive and confident. </w:t>
                      </w:r>
                    </w:p>
                    <w:p w:rsidR="00EE31B5" w:rsidRPr="008A3F50" w:rsidRDefault="00EE31B5" w:rsidP="009A239B">
                      <w:pPr>
                        <w:spacing w:after="0"/>
                        <w:rPr>
                          <w:i/>
                          <w:iCs/>
                          <w:color w:val="808080" w:themeColor="background1" w:themeShade="80"/>
                          <w:sz w:val="24"/>
                        </w:rPr>
                      </w:pPr>
                    </w:p>
                    <w:p w:rsidR="00EE31B5" w:rsidRPr="008A3F50" w:rsidRDefault="00EE31B5" w:rsidP="00502CB2">
                      <w:pPr>
                        <w:spacing w:after="0"/>
                        <w:jc w:val="center"/>
                        <w:rPr>
                          <w:rFonts w:ascii="Century Gothic" w:hAnsi="Century Gothic"/>
                          <w:iCs/>
                          <w:color w:val="808080" w:themeColor="background1" w:themeShade="80"/>
                          <w:sz w:val="24"/>
                        </w:rPr>
                      </w:pPr>
                      <w:r w:rsidRPr="008A3F50">
                        <w:rPr>
                          <w:rFonts w:ascii="Century Gothic" w:hAnsi="Century Gothic"/>
                          <w:iCs/>
                          <w:color w:val="808080" w:themeColor="background1" w:themeShade="80"/>
                          <w:sz w:val="24"/>
                        </w:rPr>
                        <w:t>OTHER NOTES:</w:t>
                      </w:r>
                    </w:p>
                    <w:p w:rsidR="00EE31B5" w:rsidRPr="008A3F50" w:rsidRDefault="00EE31B5" w:rsidP="00B81D3F">
                      <w:pPr>
                        <w:spacing w:after="0"/>
                        <w:rPr>
                          <w:i/>
                          <w:iCs/>
                          <w:color w:val="808080" w:themeColor="background1" w:themeShade="80"/>
                          <w:sz w:val="24"/>
                        </w:rPr>
                      </w:pPr>
                      <w:r w:rsidRPr="008A3F50">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31B5" w:rsidRDefault="00EE31B5" w:rsidP="009A239B">
                      <w:pPr>
                        <w:spacing w:after="0"/>
                        <w:rPr>
                          <w:i/>
                          <w:iCs/>
                          <w:color w:val="auto"/>
                          <w:sz w:val="24"/>
                        </w:rPr>
                      </w:pPr>
                    </w:p>
                    <w:p w:rsidR="00EE31B5" w:rsidRPr="00633EBC" w:rsidRDefault="00EE31B5" w:rsidP="009A239B">
                      <w:pPr>
                        <w:spacing w:after="0"/>
                        <w:jc w:val="center"/>
                        <w:rPr>
                          <w:i/>
                          <w:iCs/>
                          <w:color w:val="auto"/>
                          <w:sz w:val="24"/>
                        </w:rPr>
                      </w:pPr>
                    </w:p>
                  </w:txbxContent>
                </v:textbox>
                <w10:wrap type="square" anchorx="margin" anchory="margin"/>
              </v:shape>
            </w:pict>
          </mc:Fallback>
        </mc:AlternateContent>
      </w:r>
      <w:r w:rsidR="008A3F50" w:rsidRPr="003453B0">
        <w:rPr>
          <w:rFonts w:eastAsiaTheme="minorHAnsi"/>
          <w:noProof/>
          <w:color w:val="808080" w:themeColor="background1" w:themeShade="80"/>
        </w:rPr>
        <mc:AlternateContent>
          <mc:Choice Requires="wps">
            <w:drawing>
              <wp:anchor distT="0" distB="0" distL="114300" distR="114300" simplePos="0" relativeHeight="251700224" behindDoc="0" locked="0" layoutInCell="1" allowOverlap="1" wp14:anchorId="432507B9" wp14:editId="7EA62E9A">
                <wp:simplePos x="0" y="0"/>
                <wp:positionH relativeFrom="column">
                  <wp:posOffset>-685800</wp:posOffset>
                </wp:positionH>
                <wp:positionV relativeFrom="paragraph">
                  <wp:posOffset>63500</wp:posOffset>
                </wp:positionV>
                <wp:extent cx="4629150" cy="7610475"/>
                <wp:effectExtent l="0" t="0" r="0" b="952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7610475"/>
                        </a:xfrm>
                        <a:prstGeom prst="rect">
                          <a:avLst/>
                        </a:prstGeom>
                        <a:solidFill>
                          <a:srgbClr val="FFFFFF"/>
                        </a:solidFill>
                        <a:ln w="9525">
                          <a:noFill/>
                          <a:miter lim="800000"/>
                          <a:headEnd/>
                          <a:tailEnd/>
                        </a:ln>
                      </wps:spPr>
                      <wps:txbx>
                        <w:txbxContent>
                          <w:p w:rsidR="00EE31B5" w:rsidRPr="008A3F50" w:rsidRDefault="00EE31B5" w:rsidP="007C610E">
                            <w:pPr>
                              <w:pStyle w:val="ListParagraph"/>
                              <w:widowControl w:val="0"/>
                              <w:numPr>
                                <w:ilvl w:val="0"/>
                                <w:numId w:val="2"/>
                              </w:numPr>
                              <w:spacing w:line="240" w:lineRule="auto"/>
                              <w:rPr>
                                <w:rFonts w:ascii="Century Gothic" w:hAnsi="Century Gothic"/>
                                <w:b/>
                                <w:color w:val="F8A45E"/>
                                <w:sz w:val="36"/>
                                <w:szCs w:val="36"/>
                                <w:u w:val="single"/>
                              </w:rPr>
                            </w:pPr>
                            <w:r w:rsidRPr="008A3F50">
                              <w:rPr>
                                <w:rFonts w:ascii="Century Gothic" w:hAnsi="Century Gothic"/>
                                <w:b/>
                                <w:bCs/>
                                <w:color w:val="F8A45E"/>
                                <w:sz w:val="36"/>
                                <w:szCs w:val="36"/>
                                <w14:ligatures w14:val="none"/>
                              </w:rPr>
                              <w:t>If Bullying Happens to You: Verbal Bullying</w:t>
                            </w:r>
                          </w:p>
                          <w:p w:rsidR="00EE31B5" w:rsidRPr="008A3F50" w:rsidRDefault="00EE31B5" w:rsidP="009A239B">
                            <w:pPr>
                              <w:widowControl w:val="0"/>
                              <w:spacing w:after="0" w:line="240" w:lineRule="auto"/>
                              <w:rPr>
                                <w:rFonts w:ascii="Century Gothic" w:hAnsi="Century Gothic"/>
                                <w:color w:val="808080" w:themeColor="background1" w:themeShade="80"/>
                                <w:sz w:val="24"/>
                                <w:szCs w:val="24"/>
                              </w:rPr>
                            </w:pPr>
                            <w:r w:rsidRPr="008A3F50">
                              <w:rPr>
                                <w:rFonts w:ascii="Century Gothic" w:hAnsi="Century Gothic"/>
                                <w:color w:val="808080" w:themeColor="background1" w:themeShade="80"/>
                                <w:sz w:val="24"/>
                                <w:szCs w:val="24"/>
                              </w:rPr>
                              <w:t xml:space="preserve">Sometimes teens do not know what to do when they are being bullied. Here we will provide you with specific actions to take to stop verbal bullying.  </w:t>
                            </w:r>
                          </w:p>
                          <w:p w:rsidR="00EE31B5" w:rsidRPr="008A3F50" w:rsidRDefault="00EE31B5" w:rsidP="009A239B">
                            <w:pPr>
                              <w:widowControl w:val="0"/>
                              <w:spacing w:after="0" w:line="240" w:lineRule="auto"/>
                              <w:rPr>
                                <w:rFonts w:ascii="Century Gothic" w:hAnsi="Century Gothic"/>
                                <w:color w:val="808080" w:themeColor="background1" w:themeShade="80"/>
                                <w:sz w:val="24"/>
                                <w:szCs w:val="24"/>
                              </w:rPr>
                            </w:pPr>
                          </w:p>
                          <w:p w:rsidR="00EE31B5" w:rsidRPr="008A3F50" w:rsidRDefault="00EE31B5" w:rsidP="009A239B">
                            <w:pPr>
                              <w:widowControl w:val="0"/>
                              <w:spacing w:after="0"/>
                              <w:rPr>
                                <w:rFonts w:ascii="Century Gothic" w:hAnsi="Century Gothic"/>
                                <w:color w:val="808080" w:themeColor="background1" w:themeShade="80"/>
                                <w:sz w:val="24"/>
                                <w:szCs w:val="24"/>
                                <w14:ligatures w14:val="none"/>
                              </w:rPr>
                            </w:pPr>
                            <w:r w:rsidRPr="008A3F50">
                              <w:rPr>
                                <w:rFonts w:ascii="Century Gothic" w:hAnsi="Century Gothic"/>
                                <w:color w:val="808080" w:themeColor="background1" w:themeShade="80"/>
                                <w:sz w:val="24"/>
                                <w:szCs w:val="24"/>
                                <w14:ligatures w14:val="none"/>
                              </w:rPr>
                              <w:t> </w:t>
                            </w:r>
                          </w:p>
                          <w:p w:rsidR="00EE31B5" w:rsidRPr="008A3F50" w:rsidRDefault="00EE31B5" w:rsidP="00433E82">
                            <w:pPr>
                              <w:pStyle w:val="ListParagraph"/>
                              <w:widowControl w:val="0"/>
                              <w:numPr>
                                <w:ilvl w:val="0"/>
                                <w:numId w:val="9"/>
                              </w:numPr>
                              <w:rPr>
                                <w:rFonts w:ascii="Century Gothic" w:hAnsi="Century Gothic"/>
                                <w:color w:val="808080" w:themeColor="background1" w:themeShade="80"/>
                                <w:sz w:val="24"/>
                                <w:szCs w:val="24"/>
                              </w:rPr>
                            </w:pPr>
                            <w:r w:rsidRPr="008A3F50">
                              <w:rPr>
                                <w:rFonts w:ascii="Century Gothic" w:hAnsi="Century Gothic"/>
                                <w:color w:val="808080" w:themeColor="background1" w:themeShade="80"/>
                                <w:sz w:val="24"/>
                                <w:szCs w:val="24"/>
                                <w14:ligatures w14:val="none"/>
                              </w:rPr>
                              <w:t>Instruct the students to read through “If bullying happens to you” and watch the video.</w:t>
                            </w:r>
                          </w:p>
                          <w:p w:rsidR="00EE31B5" w:rsidRPr="008A3F50" w:rsidRDefault="00EE31B5" w:rsidP="00433E82">
                            <w:pPr>
                              <w:pStyle w:val="ListParagraph"/>
                              <w:widowControl w:val="0"/>
                              <w:rPr>
                                <w:rFonts w:ascii="Century Gothic" w:hAnsi="Century Gothic"/>
                                <w:color w:val="808080" w:themeColor="background1" w:themeShade="80"/>
                                <w:sz w:val="24"/>
                                <w:szCs w:val="24"/>
                              </w:rPr>
                            </w:pPr>
                          </w:p>
                          <w:p w:rsidR="00EE31B5" w:rsidRPr="008A3F50" w:rsidRDefault="00EE31B5" w:rsidP="00433E82">
                            <w:pPr>
                              <w:widowControl w:val="0"/>
                              <w:rPr>
                                <w:rFonts w:ascii="Century Gothic" w:hAnsi="Century Gothic"/>
                                <w:b/>
                                <w:color w:val="808080" w:themeColor="background1" w:themeShade="80"/>
                                <w:sz w:val="24"/>
                                <w:szCs w:val="24"/>
                                <w:u w:val="single"/>
                              </w:rPr>
                            </w:pPr>
                            <w:r w:rsidRPr="008A3F50">
                              <w:rPr>
                                <w:rFonts w:ascii="Century Gothic" w:hAnsi="Century Gothic"/>
                                <w:b/>
                                <w:color w:val="808080" w:themeColor="background1" w:themeShade="80"/>
                                <w:sz w:val="24"/>
                                <w:szCs w:val="24"/>
                                <w:u w:val="single"/>
                              </w:rPr>
                              <w:t xml:space="preserve">Group discussion Topics </w:t>
                            </w:r>
                          </w:p>
                          <w:p w:rsidR="00EE31B5" w:rsidRPr="008A3F50" w:rsidRDefault="00EE31B5" w:rsidP="00433E82">
                            <w:pPr>
                              <w:pStyle w:val="ListParagraph"/>
                              <w:widowControl w:val="0"/>
                              <w:numPr>
                                <w:ilvl w:val="0"/>
                                <w:numId w:val="30"/>
                              </w:numPr>
                              <w:rPr>
                                <w:rFonts w:ascii="Century Gothic" w:hAnsi="Century Gothic"/>
                                <w:color w:val="808080" w:themeColor="background1" w:themeShade="80"/>
                                <w:sz w:val="24"/>
                                <w:szCs w:val="24"/>
                              </w:rPr>
                            </w:pPr>
                            <w:r w:rsidRPr="008A3F50">
                              <w:rPr>
                                <w:rFonts w:ascii="Century Gothic" w:hAnsi="Century Gothic"/>
                                <w:color w:val="808080" w:themeColor="background1" w:themeShade="80"/>
                                <w:sz w:val="24"/>
                                <w:szCs w:val="24"/>
                              </w:rPr>
                              <w:t>What does being assertive mean? Why is it important to be assertive when responding to a bully?</w:t>
                            </w:r>
                          </w:p>
                          <w:p w:rsidR="00EE31B5" w:rsidRPr="008A3F50" w:rsidRDefault="00EE31B5" w:rsidP="00433E82">
                            <w:pPr>
                              <w:pStyle w:val="ListParagraph"/>
                              <w:widowControl w:val="0"/>
                              <w:numPr>
                                <w:ilvl w:val="1"/>
                                <w:numId w:val="30"/>
                              </w:numPr>
                              <w:spacing w:after="0" w:line="240" w:lineRule="auto"/>
                              <w:rPr>
                                <w:rFonts w:ascii="Century Gothic" w:hAnsi="Century Gothic"/>
                                <w:color w:val="808080" w:themeColor="background1" w:themeShade="80"/>
                              </w:rPr>
                            </w:pPr>
                            <w:r w:rsidRPr="008A3F50">
                              <w:rPr>
                                <w:rFonts w:ascii="Century Gothic" w:hAnsi="Century Gothic"/>
                                <w:color w:val="808080" w:themeColor="background1" w:themeShade="80"/>
                              </w:rPr>
                              <w:t xml:space="preserve">Being assertive is standing up for yourself in a way that does not disrespect the other person. </w:t>
                            </w:r>
                          </w:p>
                          <w:p w:rsidR="00EE31B5" w:rsidRPr="008A3F50" w:rsidRDefault="00EE31B5" w:rsidP="00433E82">
                            <w:pPr>
                              <w:pStyle w:val="ListParagraph"/>
                              <w:widowControl w:val="0"/>
                              <w:numPr>
                                <w:ilvl w:val="1"/>
                                <w:numId w:val="30"/>
                              </w:numPr>
                              <w:spacing w:after="0" w:line="240" w:lineRule="auto"/>
                              <w:rPr>
                                <w:rFonts w:ascii="Century Gothic" w:hAnsi="Century Gothic"/>
                                <w:color w:val="808080" w:themeColor="background1" w:themeShade="80"/>
                              </w:rPr>
                            </w:pPr>
                            <w:r w:rsidRPr="008A3F50">
                              <w:rPr>
                                <w:rFonts w:ascii="Century Gothic" w:hAnsi="Century Gothic"/>
                                <w:color w:val="808080" w:themeColor="background1" w:themeShade="80"/>
                              </w:rPr>
                              <w:t>Being assertive when responding to a bully can show you are willing to stand up for yourself and you may not be such an easy mark</w:t>
                            </w:r>
                          </w:p>
                          <w:p w:rsidR="00EE31B5" w:rsidRPr="008A3F50" w:rsidRDefault="00EE31B5" w:rsidP="00CA20B0">
                            <w:pPr>
                              <w:pStyle w:val="ListParagraph"/>
                              <w:widowControl w:val="0"/>
                              <w:numPr>
                                <w:ilvl w:val="1"/>
                                <w:numId w:val="30"/>
                              </w:numPr>
                              <w:spacing w:after="0" w:line="240" w:lineRule="auto"/>
                              <w:rPr>
                                <w:rFonts w:ascii="Century Gothic" w:hAnsi="Century Gothic"/>
                                <w:b/>
                                <w:color w:val="808080" w:themeColor="background1" w:themeShade="80"/>
                              </w:rPr>
                            </w:pPr>
                            <w:r w:rsidRPr="008A3F50">
                              <w:rPr>
                                <w:rFonts w:ascii="Century Gothic" w:hAnsi="Century Gothic"/>
                                <w:color w:val="808080" w:themeColor="background1" w:themeShade="80"/>
                              </w:rPr>
                              <w:t>Being assertive can also keep the situation from escalating. Assertive is different from aggressive in that you are not being threatening towards the bully</w:t>
                            </w:r>
                            <w:r w:rsidRPr="008A3F50">
                              <w:rPr>
                                <w:rFonts w:ascii="Century Gothic" w:hAnsi="Century Gothic"/>
                                <w:b/>
                                <w:color w:val="808080" w:themeColor="background1" w:themeShade="80"/>
                              </w:rPr>
                              <w:t xml:space="preserve">. </w:t>
                            </w:r>
                            <w:r w:rsidRPr="008A3F50">
                              <w:rPr>
                                <w:rFonts w:ascii="Century Gothic" w:hAnsi="Century Gothic"/>
                                <w:b/>
                                <w:color w:val="808080" w:themeColor="background1" w:themeShade="80"/>
                              </w:rPr>
                              <w:br/>
                            </w:r>
                          </w:p>
                          <w:p w:rsidR="00EE31B5" w:rsidRPr="008A3F50" w:rsidRDefault="00EE31B5" w:rsidP="00E67D54">
                            <w:pPr>
                              <w:pStyle w:val="ListParagraph"/>
                              <w:widowControl w:val="0"/>
                              <w:spacing w:after="0" w:line="240" w:lineRule="auto"/>
                              <w:ind w:left="1440"/>
                              <w:rPr>
                                <w:rFonts w:ascii="Century Gothic" w:hAnsi="Century Gothic"/>
                                <w:b/>
                                <w:color w:val="808080" w:themeColor="background1" w:themeShade="80"/>
                              </w:rPr>
                            </w:pPr>
                          </w:p>
                          <w:p w:rsidR="00EE31B5" w:rsidRPr="008A3F50" w:rsidRDefault="00EE31B5" w:rsidP="00433E82">
                            <w:pPr>
                              <w:widowControl w:val="0"/>
                              <w:rPr>
                                <w:rFonts w:ascii="Century Gothic" w:hAnsi="Century Gothic"/>
                                <w:b/>
                                <w:color w:val="808080" w:themeColor="background1" w:themeShade="80"/>
                                <w:sz w:val="24"/>
                                <w:szCs w:val="24"/>
                                <w:u w:val="single"/>
                              </w:rPr>
                            </w:pPr>
                            <w:r w:rsidRPr="008A3F50">
                              <w:rPr>
                                <w:rFonts w:ascii="Century Gothic" w:hAnsi="Century Gothic"/>
                                <w:b/>
                                <w:color w:val="808080" w:themeColor="background1" w:themeShade="80"/>
                                <w:sz w:val="24"/>
                                <w:szCs w:val="24"/>
                                <w:u w:val="single"/>
                              </w:rPr>
                              <w:t>Activities</w:t>
                            </w:r>
                          </w:p>
                          <w:p w:rsidR="00EE31B5" w:rsidRPr="008A3F50" w:rsidRDefault="00EE31B5" w:rsidP="00E26950">
                            <w:pPr>
                              <w:pStyle w:val="ListParagraph"/>
                              <w:widowControl w:val="0"/>
                              <w:numPr>
                                <w:ilvl w:val="0"/>
                                <w:numId w:val="31"/>
                              </w:numPr>
                              <w:rPr>
                                <w:rFonts w:ascii="Century Gothic" w:hAnsi="Century Gothic"/>
                                <w:b/>
                                <w:color w:val="808080" w:themeColor="background1" w:themeShade="80"/>
                                <w:sz w:val="24"/>
                                <w:szCs w:val="24"/>
                              </w:rPr>
                            </w:pPr>
                            <w:r w:rsidRPr="008A3F50">
                              <w:rPr>
                                <w:rFonts w:ascii="Century Gothic" w:hAnsi="Century Gothic"/>
                                <w:b/>
                                <w:color w:val="808080" w:themeColor="background1" w:themeShade="80"/>
                                <w:sz w:val="24"/>
                                <w:szCs w:val="24"/>
                              </w:rPr>
                              <w:t xml:space="preserve">How to be Assertive: Using Body Language. </w:t>
                            </w:r>
                            <w:r w:rsidRPr="008A3F50">
                              <w:rPr>
                                <w:rFonts w:ascii="Century Gothic" w:hAnsi="Century Gothic"/>
                                <w:color w:val="808080" w:themeColor="background1" w:themeShade="80"/>
                                <w:sz w:val="18"/>
                                <w:szCs w:val="18"/>
                              </w:rPr>
                              <w:t>This activity helps students think about what their body language looks like during passive, assertive and aggressive responses to bullying.</w:t>
                            </w:r>
                          </w:p>
                          <w:p w:rsidR="00EE31B5" w:rsidRPr="008A3F50" w:rsidRDefault="00EE31B5" w:rsidP="00E26950">
                            <w:pPr>
                              <w:pStyle w:val="ListParagraph"/>
                              <w:widowControl w:val="0"/>
                              <w:rPr>
                                <w:rFonts w:ascii="Century Gothic" w:hAnsi="Century Gothic"/>
                                <w:b/>
                                <w:color w:val="808080" w:themeColor="background1" w:themeShade="80"/>
                                <w:sz w:val="24"/>
                                <w:szCs w:val="24"/>
                              </w:rPr>
                            </w:pPr>
                          </w:p>
                          <w:p w:rsidR="00EE31B5" w:rsidRPr="008A3F50" w:rsidRDefault="00EE31B5" w:rsidP="00E26950">
                            <w:pPr>
                              <w:pStyle w:val="ListParagraph"/>
                              <w:widowControl w:val="0"/>
                              <w:numPr>
                                <w:ilvl w:val="0"/>
                                <w:numId w:val="31"/>
                              </w:numPr>
                              <w:spacing w:after="0" w:line="276" w:lineRule="auto"/>
                              <w:rPr>
                                <w:rFonts w:ascii="Century Gothic" w:hAnsi="Century Gothic"/>
                                <w:b/>
                                <w:color w:val="808080" w:themeColor="background1" w:themeShade="80"/>
                                <w:sz w:val="24"/>
                                <w:szCs w:val="24"/>
                              </w:rPr>
                            </w:pPr>
                            <w:r w:rsidRPr="008A3F50">
                              <w:rPr>
                                <w:rFonts w:ascii="Century Gothic" w:hAnsi="Century Gothic"/>
                                <w:b/>
                                <w:color w:val="808080" w:themeColor="background1" w:themeShade="80"/>
                                <w:sz w:val="24"/>
                                <w:szCs w:val="24"/>
                              </w:rPr>
                              <w:t xml:space="preserve">Understanding Fogging.  </w:t>
                            </w:r>
                            <w:r w:rsidRPr="008A3F50">
                              <w:rPr>
                                <w:rFonts w:ascii="Century Gothic" w:hAnsi="Century Gothic"/>
                                <w:color w:val="808080" w:themeColor="background1" w:themeShade="80"/>
                                <w:sz w:val="18"/>
                                <w:szCs w:val="18"/>
                              </w:rPr>
                              <w:t xml:space="preserve">This activity will help students understand how to use fogging and come up with their own fogging answers. </w:t>
                            </w:r>
                          </w:p>
                          <w:p w:rsidR="00EE31B5" w:rsidRPr="008A3F50" w:rsidRDefault="00EE31B5" w:rsidP="00E26950">
                            <w:pPr>
                              <w:widowControl w:val="0"/>
                              <w:spacing w:after="0" w:line="276" w:lineRule="auto"/>
                              <w:rPr>
                                <w:rFonts w:ascii="Century Gothic" w:hAnsi="Century Gothic"/>
                                <w:b/>
                                <w:color w:val="808080" w:themeColor="background1" w:themeShade="80"/>
                                <w:sz w:val="24"/>
                                <w:szCs w:val="24"/>
                              </w:rPr>
                            </w:pPr>
                          </w:p>
                          <w:p w:rsidR="00EE31B5" w:rsidRPr="008A3F50" w:rsidRDefault="00EE31B5" w:rsidP="00E26950">
                            <w:pPr>
                              <w:pStyle w:val="ListParagraph"/>
                              <w:widowControl w:val="0"/>
                              <w:numPr>
                                <w:ilvl w:val="0"/>
                                <w:numId w:val="31"/>
                              </w:numPr>
                              <w:spacing w:after="0" w:line="276" w:lineRule="auto"/>
                              <w:rPr>
                                <w:rFonts w:ascii="Century Gothic" w:hAnsi="Century Gothic"/>
                                <w:b/>
                                <w:color w:val="808080" w:themeColor="background1" w:themeShade="80"/>
                                <w:sz w:val="24"/>
                                <w:szCs w:val="24"/>
                              </w:rPr>
                            </w:pPr>
                            <w:r w:rsidRPr="008A3F50">
                              <w:rPr>
                                <w:rFonts w:ascii="Century Gothic" w:hAnsi="Century Gothic"/>
                                <w:b/>
                                <w:color w:val="808080" w:themeColor="background1" w:themeShade="80"/>
                                <w:sz w:val="24"/>
                                <w:szCs w:val="24"/>
                                <w14:ligatures w14:val="none"/>
                              </w:rPr>
                              <w:t>Action Plan (Verbal Bullying)</w:t>
                            </w:r>
                            <w:r w:rsidRPr="008A3F50">
                              <w:rPr>
                                <w:rFonts w:ascii="Century Gothic" w:hAnsi="Century Gothic"/>
                                <w:color w:val="808080" w:themeColor="background1" w:themeShade="80"/>
                                <w:sz w:val="24"/>
                                <w:szCs w:val="24"/>
                                <w14:ligatures w14:val="none"/>
                              </w:rPr>
                              <w:t xml:space="preserve"> </w:t>
                            </w:r>
                            <w:r w:rsidRPr="008A3F50">
                              <w:rPr>
                                <w:rFonts w:ascii="Century Gothic" w:hAnsi="Century Gothic"/>
                                <w:color w:val="808080" w:themeColor="background1" w:themeShade="80"/>
                                <w:sz w:val="18"/>
                                <w:szCs w:val="18"/>
                              </w:rPr>
                              <w:t xml:space="preserve">This activity will help students come up with an action plan to deal with physical bullying. </w:t>
                            </w:r>
                          </w:p>
                          <w:p w:rsidR="00EE31B5" w:rsidRPr="008A3F50" w:rsidRDefault="00EE31B5" w:rsidP="00E26950">
                            <w:pPr>
                              <w:pStyle w:val="ListParagraph"/>
                              <w:widowControl w:val="0"/>
                              <w:rPr>
                                <w:rFonts w:ascii="Century Gothic" w:hAnsi="Century Gothic"/>
                                <w:b/>
                                <w:color w:val="808080" w:themeColor="background1" w:themeShade="80"/>
                                <w:sz w:val="24"/>
                                <w:szCs w:val="24"/>
                              </w:rPr>
                            </w:pPr>
                          </w:p>
                          <w:p w:rsidR="00EE31B5" w:rsidRPr="008A3F50" w:rsidRDefault="00EE31B5" w:rsidP="00433E82">
                            <w:pPr>
                              <w:widowControl w:val="0"/>
                              <w:rPr>
                                <w:rFonts w:ascii="Century Gothic" w:hAnsi="Century Gothic"/>
                                <w:b/>
                                <w:color w:val="808080" w:themeColor="background1" w:themeShade="80"/>
                                <w:sz w:val="24"/>
                                <w:szCs w:val="24"/>
                              </w:rPr>
                            </w:pPr>
                          </w:p>
                          <w:p w:rsidR="00EE31B5" w:rsidRPr="008A3F50" w:rsidRDefault="00EE31B5">
                            <w:pPr>
                              <w:rPr>
                                <w:color w:val="808080" w:themeColor="background1" w:themeShade="80"/>
                              </w:rPr>
                            </w:pPr>
                          </w:p>
                          <w:p w:rsidR="00EE31B5" w:rsidRDefault="00EE31B5"/>
                          <w:p w:rsidR="00EE31B5" w:rsidRDefault="00EE31B5"/>
                          <w:p w:rsidR="00EE31B5" w:rsidRPr="00B81D3F" w:rsidRDefault="00EE31B5" w:rsidP="00B81D3F">
                            <w:pPr>
                              <w:jc w:val="center"/>
                              <w:rPr>
                                <w:rFonts w:ascii="Century Gothic" w:hAnsi="Century Gothic"/>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4pt;margin-top:5pt;width:364.5pt;height:599.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" stroked="f">
                <v:textbox>
                  <w:txbxContent>
                    <w:p w:rsidR="00EE31B5" w:rsidRPr="008A3F50" w:rsidRDefault="00EE31B5" w:rsidP="007C610E">
                      <w:pPr>
                        <w:pStyle w:val="ListParagraph"/>
                        <w:widowControl w:val="0"/>
                        <w:numPr>
                          <w:ilvl w:val="0"/>
                          <w:numId w:val="2"/>
                        </w:numPr>
                        <w:spacing w:line="240" w:lineRule="auto"/>
                        <w:rPr>
                          <w:rFonts w:ascii="Century Gothic" w:hAnsi="Century Gothic"/>
                          <w:b/>
                          <w:color w:val="F8A45E"/>
                          <w:sz w:val="36"/>
                          <w:szCs w:val="36"/>
                          <w:u w:val="single"/>
                        </w:rPr>
                      </w:pPr>
                      <w:r w:rsidRPr="008A3F50">
                        <w:rPr>
                          <w:rFonts w:ascii="Century Gothic" w:hAnsi="Century Gothic"/>
                          <w:b/>
                          <w:bCs/>
                          <w:color w:val="F8A45E"/>
                          <w:sz w:val="36"/>
                          <w:szCs w:val="36"/>
                          <w14:ligatures w14:val="none"/>
                        </w:rPr>
                        <w:t>If Bullying Happens to You: Verbal Bullying</w:t>
                      </w:r>
                    </w:p>
                    <w:p w:rsidR="00EE31B5" w:rsidRPr="008A3F50" w:rsidRDefault="00EE31B5" w:rsidP="009A239B">
                      <w:pPr>
                        <w:widowControl w:val="0"/>
                        <w:spacing w:after="0" w:line="240" w:lineRule="auto"/>
                        <w:rPr>
                          <w:rFonts w:ascii="Century Gothic" w:hAnsi="Century Gothic"/>
                          <w:color w:val="808080" w:themeColor="background1" w:themeShade="80"/>
                          <w:sz w:val="24"/>
                          <w:szCs w:val="24"/>
                        </w:rPr>
                      </w:pPr>
                      <w:r w:rsidRPr="008A3F50">
                        <w:rPr>
                          <w:rFonts w:ascii="Century Gothic" w:hAnsi="Century Gothic"/>
                          <w:color w:val="808080" w:themeColor="background1" w:themeShade="80"/>
                          <w:sz w:val="24"/>
                          <w:szCs w:val="24"/>
                        </w:rPr>
                        <w:t xml:space="preserve">Sometimes teens do not know what to do when they are being bullied. Here we will provide you with specific actions to take to stop verbal bullying.  </w:t>
                      </w:r>
                    </w:p>
                    <w:p w:rsidR="00EE31B5" w:rsidRPr="008A3F50" w:rsidRDefault="00EE31B5" w:rsidP="009A239B">
                      <w:pPr>
                        <w:widowControl w:val="0"/>
                        <w:spacing w:after="0" w:line="240" w:lineRule="auto"/>
                        <w:rPr>
                          <w:rFonts w:ascii="Century Gothic" w:hAnsi="Century Gothic"/>
                          <w:color w:val="808080" w:themeColor="background1" w:themeShade="80"/>
                          <w:sz w:val="24"/>
                          <w:szCs w:val="24"/>
                        </w:rPr>
                      </w:pPr>
                    </w:p>
                    <w:p w:rsidR="00EE31B5" w:rsidRPr="008A3F50" w:rsidRDefault="00EE31B5" w:rsidP="009A239B">
                      <w:pPr>
                        <w:widowControl w:val="0"/>
                        <w:spacing w:after="0"/>
                        <w:rPr>
                          <w:rFonts w:ascii="Century Gothic" w:hAnsi="Century Gothic"/>
                          <w:color w:val="808080" w:themeColor="background1" w:themeShade="80"/>
                          <w:sz w:val="24"/>
                          <w:szCs w:val="24"/>
                          <w14:ligatures w14:val="none"/>
                        </w:rPr>
                      </w:pPr>
                      <w:r w:rsidRPr="008A3F50">
                        <w:rPr>
                          <w:rFonts w:ascii="Century Gothic" w:hAnsi="Century Gothic"/>
                          <w:color w:val="808080" w:themeColor="background1" w:themeShade="80"/>
                          <w:sz w:val="24"/>
                          <w:szCs w:val="24"/>
                          <w14:ligatures w14:val="none"/>
                        </w:rPr>
                        <w:t> </w:t>
                      </w:r>
                    </w:p>
                    <w:p w:rsidR="00EE31B5" w:rsidRPr="008A3F50" w:rsidRDefault="00EE31B5" w:rsidP="00433E82">
                      <w:pPr>
                        <w:pStyle w:val="ListParagraph"/>
                        <w:widowControl w:val="0"/>
                        <w:numPr>
                          <w:ilvl w:val="0"/>
                          <w:numId w:val="9"/>
                        </w:numPr>
                        <w:rPr>
                          <w:rFonts w:ascii="Century Gothic" w:hAnsi="Century Gothic"/>
                          <w:color w:val="808080" w:themeColor="background1" w:themeShade="80"/>
                          <w:sz w:val="24"/>
                          <w:szCs w:val="24"/>
                        </w:rPr>
                      </w:pPr>
                      <w:r w:rsidRPr="008A3F50">
                        <w:rPr>
                          <w:rFonts w:ascii="Century Gothic" w:hAnsi="Century Gothic"/>
                          <w:color w:val="808080" w:themeColor="background1" w:themeShade="80"/>
                          <w:sz w:val="24"/>
                          <w:szCs w:val="24"/>
                          <w14:ligatures w14:val="none"/>
                        </w:rPr>
                        <w:t>Instruct the students to read through “If bullying happens to you” and watch the video.</w:t>
                      </w:r>
                    </w:p>
                    <w:p w:rsidR="00EE31B5" w:rsidRPr="008A3F50" w:rsidRDefault="00EE31B5" w:rsidP="00433E82">
                      <w:pPr>
                        <w:pStyle w:val="ListParagraph"/>
                        <w:widowControl w:val="0"/>
                        <w:rPr>
                          <w:rFonts w:ascii="Century Gothic" w:hAnsi="Century Gothic"/>
                          <w:color w:val="808080" w:themeColor="background1" w:themeShade="80"/>
                          <w:sz w:val="24"/>
                          <w:szCs w:val="24"/>
                        </w:rPr>
                      </w:pPr>
                    </w:p>
                    <w:p w:rsidR="00EE31B5" w:rsidRPr="008A3F50" w:rsidRDefault="00EE31B5" w:rsidP="00433E82">
                      <w:pPr>
                        <w:widowControl w:val="0"/>
                        <w:rPr>
                          <w:rFonts w:ascii="Century Gothic" w:hAnsi="Century Gothic"/>
                          <w:b/>
                          <w:color w:val="808080" w:themeColor="background1" w:themeShade="80"/>
                          <w:sz w:val="24"/>
                          <w:szCs w:val="24"/>
                          <w:u w:val="single"/>
                        </w:rPr>
                      </w:pPr>
                      <w:r w:rsidRPr="008A3F50">
                        <w:rPr>
                          <w:rFonts w:ascii="Century Gothic" w:hAnsi="Century Gothic"/>
                          <w:b/>
                          <w:color w:val="808080" w:themeColor="background1" w:themeShade="80"/>
                          <w:sz w:val="24"/>
                          <w:szCs w:val="24"/>
                          <w:u w:val="single"/>
                        </w:rPr>
                        <w:t xml:space="preserve">Group discussion Topics </w:t>
                      </w:r>
                    </w:p>
                    <w:p w:rsidR="00EE31B5" w:rsidRPr="008A3F50" w:rsidRDefault="00EE31B5" w:rsidP="00433E82">
                      <w:pPr>
                        <w:pStyle w:val="ListParagraph"/>
                        <w:widowControl w:val="0"/>
                        <w:numPr>
                          <w:ilvl w:val="0"/>
                          <w:numId w:val="30"/>
                        </w:numPr>
                        <w:rPr>
                          <w:rFonts w:ascii="Century Gothic" w:hAnsi="Century Gothic"/>
                          <w:color w:val="808080" w:themeColor="background1" w:themeShade="80"/>
                          <w:sz w:val="24"/>
                          <w:szCs w:val="24"/>
                        </w:rPr>
                      </w:pPr>
                      <w:r w:rsidRPr="008A3F50">
                        <w:rPr>
                          <w:rFonts w:ascii="Century Gothic" w:hAnsi="Century Gothic"/>
                          <w:color w:val="808080" w:themeColor="background1" w:themeShade="80"/>
                          <w:sz w:val="24"/>
                          <w:szCs w:val="24"/>
                        </w:rPr>
                        <w:t>What does being assertive mean? Why is it important to be assertive when responding to a bully?</w:t>
                      </w:r>
                    </w:p>
                    <w:p w:rsidR="00EE31B5" w:rsidRPr="008A3F50" w:rsidRDefault="00EE31B5" w:rsidP="00433E82">
                      <w:pPr>
                        <w:pStyle w:val="ListParagraph"/>
                        <w:widowControl w:val="0"/>
                        <w:numPr>
                          <w:ilvl w:val="1"/>
                          <w:numId w:val="30"/>
                        </w:numPr>
                        <w:spacing w:after="0" w:line="240" w:lineRule="auto"/>
                        <w:rPr>
                          <w:rFonts w:ascii="Century Gothic" w:hAnsi="Century Gothic"/>
                          <w:color w:val="808080" w:themeColor="background1" w:themeShade="80"/>
                        </w:rPr>
                      </w:pPr>
                      <w:r w:rsidRPr="008A3F50">
                        <w:rPr>
                          <w:rFonts w:ascii="Century Gothic" w:hAnsi="Century Gothic"/>
                          <w:color w:val="808080" w:themeColor="background1" w:themeShade="80"/>
                        </w:rPr>
                        <w:t xml:space="preserve">Being assertive is standing up for yourself in a way that does not disrespect the other person. </w:t>
                      </w:r>
                    </w:p>
                    <w:p w:rsidR="00EE31B5" w:rsidRPr="008A3F50" w:rsidRDefault="00EE31B5" w:rsidP="00433E82">
                      <w:pPr>
                        <w:pStyle w:val="ListParagraph"/>
                        <w:widowControl w:val="0"/>
                        <w:numPr>
                          <w:ilvl w:val="1"/>
                          <w:numId w:val="30"/>
                        </w:numPr>
                        <w:spacing w:after="0" w:line="240" w:lineRule="auto"/>
                        <w:rPr>
                          <w:rFonts w:ascii="Century Gothic" w:hAnsi="Century Gothic"/>
                          <w:color w:val="808080" w:themeColor="background1" w:themeShade="80"/>
                        </w:rPr>
                      </w:pPr>
                      <w:r w:rsidRPr="008A3F50">
                        <w:rPr>
                          <w:rFonts w:ascii="Century Gothic" w:hAnsi="Century Gothic"/>
                          <w:color w:val="808080" w:themeColor="background1" w:themeShade="80"/>
                        </w:rPr>
                        <w:t>Being assertive when responding to a bully can show you are willing to stand up for yourself and you may not be such an easy mark</w:t>
                      </w:r>
                    </w:p>
                    <w:p w:rsidR="00EE31B5" w:rsidRPr="008A3F50" w:rsidRDefault="00EE31B5" w:rsidP="00CA20B0">
                      <w:pPr>
                        <w:pStyle w:val="ListParagraph"/>
                        <w:widowControl w:val="0"/>
                        <w:numPr>
                          <w:ilvl w:val="1"/>
                          <w:numId w:val="30"/>
                        </w:numPr>
                        <w:spacing w:after="0" w:line="240" w:lineRule="auto"/>
                        <w:rPr>
                          <w:rFonts w:ascii="Century Gothic" w:hAnsi="Century Gothic"/>
                          <w:b/>
                          <w:color w:val="808080" w:themeColor="background1" w:themeShade="80"/>
                        </w:rPr>
                      </w:pPr>
                      <w:r w:rsidRPr="008A3F50">
                        <w:rPr>
                          <w:rFonts w:ascii="Century Gothic" w:hAnsi="Century Gothic"/>
                          <w:color w:val="808080" w:themeColor="background1" w:themeShade="80"/>
                        </w:rPr>
                        <w:t>Being assertive can also keep the situation from escalating. Assertive is different from aggressive in that you are not being threatening towards the bully</w:t>
                      </w:r>
                      <w:r w:rsidRPr="008A3F50">
                        <w:rPr>
                          <w:rFonts w:ascii="Century Gothic" w:hAnsi="Century Gothic"/>
                          <w:b/>
                          <w:color w:val="808080" w:themeColor="background1" w:themeShade="80"/>
                        </w:rPr>
                        <w:t xml:space="preserve">. </w:t>
                      </w:r>
                      <w:r w:rsidRPr="008A3F50">
                        <w:rPr>
                          <w:rFonts w:ascii="Century Gothic" w:hAnsi="Century Gothic"/>
                          <w:b/>
                          <w:color w:val="808080" w:themeColor="background1" w:themeShade="80"/>
                        </w:rPr>
                        <w:br/>
                      </w:r>
                    </w:p>
                    <w:p w:rsidR="00EE31B5" w:rsidRPr="008A3F50" w:rsidRDefault="00EE31B5" w:rsidP="00E67D54">
                      <w:pPr>
                        <w:pStyle w:val="ListParagraph"/>
                        <w:widowControl w:val="0"/>
                        <w:spacing w:after="0" w:line="240" w:lineRule="auto"/>
                        <w:ind w:left="1440"/>
                        <w:rPr>
                          <w:rFonts w:ascii="Century Gothic" w:hAnsi="Century Gothic"/>
                          <w:b/>
                          <w:color w:val="808080" w:themeColor="background1" w:themeShade="80"/>
                        </w:rPr>
                      </w:pPr>
                    </w:p>
                    <w:p w:rsidR="00EE31B5" w:rsidRPr="008A3F50" w:rsidRDefault="00EE31B5" w:rsidP="00433E82">
                      <w:pPr>
                        <w:widowControl w:val="0"/>
                        <w:rPr>
                          <w:rFonts w:ascii="Century Gothic" w:hAnsi="Century Gothic"/>
                          <w:b/>
                          <w:color w:val="808080" w:themeColor="background1" w:themeShade="80"/>
                          <w:sz w:val="24"/>
                          <w:szCs w:val="24"/>
                          <w:u w:val="single"/>
                        </w:rPr>
                      </w:pPr>
                      <w:r w:rsidRPr="008A3F50">
                        <w:rPr>
                          <w:rFonts w:ascii="Century Gothic" w:hAnsi="Century Gothic"/>
                          <w:b/>
                          <w:color w:val="808080" w:themeColor="background1" w:themeShade="80"/>
                          <w:sz w:val="24"/>
                          <w:szCs w:val="24"/>
                          <w:u w:val="single"/>
                        </w:rPr>
                        <w:t>Activities</w:t>
                      </w:r>
                    </w:p>
                    <w:p w:rsidR="00EE31B5" w:rsidRPr="008A3F50" w:rsidRDefault="00EE31B5" w:rsidP="00E26950">
                      <w:pPr>
                        <w:pStyle w:val="ListParagraph"/>
                        <w:widowControl w:val="0"/>
                        <w:numPr>
                          <w:ilvl w:val="0"/>
                          <w:numId w:val="31"/>
                        </w:numPr>
                        <w:rPr>
                          <w:rFonts w:ascii="Century Gothic" w:hAnsi="Century Gothic"/>
                          <w:b/>
                          <w:color w:val="808080" w:themeColor="background1" w:themeShade="80"/>
                          <w:sz w:val="24"/>
                          <w:szCs w:val="24"/>
                        </w:rPr>
                      </w:pPr>
                      <w:r w:rsidRPr="008A3F50">
                        <w:rPr>
                          <w:rFonts w:ascii="Century Gothic" w:hAnsi="Century Gothic"/>
                          <w:b/>
                          <w:color w:val="808080" w:themeColor="background1" w:themeShade="80"/>
                          <w:sz w:val="24"/>
                          <w:szCs w:val="24"/>
                        </w:rPr>
                        <w:t xml:space="preserve">How to be Assertive: Using Body Language. </w:t>
                      </w:r>
                      <w:r w:rsidRPr="008A3F50">
                        <w:rPr>
                          <w:rFonts w:ascii="Century Gothic" w:hAnsi="Century Gothic"/>
                          <w:color w:val="808080" w:themeColor="background1" w:themeShade="80"/>
                          <w:sz w:val="18"/>
                          <w:szCs w:val="18"/>
                        </w:rPr>
                        <w:t>This activity helps students think about what their body language looks like during passive, assertive and aggressive responses to bullying.</w:t>
                      </w:r>
                    </w:p>
                    <w:p w:rsidR="00EE31B5" w:rsidRPr="008A3F50" w:rsidRDefault="00EE31B5" w:rsidP="00E26950">
                      <w:pPr>
                        <w:pStyle w:val="ListParagraph"/>
                        <w:widowControl w:val="0"/>
                        <w:rPr>
                          <w:rFonts w:ascii="Century Gothic" w:hAnsi="Century Gothic"/>
                          <w:b/>
                          <w:color w:val="808080" w:themeColor="background1" w:themeShade="80"/>
                          <w:sz w:val="24"/>
                          <w:szCs w:val="24"/>
                        </w:rPr>
                      </w:pPr>
                    </w:p>
                    <w:p w:rsidR="00EE31B5" w:rsidRPr="008A3F50" w:rsidRDefault="00EE31B5" w:rsidP="00E26950">
                      <w:pPr>
                        <w:pStyle w:val="ListParagraph"/>
                        <w:widowControl w:val="0"/>
                        <w:numPr>
                          <w:ilvl w:val="0"/>
                          <w:numId w:val="31"/>
                        </w:numPr>
                        <w:spacing w:after="0" w:line="276" w:lineRule="auto"/>
                        <w:rPr>
                          <w:rFonts w:ascii="Century Gothic" w:hAnsi="Century Gothic"/>
                          <w:b/>
                          <w:color w:val="808080" w:themeColor="background1" w:themeShade="80"/>
                          <w:sz w:val="24"/>
                          <w:szCs w:val="24"/>
                        </w:rPr>
                      </w:pPr>
                      <w:r w:rsidRPr="008A3F50">
                        <w:rPr>
                          <w:rFonts w:ascii="Century Gothic" w:hAnsi="Century Gothic"/>
                          <w:b/>
                          <w:color w:val="808080" w:themeColor="background1" w:themeShade="80"/>
                          <w:sz w:val="24"/>
                          <w:szCs w:val="24"/>
                        </w:rPr>
                        <w:t xml:space="preserve">Understanding Fogging.  </w:t>
                      </w:r>
                      <w:r w:rsidRPr="008A3F50">
                        <w:rPr>
                          <w:rFonts w:ascii="Century Gothic" w:hAnsi="Century Gothic"/>
                          <w:color w:val="808080" w:themeColor="background1" w:themeShade="80"/>
                          <w:sz w:val="18"/>
                          <w:szCs w:val="18"/>
                        </w:rPr>
                        <w:t xml:space="preserve">This activity will help students understand how to use fogging and come up with their own fogging answers. </w:t>
                      </w:r>
                    </w:p>
                    <w:p w:rsidR="00EE31B5" w:rsidRPr="008A3F50" w:rsidRDefault="00EE31B5" w:rsidP="00E26950">
                      <w:pPr>
                        <w:widowControl w:val="0"/>
                        <w:spacing w:after="0" w:line="276" w:lineRule="auto"/>
                        <w:rPr>
                          <w:rFonts w:ascii="Century Gothic" w:hAnsi="Century Gothic"/>
                          <w:b/>
                          <w:color w:val="808080" w:themeColor="background1" w:themeShade="80"/>
                          <w:sz w:val="24"/>
                          <w:szCs w:val="24"/>
                        </w:rPr>
                      </w:pPr>
                    </w:p>
                    <w:p w:rsidR="00EE31B5" w:rsidRPr="008A3F50" w:rsidRDefault="00EE31B5" w:rsidP="00E26950">
                      <w:pPr>
                        <w:pStyle w:val="ListParagraph"/>
                        <w:widowControl w:val="0"/>
                        <w:numPr>
                          <w:ilvl w:val="0"/>
                          <w:numId w:val="31"/>
                        </w:numPr>
                        <w:spacing w:after="0" w:line="276" w:lineRule="auto"/>
                        <w:rPr>
                          <w:rFonts w:ascii="Century Gothic" w:hAnsi="Century Gothic"/>
                          <w:b/>
                          <w:color w:val="808080" w:themeColor="background1" w:themeShade="80"/>
                          <w:sz w:val="24"/>
                          <w:szCs w:val="24"/>
                        </w:rPr>
                      </w:pPr>
                      <w:r w:rsidRPr="008A3F50">
                        <w:rPr>
                          <w:rFonts w:ascii="Century Gothic" w:hAnsi="Century Gothic"/>
                          <w:b/>
                          <w:color w:val="808080" w:themeColor="background1" w:themeShade="80"/>
                          <w:sz w:val="24"/>
                          <w:szCs w:val="24"/>
                          <w14:ligatures w14:val="none"/>
                        </w:rPr>
                        <w:t>Action Plan (Verbal Bullying)</w:t>
                      </w:r>
                      <w:r w:rsidRPr="008A3F50">
                        <w:rPr>
                          <w:rFonts w:ascii="Century Gothic" w:hAnsi="Century Gothic"/>
                          <w:color w:val="808080" w:themeColor="background1" w:themeShade="80"/>
                          <w:sz w:val="24"/>
                          <w:szCs w:val="24"/>
                          <w14:ligatures w14:val="none"/>
                        </w:rPr>
                        <w:t xml:space="preserve"> </w:t>
                      </w:r>
                      <w:r w:rsidRPr="008A3F50">
                        <w:rPr>
                          <w:rFonts w:ascii="Century Gothic" w:hAnsi="Century Gothic"/>
                          <w:color w:val="808080" w:themeColor="background1" w:themeShade="80"/>
                          <w:sz w:val="18"/>
                          <w:szCs w:val="18"/>
                        </w:rPr>
                        <w:t xml:space="preserve">This activity will help students come up with an action plan to deal with physical bullying. </w:t>
                      </w:r>
                    </w:p>
                    <w:p w:rsidR="00EE31B5" w:rsidRPr="008A3F50" w:rsidRDefault="00EE31B5" w:rsidP="00E26950">
                      <w:pPr>
                        <w:pStyle w:val="ListParagraph"/>
                        <w:widowControl w:val="0"/>
                        <w:rPr>
                          <w:rFonts w:ascii="Century Gothic" w:hAnsi="Century Gothic"/>
                          <w:b/>
                          <w:color w:val="808080" w:themeColor="background1" w:themeShade="80"/>
                          <w:sz w:val="24"/>
                          <w:szCs w:val="24"/>
                        </w:rPr>
                      </w:pPr>
                    </w:p>
                    <w:p w:rsidR="00EE31B5" w:rsidRPr="008A3F50" w:rsidRDefault="00EE31B5" w:rsidP="00433E82">
                      <w:pPr>
                        <w:widowControl w:val="0"/>
                        <w:rPr>
                          <w:rFonts w:ascii="Century Gothic" w:hAnsi="Century Gothic"/>
                          <w:b/>
                          <w:color w:val="808080" w:themeColor="background1" w:themeShade="80"/>
                          <w:sz w:val="24"/>
                          <w:szCs w:val="24"/>
                        </w:rPr>
                      </w:pPr>
                    </w:p>
                    <w:p w:rsidR="00EE31B5" w:rsidRPr="008A3F50" w:rsidRDefault="00EE31B5">
                      <w:pPr>
                        <w:rPr>
                          <w:color w:val="808080" w:themeColor="background1" w:themeShade="80"/>
                        </w:rPr>
                      </w:pPr>
                    </w:p>
                    <w:p w:rsidR="00EE31B5" w:rsidRDefault="00EE31B5"/>
                    <w:p w:rsidR="00EE31B5" w:rsidRDefault="00EE31B5"/>
                    <w:p w:rsidR="00EE31B5" w:rsidRPr="00B81D3F" w:rsidRDefault="00EE31B5" w:rsidP="00B81D3F">
                      <w:pPr>
                        <w:jc w:val="center"/>
                        <w:rPr>
                          <w:rFonts w:ascii="Century Gothic" w:hAnsi="Century Gothic"/>
                          <w:sz w:val="22"/>
                        </w:rPr>
                      </w:pPr>
                    </w:p>
                  </w:txbxContent>
                </v:textbox>
              </v:shape>
            </w:pict>
          </mc:Fallback>
        </mc:AlternateContent>
      </w:r>
    </w:p>
    <w:p w:rsidR="000710C0" w:rsidRPr="003453B0" w:rsidRDefault="000710C0" w:rsidP="000710C0">
      <w:pPr>
        <w:rPr>
          <w:rFonts w:eastAsiaTheme="minorHAnsi"/>
          <w:color w:val="808080" w:themeColor="background1" w:themeShade="80"/>
        </w:rPr>
      </w:pPr>
    </w:p>
    <w:p w:rsidR="000710C0" w:rsidRPr="003453B0" w:rsidRDefault="000710C0" w:rsidP="000710C0">
      <w:pPr>
        <w:rPr>
          <w:rFonts w:eastAsiaTheme="minorHAnsi"/>
          <w:color w:val="808080" w:themeColor="background1" w:themeShade="80"/>
        </w:rPr>
      </w:pPr>
    </w:p>
    <w:p w:rsidR="000710C0" w:rsidRPr="003453B0" w:rsidRDefault="000710C0" w:rsidP="000710C0">
      <w:pPr>
        <w:rPr>
          <w:rFonts w:eastAsiaTheme="minorHAnsi"/>
          <w:color w:val="808080" w:themeColor="background1" w:themeShade="80"/>
        </w:rPr>
      </w:pPr>
    </w:p>
    <w:p w:rsidR="000710C0" w:rsidRPr="003453B0" w:rsidRDefault="000710C0" w:rsidP="000710C0">
      <w:pPr>
        <w:rPr>
          <w:rFonts w:eastAsiaTheme="minorHAnsi"/>
          <w:color w:val="808080" w:themeColor="background1" w:themeShade="80"/>
        </w:rPr>
      </w:pPr>
    </w:p>
    <w:p w:rsidR="000710C0" w:rsidRPr="003453B0" w:rsidRDefault="00433E82" w:rsidP="000710C0">
      <w:pPr>
        <w:rPr>
          <w:rFonts w:eastAsiaTheme="minorHAnsi"/>
          <w:color w:val="808080" w:themeColor="background1" w:themeShade="80"/>
        </w:rPr>
      </w:pPr>
      <w:r w:rsidRPr="003453B0">
        <w:rPr>
          <w:rFonts w:ascii="Century Gothic" w:hAnsi="Century Gothic"/>
          <w:b/>
          <w:bCs/>
          <w:noProof/>
          <w:color w:val="808080" w:themeColor="background1" w:themeShade="80"/>
          <w:u w:val="single"/>
          <w14:ligatures w14:val="none"/>
          <w14:cntxtAlts w14:val="0"/>
        </w:rPr>
        <mc:AlternateContent>
          <mc:Choice Requires="wps">
            <w:drawing>
              <wp:anchor distT="0" distB="0" distL="114300" distR="114300" simplePos="0" relativeHeight="251721728" behindDoc="0" locked="0" layoutInCell="1" allowOverlap="1" wp14:anchorId="4856C773" wp14:editId="442E6A35">
                <wp:simplePos x="0" y="0"/>
                <wp:positionH relativeFrom="column">
                  <wp:posOffset>457200</wp:posOffset>
                </wp:positionH>
                <wp:positionV relativeFrom="paragraph">
                  <wp:posOffset>200025</wp:posOffset>
                </wp:positionV>
                <wp:extent cx="20097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2009775" cy="0"/>
                        </a:xfrm>
                        <a:prstGeom prst="line">
                          <a:avLst/>
                        </a:prstGeom>
                        <a:ln w="1905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1"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36pt,15.75pt" to="194.2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" strokecolor="#7f7f7f [1612]" strokeweight="1.5pt"/>
            </w:pict>
          </mc:Fallback>
        </mc:AlternateContent>
      </w:r>
    </w:p>
    <w:p w:rsidR="000710C0" w:rsidRPr="003453B0" w:rsidRDefault="000710C0" w:rsidP="000710C0">
      <w:pPr>
        <w:rPr>
          <w:rFonts w:eastAsiaTheme="minorHAnsi"/>
          <w:color w:val="808080" w:themeColor="background1" w:themeShade="80"/>
        </w:rPr>
      </w:pPr>
    </w:p>
    <w:p w:rsidR="000710C0" w:rsidRPr="003453B0" w:rsidRDefault="000710C0" w:rsidP="000710C0">
      <w:pPr>
        <w:rPr>
          <w:rFonts w:eastAsiaTheme="minorHAnsi"/>
          <w:color w:val="808080" w:themeColor="background1" w:themeShade="80"/>
        </w:rPr>
      </w:pPr>
    </w:p>
    <w:p w:rsidR="000710C0" w:rsidRPr="003453B0" w:rsidRDefault="000710C0" w:rsidP="000710C0">
      <w:pPr>
        <w:rPr>
          <w:rFonts w:eastAsiaTheme="minorHAnsi"/>
          <w:color w:val="808080" w:themeColor="background1" w:themeShade="80"/>
        </w:rPr>
      </w:pPr>
    </w:p>
    <w:p w:rsidR="000710C0" w:rsidRPr="003453B0" w:rsidRDefault="000710C0" w:rsidP="000710C0">
      <w:pPr>
        <w:rPr>
          <w:rFonts w:eastAsiaTheme="minorHAnsi"/>
          <w:color w:val="808080" w:themeColor="background1" w:themeShade="80"/>
        </w:rPr>
      </w:pPr>
    </w:p>
    <w:p w:rsidR="000710C0" w:rsidRPr="003453B0" w:rsidRDefault="008A3F50" w:rsidP="000710C0">
      <w:pPr>
        <w:rPr>
          <w:rFonts w:eastAsiaTheme="minorHAnsi"/>
          <w:color w:val="808080" w:themeColor="background1" w:themeShade="80"/>
        </w:rPr>
      </w:pPr>
      <w:r w:rsidRPr="003453B0">
        <w:rPr>
          <w:rFonts w:eastAsiaTheme="minorHAnsi"/>
          <w:noProof/>
          <w:color w:val="808080" w:themeColor="background1" w:themeShade="80"/>
          <w14:ligatures w14:val="none"/>
          <w14:cntxtAlts w14:val="0"/>
        </w:rPr>
        <mc:AlternateContent>
          <mc:Choice Requires="wps">
            <w:drawing>
              <wp:anchor distT="0" distB="0" distL="114300" distR="114300" simplePos="0" relativeHeight="251823104" behindDoc="0" locked="0" layoutInCell="1" allowOverlap="1" wp14:anchorId="43AD4E84" wp14:editId="6AAA00EE">
                <wp:simplePos x="0" y="0"/>
                <wp:positionH relativeFrom="column">
                  <wp:posOffset>-609600</wp:posOffset>
                </wp:positionH>
                <wp:positionV relativeFrom="paragraph">
                  <wp:posOffset>167640</wp:posOffset>
                </wp:positionV>
                <wp:extent cx="142875" cy="171450"/>
                <wp:effectExtent l="38100" t="38100" r="9525" b="57150"/>
                <wp:wrapNone/>
                <wp:docPr id="30" name="4-Point Star 30"/>
                <wp:cNvGraphicFramePr/>
                <a:graphic xmlns:a="http://schemas.openxmlformats.org/drawingml/2006/main">
                  <a:graphicData uri="http://schemas.microsoft.com/office/word/2010/wordprocessingShape">
                    <wps:wsp>
                      <wps:cNvSpPr/>
                      <wps:spPr>
                        <a:xfrm>
                          <a:off x="0" y="0"/>
                          <a:ext cx="142875" cy="171450"/>
                        </a:xfrm>
                        <a:prstGeom prst="star4">
                          <a:avLst/>
                        </a:prstGeom>
                        <a:solidFill>
                          <a:srgbClr val="F8A45E"/>
                        </a:solidFill>
                        <a:ln>
                          <a:solidFill>
                            <a:srgbClr val="F8A45E"/>
                          </a:solidFill>
                        </a:ln>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Point Star 30" o:spid="_x0000_s1026" type="#_x0000_t187" style="position:absolute;margin-left:-48pt;margin-top:13.2pt;width:11.25pt;height:13.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" fillcolor="#f8a45e" strokecolor="#f8a45e"/>
            </w:pict>
          </mc:Fallback>
        </mc:AlternateContent>
      </w:r>
    </w:p>
    <w:p w:rsidR="000710C0" w:rsidRPr="003453B0" w:rsidRDefault="000710C0" w:rsidP="000710C0">
      <w:pPr>
        <w:rPr>
          <w:rFonts w:eastAsiaTheme="minorHAnsi"/>
          <w:color w:val="808080" w:themeColor="background1" w:themeShade="80"/>
        </w:rPr>
      </w:pPr>
    </w:p>
    <w:p w:rsidR="000710C0" w:rsidRPr="003453B0" w:rsidRDefault="000710C0" w:rsidP="000710C0">
      <w:pPr>
        <w:rPr>
          <w:rFonts w:eastAsiaTheme="minorHAnsi"/>
          <w:color w:val="808080" w:themeColor="background1" w:themeShade="80"/>
        </w:rPr>
      </w:pPr>
    </w:p>
    <w:p w:rsidR="000710C0" w:rsidRPr="003453B0" w:rsidRDefault="000710C0" w:rsidP="000710C0">
      <w:pPr>
        <w:rPr>
          <w:rFonts w:eastAsiaTheme="minorHAnsi"/>
          <w:color w:val="808080" w:themeColor="background1" w:themeShade="80"/>
        </w:rPr>
      </w:pPr>
    </w:p>
    <w:p w:rsidR="000710C0" w:rsidRPr="003453B0" w:rsidRDefault="000710C0" w:rsidP="000710C0">
      <w:pPr>
        <w:rPr>
          <w:rFonts w:eastAsiaTheme="minorHAnsi"/>
          <w:color w:val="808080" w:themeColor="background1" w:themeShade="80"/>
        </w:rPr>
      </w:pPr>
    </w:p>
    <w:p w:rsidR="000710C0" w:rsidRPr="003453B0" w:rsidRDefault="000710C0" w:rsidP="000710C0">
      <w:pPr>
        <w:rPr>
          <w:rFonts w:eastAsiaTheme="minorHAnsi"/>
          <w:color w:val="808080" w:themeColor="background1" w:themeShade="80"/>
        </w:rPr>
      </w:pPr>
    </w:p>
    <w:p w:rsidR="000710C0" w:rsidRPr="003453B0" w:rsidRDefault="000710C0" w:rsidP="000710C0">
      <w:pPr>
        <w:rPr>
          <w:rFonts w:eastAsiaTheme="minorHAnsi"/>
          <w:color w:val="808080" w:themeColor="background1" w:themeShade="80"/>
        </w:rPr>
      </w:pPr>
    </w:p>
    <w:p w:rsidR="000710C0" w:rsidRPr="003453B0" w:rsidRDefault="000710C0" w:rsidP="000710C0">
      <w:pPr>
        <w:rPr>
          <w:rFonts w:eastAsiaTheme="minorHAnsi"/>
          <w:color w:val="808080" w:themeColor="background1" w:themeShade="80"/>
        </w:rPr>
      </w:pPr>
    </w:p>
    <w:p w:rsidR="000710C0" w:rsidRPr="003453B0" w:rsidRDefault="000710C0" w:rsidP="000710C0">
      <w:pPr>
        <w:rPr>
          <w:rFonts w:eastAsiaTheme="minorHAnsi"/>
          <w:color w:val="808080" w:themeColor="background1" w:themeShade="80"/>
        </w:rPr>
      </w:pPr>
    </w:p>
    <w:p w:rsidR="000710C0" w:rsidRPr="003453B0" w:rsidRDefault="008A3F50" w:rsidP="000710C0">
      <w:pPr>
        <w:rPr>
          <w:rFonts w:eastAsiaTheme="minorHAnsi"/>
          <w:color w:val="808080" w:themeColor="background1" w:themeShade="80"/>
        </w:rPr>
      </w:pPr>
      <w:r w:rsidRPr="003453B0">
        <w:rPr>
          <w:rFonts w:eastAsiaTheme="minorHAnsi"/>
          <w:noProof/>
          <w:color w:val="808080" w:themeColor="background1" w:themeShade="80"/>
          <w14:ligatures w14:val="none"/>
          <w14:cntxtAlts w14:val="0"/>
        </w:rPr>
        <mc:AlternateContent>
          <mc:Choice Requires="wps">
            <w:drawing>
              <wp:anchor distT="0" distB="0" distL="114300" distR="114300" simplePos="0" relativeHeight="251825152" behindDoc="0" locked="0" layoutInCell="1" allowOverlap="1" wp14:anchorId="16F2A8A5" wp14:editId="763C70EB">
                <wp:simplePos x="0" y="0"/>
                <wp:positionH relativeFrom="column">
                  <wp:posOffset>-609600</wp:posOffset>
                </wp:positionH>
                <wp:positionV relativeFrom="paragraph">
                  <wp:posOffset>111125</wp:posOffset>
                </wp:positionV>
                <wp:extent cx="142875" cy="171450"/>
                <wp:effectExtent l="38100" t="38100" r="9525" b="57150"/>
                <wp:wrapNone/>
                <wp:docPr id="52" name="4-Point Star 52"/>
                <wp:cNvGraphicFramePr/>
                <a:graphic xmlns:a="http://schemas.openxmlformats.org/drawingml/2006/main">
                  <a:graphicData uri="http://schemas.microsoft.com/office/word/2010/wordprocessingShape">
                    <wps:wsp>
                      <wps:cNvSpPr/>
                      <wps:spPr>
                        <a:xfrm>
                          <a:off x="0" y="0"/>
                          <a:ext cx="142875" cy="171450"/>
                        </a:xfrm>
                        <a:prstGeom prst="star4">
                          <a:avLst/>
                        </a:prstGeom>
                        <a:solidFill>
                          <a:srgbClr val="F8A45E"/>
                        </a:solidFill>
                        <a:ln>
                          <a:solidFill>
                            <a:srgbClr val="F8A45E"/>
                          </a:solidFill>
                        </a:ln>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Point Star 52" o:spid="_x0000_s1026" type="#_x0000_t187" style="position:absolute;margin-left:-48pt;margin-top:8.75pt;width:11.25pt;height:13.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" fillcolor="#f8a45e" strokecolor="#f8a45e"/>
            </w:pict>
          </mc:Fallback>
        </mc:AlternateContent>
      </w:r>
    </w:p>
    <w:p w:rsidR="000710C0" w:rsidRPr="003453B0" w:rsidRDefault="000710C0" w:rsidP="000710C0">
      <w:pPr>
        <w:rPr>
          <w:rFonts w:eastAsiaTheme="minorHAnsi"/>
          <w:color w:val="808080" w:themeColor="background1" w:themeShade="80"/>
        </w:rPr>
      </w:pPr>
    </w:p>
    <w:p w:rsidR="000710C0" w:rsidRPr="003453B0" w:rsidRDefault="000710C0" w:rsidP="000710C0">
      <w:pPr>
        <w:rPr>
          <w:rFonts w:eastAsiaTheme="minorHAnsi"/>
          <w:color w:val="808080" w:themeColor="background1" w:themeShade="80"/>
        </w:rPr>
      </w:pPr>
    </w:p>
    <w:p w:rsidR="000710C0" w:rsidRPr="003453B0" w:rsidRDefault="008A3F50" w:rsidP="000710C0">
      <w:pPr>
        <w:tabs>
          <w:tab w:val="left" w:pos="8010"/>
        </w:tabs>
        <w:rPr>
          <w:rFonts w:eastAsiaTheme="minorHAnsi"/>
          <w:color w:val="808080" w:themeColor="background1" w:themeShade="80"/>
        </w:rPr>
      </w:pPr>
      <w:r w:rsidRPr="003453B0">
        <w:rPr>
          <w:rFonts w:eastAsiaTheme="minorHAnsi"/>
          <w:noProof/>
          <w:color w:val="808080" w:themeColor="background1" w:themeShade="80"/>
          <w14:ligatures w14:val="none"/>
          <w14:cntxtAlts w14:val="0"/>
        </w:rPr>
        <mc:AlternateContent>
          <mc:Choice Requires="wps">
            <w:drawing>
              <wp:anchor distT="0" distB="0" distL="114300" distR="114300" simplePos="0" relativeHeight="251827200" behindDoc="0" locked="0" layoutInCell="1" allowOverlap="1" wp14:anchorId="07C4E34E" wp14:editId="2750EB73">
                <wp:simplePos x="0" y="0"/>
                <wp:positionH relativeFrom="column">
                  <wp:posOffset>-609600</wp:posOffset>
                </wp:positionH>
                <wp:positionV relativeFrom="paragraph">
                  <wp:posOffset>101600</wp:posOffset>
                </wp:positionV>
                <wp:extent cx="142875" cy="171450"/>
                <wp:effectExtent l="38100" t="38100" r="9525" b="57150"/>
                <wp:wrapNone/>
                <wp:docPr id="53" name="4-Point Star 53"/>
                <wp:cNvGraphicFramePr/>
                <a:graphic xmlns:a="http://schemas.openxmlformats.org/drawingml/2006/main">
                  <a:graphicData uri="http://schemas.microsoft.com/office/word/2010/wordprocessingShape">
                    <wps:wsp>
                      <wps:cNvSpPr/>
                      <wps:spPr>
                        <a:xfrm>
                          <a:off x="0" y="0"/>
                          <a:ext cx="142875" cy="171450"/>
                        </a:xfrm>
                        <a:prstGeom prst="star4">
                          <a:avLst/>
                        </a:prstGeom>
                        <a:solidFill>
                          <a:srgbClr val="F8A45E"/>
                        </a:solidFill>
                        <a:ln>
                          <a:solidFill>
                            <a:srgbClr val="F8A45E"/>
                          </a:solidFill>
                        </a:ln>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Point Star 53" o:spid="_x0000_s1026" type="#_x0000_t187" style="position:absolute;margin-left:-48pt;margin-top:8pt;width:11.25pt;height:13.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" fillcolor="#f8a45e" strokecolor="#f8a45e"/>
            </w:pict>
          </mc:Fallback>
        </mc:AlternateContent>
      </w:r>
      <w:r w:rsidR="000710C0" w:rsidRPr="003453B0">
        <w:rPr>
          <w:rFonts w:eastAsiaTheme="minorHAnsi"/>
          <w:color w:val="808080" w:themeColor="background1" w:themeShade="80"/>
        </w:rPr>
        <w:tab/>
      </w:r>
    </w:p>
    <w:p w:rsidR="000710C0" w:rsidRPr="003453B0" w:rsidRDefault="000710C0">
      <w:pPr>
        <w:spacing w:after="200" w:line="276" w:lineRule="auto"/>
        <w:rPr>
          <w:rFonts w:eastAsiaTheme="minorHAnsi"/>
          <w:color w:val="808080" w:themeColor="background1" w:themeShade="80"/>
        </w:rPr>
      </w:pPr>
      <w:r w:rsidRPr="003453B0">
        <w:rPr>
          <w:rFonts w:eastAsiaTheme="minorHAnsi"/>
          <w:color w:val="808080" w:themeColor="background1" w:themeShade="80"/>
        </w:rPr>
        <w:br w:type="page"/>
      </w:r>
    </w:p>
    <w:p w:rsidR="00577B53" w:rsidRPr="003453B0" w:rsidRDefault="00577B53" w:rsidP="000710C0">
      <w:pPr>
        <w:tabs>
          <w:tab w:val="left" w:pos="8010"/>
        </w:tabs>
        <w:rPr>
          <w:rFonts w:eastAsiaTheme="minorHAnsi"/>
          <w:color w:val="808080" w:themeColor="background1" w:themeShade="80"/>
        </w:rPr>
      </w:pPr>
    </w:p>
    <w:p w:rsidR="000710C0" w:rsidRPr="003453B0" w:rsidRDefault="003453B0" w:rsidP="000710C0">
      <w:pPr>
        <w:tabs>
          <w:tab w:val="left" w:pos="8010"/>
        </w:tabs>
        <w:rPr>
          <w:rFonts w:eastAsiaTheme="minorHAnsi"/>
          <w:color w:val="808080" w:themeColor="background1" w:themeShade="80"/>
        </w:rPr>
      </w:pPr>
      <w:r w:rsidRPr="003453B0">
        <w:rPr>
          <w:rFonts w:ascii="Century Gothic" w:hAnsi="Century Gothic"/>
          <w:b/>
          <w:bCs/>
          <w:noProof/>
          <w:color w:val="808080" w:themeColor="background1" w:themeShade="80"/>
          <w:u w:val="single"/>
        </w:rPr>
        <mc:AlternateContent>
          <mc:Choice Requires="wps">
            <w:drawing>
              <wp:anchor distT="0" distB="0" distL="114300" distR="114300" simplePos="0" relativeHeight="251712512" behindDoc="0" locked="0" layoutInCell="0" allowOverlap="1" wp14:anchorId="66655286" wp14:editId="581BBDEA">
                <wp:simplePos x="0" y="0"/>
                <wp:positionH relativeFrom="margin">
                  <wp:posOffset>3952875</wp:posOffset>
                </wp:positionH>
                <wp:positionV relativeFrom="margin">
                  <wp:posOffset>476250</wp:posOffset>
                </wp:positionV>
                <wp:extent cx="2686050" cy="7743825"/>
                <wp:effectExtent l="0" t="0" r="19050" b="28575"/>
                <wp:wrapSquare wrapText="bothSides"/>
                <wp:docPr id="67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7743825"/>
                        </a:xfrm>
                        <a:prstGeom prst="bracketPair">
                          <a:avLst>
                            <a:gd name="adj" fmla="val 8051"/>
                          </a:avLst>
                        </a:prstGeom>
                        <a:ln w="12700">
                          <a:solidFill>
                            <a:schemeClr val="bg1">
                              <a:lumMod val="50000"/>
                            </a:schemeClr>
                          </a:solidFill>
                          <a:headEnd/>
                          <a:tailEnd/>
                        </a:ln>
                        <a:extLst/>
                      </wps:spPr>
                      <wps:style>
                        <a:lnRef idx="1">
                          <a:schemeClr val="dk1"/>
                        </a:lnRef>
                        <a:fillRef idx="0">
                          <a:schemeClr val="dk1"/>
                        </a:fillRef>
                        <a:effectRef idx="0">
                          <a:schemeClr val="dk1"/>
                        </a:effectRef>
                        <a:fontRef idx="minor">
                          <a:schemeClr val="tx1"/>
                        </a:fontRef>
                      </wps:style>
                      <wps:txbx>
                        <w:txbxContent>
                          <w:p w:rsidR="00EE31B5" w:rsidRPr="003453B0" w:rsidRDefault="00EE31B5" w:rsidP="002B261C">
                            <w:pPr>
                              <w:spacing w:after="0"/>
                              <w:jc w:val="center"/>
                              <w:rPr>
                                <w:rFonts w:ascii="Century Gothic" w:hAnsi="Century Gothic"/>
                                <w:b/>
                                <w:iCs/>
                                <w:color w:val="808080" w:themeColor="background1" w:themeShade="80"/>
                                <w:sz w:val="24"/>
                              </w:rPr>
                            </w:pPr>
                            <w:r w:rsidRPr="003453B0">
                              <w:rPr>
                                <w:rFonts w:ascii="Century Gothic" w:hAnsi="Century Gothic"/>
                                <w:b/>
                                <w:iCs/>
                                <w:color w:val="808080" w:themeColor="background1" w:themeShade="80"/>
                                <w:sz w:val="24"/>
                              </w:rPr>
                              <w:t>TEACHER NOTES</w:t>
                            </w:r>
                          </w:p>
                          <w:p w:rsidR="00EE31B5" w:rsidRPr="003453B0" w:rsidRDefault="00EE31B5" w:rsidP="002B261C">
                            <w:pPr>
                              <w:spacing w:after="0"/>
                              <w:rPr>
                                <w:iCs/>
                                <w:color w:val="808080" w:themeColor="background1" w:themeShade="80"/>
                                <w:sz w:val="24"/>
                              </w:rPr>
                            </w:pPr>
                          </w:p>
                          <w:p w:rsidR="00EE31B5" w:rsidRPr="003453B0" w:rsidRDefault="00EE31B5" w:rsidP="007C610E">
                            <w:pPr>
                              <w:pStyle w:val="ListParagraph"/>
                              <w:numPr>
                                <w:ilvl w:val="0"/>
                                <w:numId w:val="15"/>
                              </w:numPr>
                              <w:spacing w:after="0" w:line="286" w:lineRule="auto"/>
                              <w:ind w:left="288" w:hanging="144"/>
                              <w:rPr>
                                <w:rFonts w:ascii="Century Gothic" w:hAnsi="Century Gothic"/>
                                <w:iCs/>
                                <w:color w:val="808080" w:themeColor="background1" w:themeShade="80"/>
                                <w:sz w:val="22"/>
                              </w:rPr>
                            </w:pPr>
                            <w:r w:rsidRPr="003453B0">
                              <w:rPr>
                                <w:rFonts w:ascii="Century Gothic" w:hAnsi="Century Gothic"/>
                                <w:iCs/>
                                <w:color w:val="808080" w:themeColor="background1" w:themeShade="80"/>
                                <w:sz w:val="24"/>
                              </w:rPr>
                              <w:t xml:space="preserve"> </w:t>
                            </w:r>
                            <w:r w:rsidRPr="003453B0">
                              <w:rPr>
                                <w:rFonts w:ascii="Century Gothic" w:hAnsi="Century Gothic"/>
                                <w:iCs/>
                                <w:color w:val="808080" w:themeColor="background1" w:themeShade="80"/>
                                <w:sz w:val="22"/>
                              </w:rPr>
                              <w:t xml:space="preserve">The Action Plan encourages students to come up with their own solutions and strategies for handling bullying. Keep a list of strategies students come up with on their own and make it available for other students to see and use. </w:t>
                            </w:r>
                          </w:p>
                          <w:p w:rsidR="00EE31B5" w:rsidRPr="003453B0" w:rsidRDefault="00EE31B5" w:rsidP="002B261C">
                            <w:pPr>
                              <w:spacing w:after="0"/>
                              <w:rPr>
                                <w:iCs/>
                                <w:color w:val="808080" w:themeColor="background1" w:themeShade="80"/>
                                <w:sz w:val="24"/>
                              </w:rPr>
                            </w:pPr>
                          </w:p>
                          <w:p w:rsidR="00EE31B5" w:rsidRPr="003453B0" w:rsidRDefault="00EE31B5" w:rsidP="00E67D54">
                            <w:pPr>
                              <w:spacing w:after="0"/>
                              <w:jc w:val="center"/>
                              <w:rPr>
                                <w:rFonts w:ascii="Century Gothic" w:hAnsi="Century Gothic"/>
                                <w:iCs/>
                                <w:color w:val="808080" w:themeColor="background1" w:themeShade="80"/>
                                <w:sz w:val="24"/>
                              </w:rPr>
                            </w:pPr>
                            <w:r w:rsidRPr="003453B0">
                              <w:rPr>
                                <w:rFonts w:ascii="Century Gothic" w:hAnsi="Century Gothic"/>
                                <w:iCs/>
                                <w:color w:val="808080" w:themeColor="background1" w:themeShade="80"/>
                                <w:sz w:val="24"/>
                              </w:rPr>
                              <w:t>OTHER NOTES:</w:t>
                            </w:r>
                          </w:p>
                          <w:p w:rsidR="00EE31B5" w:rsidRPr="003453B0" w:rsidRDefault="00EE31B5" w:rsidP="00B81D3F">
                            <w:pPr>
                              <w:spacing w:after="0"/>
                              <w:rPr>
                                <w:i/>
                                <w:iCs/>
                                <w:color w:val="808080" w:themeColor="background1" w:themeShade="80"/>
                                <w:sz w:val="24"/>
                              </w:rPr>
                            </w:pPr>
                            <w:r w:rsidRPr="003453B0">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31B5" w:rsidRPr="00633EBC" w:rsidRDefault="00EE31B5" w:rsidP="002B261C">
                            <w:pPr>
                              <w:spacing w:after="0"/>
                              <w:jc w:val="center"/>
                              <w:rPr>
                                <w:i/>
                                <w:iCs/>
                                <w:color w:val="auto"/>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185" style="position:absolute;margin-left:311.25pt;margin-top:37.5pt;width:211.5pt;height:609.7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" o:allowincell="f" adj="1739" strokecolor="#7f7f7f [1612]" strokeweight="1pt">
                <v:textbox inset="3.6pt,,3.6pt">
                  <w:txbxContent>
                    <w:p w:rsidR="00EE31B5" w:rsidRPr="003453B0" w:rsidRDefault="00EE31B5" w:rsidP="002B261C">
                      <w:pPr>
                        <w:spacing w:after="0"/>
                        <w:jc w:val="center"/>
                        <w:rPr>
                          <w:rFonts w:ascii="Century Gothic" w:hAnsi="Century Gothic"/>
                          <w:b/>
                          <w:iCs/>
                          <w:color w:val="808080" w:themeColor="background1" w:themeShade="80"/>
                          <w:sz w:val="24"/>
                        </w:rPr>
                      </w:pPr>
                      <w:r w:rsidRPr="003453B0">
                        <w:rPr>
                          <w:rFonts w:ascii="Century Gothic" w:hAnsi="Century Gothic"/>
                          <w:b/>
                          <w:iCs/>
                          <w:color w:val="808080" w:themeColor="background1" w:themeShade="80"/>
                          <w:sz w:val="24"/>
                        </w:rPr>
                        <w:t>TEACHER NOTES</w:t>
                      </w:r>
                    </w:p>
                    <w:p w:rsidR="00EE31B5" w:rsidRPr="003453B0" w:rsidRDefault="00EE31B5" w:rsidP="002B261C">
                      <w:pPr>
                        <w:spacing w:after="0"/>
                        <w:rPr>
                          <w:iCs/>
                          <w:color w:val="808080" w:themeColor="background1" w:themeShade="80"/>
                          <w:sz w:val="24"/>
                        </w:rPr>
                      </w:pPr>
                    </w:p>
                    <w:p w:rsidR="00EE31B5" w:rsidRPr="003453B0" w:rsidRDefault="00EE31B5" w:rsidP="007C610E">
                      <w:pPr>
                        <w:pStyle w:val="ListParagraph"/>
                        <w:numPr>
                          <w:ilvl w:val="0"/>
                          <w:numId w:val="15"/>
                        </w:numPr>
                        <w:spacing w:after="0" w:line="286" w:lineRule="auto"/>
                        <w:ind w:left="288" w:hanging="144"/>
                        <w:rPr>
                          <w:rFonts w:ascii="Century Gothic" w:hAnsi="Century Gothic"/>
                          <w:iCs/>
                          <w:color w:val="808080" w:themeColor="background1" w:themeShade="80"/>
                          <w:sz w:val="22"/>
                        </w:rPr>
                      </w:pPr>
                      <w:r w:rsidRPr="003453B0">
                        <w:rPr>
                          <w:rFonts w:ascii="Century Gothic" w:hAnsi="Century Gothic"/>
                          <w:iCs/>
                          <w:color w:val="808080" w:themeColor="background1" w:themeShade="80"/>
                          <w:sz w:val="24"/>
                        </w:rPr>
                        <w:t xml:space="preserve"> </w:t>
                      </w:r>
                      <w:r w:rsidRPr="003453B0">
                        <w:rPr>
                          <w:rFonts w:ascii="Century Gothic" w:hAnsi="Century Gothic"/>
                          <w:iCs/>
                          <w:color w:val="808080" w:themeColor="background1" w:themeShade="80"/>
                          <w:sz w:val="22"/>
                        </w:rPr>
                        <w:t xml:space="preserve">The Action Plan encourages students to come up with their own solutions and strategies for handling bullying. Keep a list of strategies students come up with on their own and make it available for other students to see and use. </w:t>
                      </w:r>
                    </w:p>
                    <w:p w:rsidR="00EE31B5" w:rsidRPr="003453B0" w:rsidRDefault="00EE31B5" w:rsidP="002B261C">
                      <w:pPr>
                        <w:spacing w:after="0"/>
                        <w:rPr>
                          <w:iCs/>
                          <w:color w:val="808080" w:themeColor="background1" w:themeShade="80"/>
                          <w:sz w:val="24"/>
                        </w:rPr>
                      </w:pPr>
                    </w:p>
                    <w:p w:rsidR="00EE31B5" w:rsidRPr="003453B0" w:rsidRDefault="00EE31B5" w:rsidP="00E67D54">
                      <w:pPr>
                        <w:spacing w:after="0"/>
                        <w:jc w:val="center"/>
                        <w:rPr>
                          <w:rFonts w:ascii="Century Gothic" w:hAnsi="Century Gothic"/>
                          <w:iCs/>
                          <w:color w:val="808080" w:themeColor="background1" w:themeShade="80"/>
                          <w:sz w:val="24"/>
                        </w:rPr>
                      </w:pPr>
                      <w:r w:rsidRPr="003453B0">
                        <w:rPr>
                          <w:rFonts w:ascii="Century Gothic" w:hAnsi="Century Gothic"/>
                          <w:iCs/>
                          <w:color w:val="808080" w:themeColor="background1" w:themeShade="80"/>
                          <w:sz w:val="24"/>
                        </w:rPr>
                        <w:t>OTHER NOTES:</w:t>
                      </w:r>
                    </w:p>
                    <w:p w:rsidR="00EE31B5" w:rsidRPr="003453B0" w:rsidRDefault="00EE31B5" w:rsidP="00B81D3F">
                      <w:pPr>
                        <w:spacing w:after="0"/>
                        <w:rPr>
                          <w:i/>
                          <w:iCs/>
                          <w:color w:val="808080" w:themeColor="background1" w:themeShade="80"/>
                          <w:sz w:val="24"/>
                        </w:rPr>
                      </w:pPr>
                      <w:r w:rsidRPr="003453B0">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31B5" w:rsidRPr="00633EBC" w:rsidRDefault="00EE31B5" w:rsidP="002B261C">
                      <w:pPr>
                        <w:spacing w:after="0"/>
                        <w:jc w:val="center"/>
                        <w:rPr>
                          <w:i/>
                          <w:iCs/>
                          <w:color w:val="auto"/>
                          <w:sz w:val="24"/>
                        </w:rPr>
                      </w:pPr>
                    </w:p>
                  </w:txbxContent>
                </v:textbox>
                <w10:wrap type="square" anchorx="margin" anchory="margin"/>
              </v:shape>
            </w:pict>
          </mc:Fallback>
        </mc:AlternateContent>
      </w:r>
      <w:r w:rsidR="008A3F50" w:rsidRPr="003453B0">
        <w:rPr>
          <w:rFonts w:eastAsiaTheme="minorHAnsi"/>
          <w:noProof/>
          <w:color w:val="808080" w:themeColor="background1" w:themeShade="80"/>
        </w:rPr>
        <mc:AlternateContent>
          <mc:Choice Requires="wps">
            <w:drawing>
              <wp:anchor distT="0" distB="0" distL="114300" distR="114300" simplePos="0" relativeHeight="251706368" behindDoc="1" locked="0" layoutInCell="1" allowOverlap="1" wp14:anchorId="3B518EAD" wp14:editId="42DB666D">
                <wp:simplePos x="0" y="0"/>
                <wp:positionH relativeFrom="column">
                  <wp:posOffset>-457200</wp:posOffset>
                </wp:positionH>
                <wp:positionV relativeFrom="paragraph">
                  <wp:posOffset>216535</wp:posOffset>
                </wp:positionV>
                <wp:extent cx="4410075" cy="5638800"/>
                <wp:effectExtent l="0" t="0" r="9525" b="0"/>
                <wp:wrapNone/>
                <wp:docPr id="6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5638800"/>
                        </a:xfrm>
                        <a:prstGeom prst="rect">
                          <a:avLst/>
                        </a:prstGeom>
                        <a:solidFill>
                          <a:srgbClr val="FFFFFF"/>
                        </a:solidFill>
                        <a:ln w="9525">
                          <a:noFill/>
                          <a:miter lim="800000"/>
                          <a:headEnd/>
                          <a:tailEnd/>
                        </a:ln>
                      </wps:spPr>
                      <wps:txbx>
                        <w:txbxContent>
                          <w:p w:rsidR="00EE31B5" w:rsidRDefault="00EE31B5"/>
                          <w:p w:rsidR="00EE31B5" w:rsidRPr="003453B0" w:rsidRDefault="00EE31B5" w:rsidP="00E26950">
                            <w:pPr>
                              <w:widowControl w:val="0"/>
                              <w:rPr>
                                <w:rFonts w:ascii="Century Gothic" w:hAnsi="Century Gothic"/>
                                <w:b/>
                                <w:color w:val="808080" w:themeColor="background1" w:themeShade="80"/>
                                <w:sz w:val="24"/>
                                <w:szCs w:val="24"/>
                              </w:rPr>
                            </w:pPr>
                            <w:r w:rsidRPr="003453B0">
                              <w:rPr>
                                <w:rFonts w:ascii="Century Gothic" w:hAnsi="Century Gothic"/>
                                <w:b/>
                                <w:bCs/>
                                <w:color w:val="808080" w:themeColor="background1" w:themeShade="80"/>
                                <w:sz w:val="24"/>
                                <w:szCs w:val="24"/>
                                <w14:ligatures w14:val="none"/>
                              </w:rPr>
                              <w:t xml:space="preserve">Think You Know? </w:t>
                            </w:r>
                            <w:r w:rsidRPr="003453B0">
                              <w:rPr>
                                <w:rFonts w:ascii="Century Gothic" w:hAnsi="Century Gothic"/>
                                <w:color w:val="808080" w:themeColor="background1" w:themeShade="80"/>
                                <w:sz w:val="24"/>
                                <w:szCs w:val="24"/>
                                <w14:ligatures w14:val="none"/>
                              </w:rPr>
                              <w:t xml:space="preserve">  The answers to these questions can be found below each question on the website. </w:t>
                            </w:r>
                          </w:p>
                          <w:p w:rsidR="00EE31B5" w:rsidRPr="003453B0" w:rsidRDefault="00EE31B5" w:rsidP="00E26950">
                            <w:pPr>
                              <w:pStyle w:val="ListParagraph"/>
                              <w:widowControl w:val="0"/>
                              <w:numPr>
                                <w:ilvl w:val="0"/>
                                <w:numId w:val="32"/>
                              </w:numPr>
                              <w:spacing w:after="0"/>
                              <w:rPr>
                                <w:rFonts w:ascii="Century Gothic" w:hAnsi="Century Gothic"/>
                                <w:color w:val="808080" w:themeColor="background1" w:themeShade="80"/>
                                <w:sz w:val="24"/>
                                <w:szCs w:val="24"/>
                                <w14:ligatures w14:val="none"/>
                              </w:rPr>
                            </w:pPr>
                            <w:r w:rsidRPr="003453B0">
                              <w:rPr>
                                <w:rFonts w:ascii="Century Gothic" w:hAnsi="Century Gothic"/>
                                <w:color w:val="808080" w:themeColor="background1" w:themeShade="80"/>
                                <w:sz w:val="24"/>
                                <w:szCs w:val="24"/>
                                <w14:ligatures w14:val="none"/>
                              </w:rPr>
                              <w:t>Do you think being prepared helped Rachel? Why?</w:t>
                            </w:r>
                          </w:p>
                          <w:p w:rsidR="00EE31B5" w:rsidRPr="003453B0" w:rsidRDefault="00EE31B5" w:rsidP="00E26950">
                            <w:pPr>
                              <w:widowControl w:val="0"/>
                              <w:spacing w:after="0"/>
                              <w:rPr>
                                <w:rFonts w:ascii="Century Gothic" w:hAnsi="Century Gothic"/>
                                <w:color w:val="808080" w:themeColor="background1" w:themeShade="80"/>
                                <w:sz w:val="24"/>
                                <w:szCs w:val="24"/>
                                <w14:ligatures w14:val="none"/>
                              </w:rPr>
                            </w:pPr>
                          </w:p>
                          <w:p w:rsidR="00EE31B5" w:rsidRPr="003453B0" w:rsidRDefault="00EE31B5" w:rsidP="00E26950">
                            <w:pPr>
                              <w:pStyle w:val="ListParagraph"/>
                              <w:widowControl w:val="0"/>
                              <w:numPr>
                                <w:ilvl w:val="0"/>
                                <w:numId w:val="32"/>
                              </w:numPr>
                              <w:spacing w:after="0"/>
                              <w:rPr>
                                <w:rFonts w:ascii="Century Gothic" w:hAnsi="Century Gothic"/>
                                <w:color w:val="808080" w:themeColor="background1" w:themeShade="80"/>
                                <w:sz w:val="24"/>
                                <w:szCs w:val="24"/>
                                <w14:ligatures w14:val="none"/>
                              </w:rPr>
                            </w:pPr>
                            <w:r w:rsidRPr="003453B0">
                              <w:rPr>
                                <w:rFonts w:ascii="Century Gothic" w:hAnsi="Century Gothic"/>
                                <w:color w:val="808080" w:themeColor="background1" w:themeShade="80"/>
                                <w:sz w:val="24"/>
                                <w:szCs w:val="24"/>
                                <w14:ligatures w14:val="none"/>
                              </w:rPr>
                              <w:t>Do you think Rachel’s responses to Kelly were aggressive or assertive? What are the differences between these two responses?</w:t>
                            </w:r>
                          </w:p>
                          <w:p w:rsidR="00EE31B5" w:rsidRPr="003453B0" w:rsidRDefault="00EE31B5" w:rsidP="00D24B3B">
                            <w:pPr>
                              <w:widowControl w:val="0"/>
                              <w:spacing w:after="0"/>
                              <w:rPr>
                                <w:rFonts w:ascii="Century Gothic" w:hAnsi="Century Gothic"/>
                                <w:color w:val="808080" w:themeColor="background1" w:themeShade="80"/>
                                <w:sz w:val="24"/>
                                <w:szCs w:val="24"/>
                                <w14:ligatures w14:val="none"/>
                              </w:rPr>
                            </w:pPr>
                          </w:p>
                          <w:p w:rsidR="00EE31B5" w:rsidRPr="003453B0" w:rsidRDefault="00EE31B5" w:rsidP="00E26950">
                            <w:pPr>
                              <w:pStyle w:val="ListParagraph"/>
                              <w:widowControl w:val="0"/>
                              <w:numPr>
                                <w:ilvl w:val="0"/>
                                <w:numId w:val="32"/>
                              </w:numPr>
                              <w:spacing w:after="0"/>
                              <w:rPr>
                                <w:rFonts w:ascii="Century Gothic" w:hAnsi="Century Gothic"/>
                                <w:color w:val="808080" w:themeColor="background1" w:themeShade="80"/>
                                <w:sz w:val="24"/>
                                <w:szCs w:val="24"/>
                                <w14:ligatures w14:val="none"/>
                              </w:rPr>
                            </w:pPr>
                            <w:r w:rsidRPr="003453B0">
                              <w:rPr>
                                <w:rFonts w:ascii="Century Gothic" w:hAnsi="Century Gothic"/>
                                <w:color w:val="808080" w:themeColor="background1" w:themeShade="80"/>
                                <w:sz w:val="24"/>
                                <w:szCs w:val="24"/>
                                <w14:ligatures w14:val="none"/>
                              </w:rPr>
                              <w:t>Can you come up with some aggressive responses Rachel could have used? How would you change the aggressive responses into assertive ones?</w:t>
                            </w:r>
                          </w:p>
                          <w:p w:rsidR="00EE31B5" w:rsidRPr="003453B0" w:rsidRDefault="00EE31B5" w:rsidP="00E93E35">
                            <w:pPr>
                              <w:pStyle w:val="ListParagraph"/>
                              <w:rPr>
                                <w:rFonts w:ascii="Century Gothic" w:hAnsi="Century Gothic"/>
                                <w:color w:val="808080" w:themeColor="background1" w:themeShade="80"/>
                                <w:sz w:val="24"/>
                                <w:szCs w:val="24"/>
                                <w14:ligatures w14:val="none"/>
                              </w:rPr>
                            </w:pPr>
                          </w:p>
                          <w:p w:rsidR="00EE31B5" w:rsidRPr="003453B0" w:rsidRDefault="00EE31B5" w:rsidP="00E26950">
                            <w:pPr>
                              <w:pStyle w:val="ListParagraph"/>
                              <w:widowControl w:val="0"/>
                              <w:numPr>
                                <w:ilvl w:val="0"/>
                                <w:numId w:val="32"/>
                              </w:numPr>
                              <w:spacing w:after="0"/>
                              <w:rPr>
                                <w:rFonts w:ascii="Century Gothic" w:hAnsi="Century Gothic"/>
                                <w:color w:val="808080" w:themeColor="background1" w:themeShade="80"/>
                                <w:sz w:val="24"/>
                                <w:szCs w:val="24"/>
                                <w14:ligatures w14:val="none"/>
                              </w:rPr>
                            </w:pPr>
                            <w:r w:rsidRPr="003453B0">
                              <w:rPr>
                                <w:rFonts w:ascii="Century Gothic" w:hAnsi="Century Gothic"/>
                                <w:color w:val="808080" w:themeColor="background1" w:themeShade="80"/>
                                <w:sz w:val="24"/>
                                <w:szCs w:val="24"/>
                                <w14:ligatures w14:val="none"/>
                              </w:rPr>
                              <w:t>Do you think responding to verbal bullying the way Rachel did changed how others look at her? Why?</w:t>
                            </w:r>
                          </w:p>
                          <w:p w:rsidR="00EE31B5" w:rsidRPr="003453B0" w:rsidRDefault="00EE31B5" w:rsidP="00E93E35">
                            <w:pPr>
                              <w:pStyle w:val="ListParagraph"/>
                              <w:rPr>
                                <w:rFonts w:ascii="Century Gothic" w:hAnsi="Century Gothic"/>
                                <w:color w:val="808080" w:themeColor="background1" w:themeShade="80"/>
                                <w:sz w:val="24"/>
                                <w:szCs w:val="24"/>
                                <w14:ligatures w14:val="none"/>
                              </w:rPr>
                            </w:pPr>
                          </w:p>
                          <w:p w:rsidR="00EE31B5" w:rsidRPr="003453B0" w:rsidRDefault="00EE31B5" w:rsidP="00E26950">
                            <w:pPr>
                              <w:pStyle w:val="ListParagraph"/>
                              <w:widowControl w:val="0"/>
                              <w:numPr>
                                <w:ilvl w:val="0"/>
                                <w:numId w:val="32"/>
                              </w:numPr>
                              <w:spacing w:after="0"/>
                              <w:rPr>
                                <w:rFonts w:ascii="Century Gothic" w:hAnsi="Century Gothic"/>
                                <w:color w:val="808080" w:themeColor="background1" w:themeShade="80"/>
                                <w:sz w:val="24"/>
                                <w:szCs w:val="24"/>
                                <w14:ligatures w14:val="none"/>
                              </w:rPr>
                            </w:pPr>
                            <w:r w:rsidRPr="003453B0">
                              <w:rPr>
                                <w:rFonts w:ascii="Century Gothic" w:hAnsi="Century Gothic"/>
                                <w:color w:val="808080" w:themeColor="background1" w:themeShade="80"/>
                                <w:sz w:val="24"/>
                                <w:szCs w:val="24"/>
                                <w14:ligatures w14:val="none"/>
                              </w:rPr>
                              <w:t>What are some things Rachel said that you like and feel comfortable saying?</w:t>
                            </w:r>
                          </w:p>
                          <w:p w:rsidR="00EE31B5" w:rsidRPr="003453B0" w:rsidRDefault="00EE31B5" w:rsidP="00E93E35">
                            <w:pPr>
                              <w:pStyle w:val="ListParagraph"/>
                              <w:rPr>
                                <w:rFonts w:ascii="Century Gothic" w:hAnsi="Century Gothic"/>
                                <w:color w:val="808080" w:themeColor="background1" w:themeShade="80"/>
                                <w:sz w:val="24"/>
                                <w:szCs w:val="24"/>
                                <w14:ligatures w14:val="none"/>
                              </w:rPr>
                            </w:pPr>
                          </w:p>
                          <w:p w:rsidR="00EE31B5" w:rsidRPr="003453B0" w:rsidRDefault="00EE31B5" w:rsidP="00E26950">
                            <w:pPr>
                              <w:pStyle w:val="ListParagraph"/>
                              <w:widowControl w:val="0"/>
                              <w:numPr>
                                <w:ilvl w:val="0"/>
                                <w:numId w:val="32"/>
                              </w:numPr>
                              <w:spacing w:after="0"/>
                              <w:rPr>
                                <w:rFonts w:ascii="Century Gothic" w:hAnsi="Century Gothic"/>
                                <w:color w:val="808080" w:themeColor="background1" w:themeShade="80"/>
                                <w:sz w:val="24"/>
                                <w:szCs w:val="24"/>
                                <w14:ligatures w14:val="none"/>
                              </w:rPr>
                            </w:pPr>
                            <w:r w:rsidRPr="003453B0">
                              <w:rPr>
                                <w:rFonts w:ascii="Century Gothic" w:hAnsi="Century Gothic"/>
                                <w:color w:val="808080" w:themeColor="background1" w:themeShade="80"/>
                                <w:sz w:val="24"/>
                                <w:szCs w:val="24"/>
                                <w14:ligatures w14:val="none"/>
                              </w:rPr>
                              <w:t>Why is it best to talk to a bully, like Kelly, away from others?</w:t>
                            </w:r>
                          </w:p>
                          <w:p w:rsidR="00EE31B5" w:rsidRPr="003453B0" w:rsidRDefault="00EE31B5" w:rsidP="00D24B3B">
                            <w:pPr>
                              <w:rPr>
                                <w:color w:val="808080" w:themeColor="background1" w:themeShade="80"/>
                              </w:rPr>
                            </w:pPr>
                          </w:p>
                          <w:p w:rsidR="00EE31B5" w:rsidRDefault="00EE31B5" w:rsidP="00D24B3B"/>
                          <w:p w:rsidR="00EE31B5" w:rsidRDefault="00EE31B5" w:rsidP="00ED7F32">
                            <w:pPr>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36pt;margin-top:17.05pt;width:347.25pt;height:444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" stroked="f">
                <v:textbox>
                  <w:txbxContent>
                    <w:p w:rsidR="00EE31B5" w:rsidRDefault="00EE31B5"/>
                    <w:p w:rsidR="00EE31B5" w:rsidRPr="003453B0" w:rsidRDefault="00EE31B5" w:rsidP="00E26950">
                      <w:pPr>
                        <w:widowControl w:val="0"/>
                        <w:rPr>
                          <w:rFonts w:ascii="Century Gothic" w:hAnsi="Century Gothic"/>
                          <w:b/>
                          <w:color w:val="808080" w:themeColor="background1" w:themeShade="80"/>
                          <w:sz w:val="24"/>
                          <w:szCs w:val="24"/>
                        </w:rPr>
                      </w:pPr>
                      <w:r w:rsidRPr="003453B0">
                        <w:rPr>
                          <w:rFonts w:ascii="Century Gothic" w:hAnsi="Century Gothic"/>
                          <w:b/>
                          <w:bCs/>
                          <w:color w:val="808080" w:themeColor="background1" w:themeShade="80"/>
                          <w:sz w:val="24"/>
                          <w:szCs w:val="24"/>
                          <w14:ligatures w14:val="none"/>
                        </w:rPr>
                        <w:t xml:space="preserve">Think You Know? </w:t>
                      </w:r>
                      <w:r w:rsidRPr="003453B0">
                        <w:rPr>
                          <w:rFonts w:ascii="Century Gothic" w:hAnsi="Century Gothic"/>
                          <w:color w:val="808080" w:themeColor="background1" w:themeShade="80"/>
                          <w:sz w:val="24"/>
                          <w:szCs w:val="24"/>
                          <w14:ligatures w14:val="none"/>
                        </w:rPr>
                        <w:t xml:space="preserve">  The answers to these questions can be found below each question on the website. </w:t>
                      </w:r>
                    </w:p>
                    <w:p w:rsidR="00EE31B5" w:rsidRPr="003453B0" w:rsidRDefault="00EE31B5" w:rsidP="00E26950">
                      <w:pPr>
                        <w:pStyle w:val="ListParagraph"/>
                        <w:widowControl w:val="0"/>
                        <w:numPr>
                          <w:ilvl w:val="0"/>
                          <w:numId w:val="32"/>
                        </w:numPr>
                        <w:spacing w:after="0"/>
                        <w:rPr>
                          <w:rFonts w:ascii="Century Gothic" w:hAnsi="Century Gothic"/>
                          <w:color w:val="808080" w:themeColor="background1" w:themeShade="80"/>
                          <w:sz w:val="24"/>
                          <w:szCs w:val="24"/>
                          <w14:ligatures w14:val="none"/>
                        </w:rPr>
                      </w:pPr>
                      <w:r w:rsidRPr="003453B0">
                        <w:rPr>
                          <w:rFonts w:ascii="Century Gothic" w:hAnsi="Century Gothic"/>
                          <w:color w:val="808080" w:themeColor="background1" w:themeShade="80"/>
                          <w:sz w:val="24"/>
                          <w:szCs w:val="24"/>
                          <w14:ligatures w14:val="none"/>
                        </w:rPr>
                        <w:t>Do you think being prepared helped Rachel? Why?</w:t>
                      </w:r>
                    </w:p>
                    <w:p w:rsidR="00EE31B5" w:rsidRPr="003453B0" w:rsidRDefault="00EE31B5" w:rsidP="00E26950">
                      <w:pPr>
                        <w:widowControl w:val="0"/>
                        <w:spacing w:after="0"/>
                        <w:rPr>
                          <w:rFonts w:ascii="Century Gothic" w:hAnsi="Century Gothic"/>
                          <w:color w:val="808080" w:themeColor="background1" w:themeShade="80"/>
                          <w:sz w:val="24"/>
                          <w:szCs w:val="24"/>
                          <w14:ligatures w14:val="none"/>
                        </w:rPr>
                      </w:pPr>
                    </w:p>
                    <w:p w:rsidR="00EE31B5" w:rsidRPr="003453B0" w:rsidRDefault="00EE31B5" w:rsidP="00E26950">
                      <w:pPr>
                        <w:pStyle w:val="ListParagraph"/>
                        <w:widowControl w:val="0"/>
                        <w:numPr>
                          <w:ilvl w:val="0"/>
                          <w:numId w:val="32"/>
                        </w:numPr>
                        <w:spacing w:after="0"/>
                        <w:rPr>
                          <w:rFonts w:ascii="Century Gothic" w:hAnsi="Century Gothic"/>
                          <w:color w:val="808080" w:themeColor="background1" w:themeShade="80"/>
                          <w:sz w:val="24"/>
                          <w:szCs w:val="24"/>
                          <w14:ligatures w14:val="none"/>
                        </w:rPr>
                      </w:pPr>
                      <w:r w:rsidRPr="003453B0">
                        <w:rPr>
                          <w:rFonts w:ascii="Century Gothic" w:hAnsi="Century Gothic"/>
                          <w:color w:val="808080" w:themeColor="background1" w:themeShade="80"/>
                          <w:sz w:val="24"/>
                          <w:szCs w:val="24"/>
                          <w14:ligatures w14:val="none"/>
                        </w:rPr>
                        <w:t>Do you think Rachel’s responses to Kelly were aggressive or assertive? What are the differences between these two responses?</w:t>
                      </w:r>
                    </w:p>
                    <w:p w:rsidR="00EE31B5" w:rsidRPr="003453B0" w:rsidRDefault="00EE31B5" w:rsidP="00D24B3B">
                      <w:pPr>
                        <w:widowControl w:val="0"/>
                        <w:spacing w:after="0"/>
                        <w:rPr>
                          <w:rFonts w:ascii="Century Gothic" w:hAnsi="Century Gothic"/>
                          <w:color w:val="808080" w:themeColor="background1" w:themeShade="80"/>
                          <w:sz w:val="24"/>
                          <w:szCs w:val="24"/>
                          <w14:ligatures w14:val="none"/>
                        </w:rPr>
                      </w:pPr>
                    </w:p>
                    <w:p w:rsidR="00EE31B5" w:rsidRPr="003453B0" w:rsidRDefault="00EE31B5" w:rsidP="00E26950">
                      <w:pPr>
                        <w:pStyle w:val="ListParagraph"/>
                        <w:widowControl w:val="0"/>
                        <w:numPr>
                          <w:ilvl w:val="0"/>
                          <w:numId w:val="32"/>
                        </w:numPr>
                        <w:spacing w:after="0"/>
                        <w:rPr>
                          <w:rFonts w:ascii="Century Gothic" w:hAnsi="Century Gothic"/>
                          <w:color w:val="808080" w:themeColor="background1" w:themeShade="80"/>
                          <w:sz w:val="24"/>
                          <w:szCs w:val="24"/>
                          <w14:ligatures w14:val="none"/>
                        </w:rPr>
                      </w:pPr>
                      <w:r w:rsidRPr="003453B0">
                        <w:rPr>
                          <w:rFonts w:ascii="Century Gothic" w:hAnsi="Century Gothic"/>
                          <w:color w:val="808080" w:themeColor="background1" w:themeShade="80"/>
                          <w:sz w:val="24"/>
                          <w:szCs w:val="24"/>
                          <w14:ligatures w14:val="none"/>
                        </w:rPr>
                        <w:t>Can you come up with some aggressive responses Rachel could have used? How would you change the aggressive responses into assertive ones?</w:t>
                      </w:r>
                    </w:p>
                    <w:p w:rsidR="00EE31B5" w:rsidRPr="003453B0" w:rsidRDefault="00EE31B5" w:rsidP="00E93E35">
                      <w:pPr>
                        <w:pStyle w:val="ListParagraph"/>
                        <w:rPr>
                          <w:rFonts w:ascii="Century Gothic" w:hAnsi="Century Gothic"/>
                          <w:color w:val="808080" w:themeColor="background1" w:themeShade="80"/>
                          <w:sz w:val="24"/>
                          <w:szCs w:val="24"/>
                          <w14:ligatures w14:val="none"/>
                        </w:rPr>
                      </w:pPr>
                    </w:p>
                    <w:p w:rsidR="00EE31B5" w:rsidRPr="003453B0" w:rsidRDefault="00EE31B5" w:rsidP="00E26950">
                      <w:pPr>
                        <w:pStyle w:val="ListParagraph"/>
                        <w:widowControl w:val="0"/>
                        <w:numPr>
                          <w:ilvl w:val="0"/>
                          <w:numId w:val="32"/>
                        </w:numPr>
                        <w:spacing w:after="0"/>
                        <w:rPr>
                          <w:rFonts w:ascii="Century Gothic" w:hAnsi="Century Gothic"/>
                          <w:color w:val="808080" w:themeColor="background1" w:themeShade="80"/>
                          <w:sz w:val="24"/>
                          <w:szCs w:val="24"/>
                          <w14:ligatures w14:val="none"/>
                        </w:rPr>
                      </w:pPr>
                      <w:r w:rsidRPr="003453B0">
                        <w:rPr>
                          <w:rFonts w:ascii="Century Gothic" w:hAnsi="Century Gothic"/>
                          <w:color w:val="808080" w:themeColor="background1" w:themeShade="80"/>
                          <w:sz w:val="24"/>
                          <w:szCs w:val="24"/>
                          <w14:ligatures w14:val="none"/>
                        </w:rPr>
                        <w:t>Do you think responding to verbal bullying the way Rachel did changed how others look at her? Why?</w:t>
                      </w:r>
                    </w:p>
                    <w:p w:rsidR="00EE31B5" w:rsidRPr="003453B0" w:rsidRDefault="00EE31B5" w:rsidP="00E93E35">
                      <w:pPr>
                        <w:pStyle w:val="ListParagraph"/>
                        <w:rPr>
                          <w:rFonts w:ascii="Century Gothic" w:hAnsi="Century Gothic"/>
                          <w:color w:val="808080" w:themeColor="background1" w:themeShade="80"/>
                          <w:sz w:val="24"/>
                          <w:szCs w:val="24"/>
                          <w14:ligatures w14:val="none"/>
                        </w:rPr>
                      </w:pPr>
                    </w:p>
                    <w:p w:rsidR="00EE31B5" w:rsidRPr="003453B0" w:rsidRDefault="00EE31B5" w:rsidP="00E26950">
                      <w:pPr>
                        <w:pStyle w:val="ListParagraph"/>
                        <w:widowControl w:val="0"/>
                        <w:numPr>
                          <w:ilvl w:val="0"/>
                          <w:numId w:val="32"/>
                        </w:numPr>
                        <w:spacing w:after="0"/>
                        <w:rPr>
                          <w:rFonts w:ascii="Century Gothic" w:hAnsi="Century Gothic"/>
                          <w:color w:val="808080" w:themeColor="background1" w:themeShade="80"/>
                          <w:sz w:val="24"/>
                          <w:szCs w:val="24"/>
                          <w14:ligatures w14:val="none"/>
                        </w:rPr>
                      </w:pPr>
                      <w:r w:rsidRPr="003453B0">
                        <w:rPr>
                          <w:rFonts w:ascii="Century Gothic" w:hAnsi="Century Gothic"/>
                          <w:color w:val="808080" w:themeColor="background1" w:themeShade="80"/>
                          <w:sz w:val="24"/>
                          <w:szCs w:val="24"/>
                          <w14:ligatures w14:val="none"/>
                        </w:rPr>
                        <w:t>What are some things Rachel said that you like and feel comfortable saying?</w:t>
                      </w:r>
                    </w:p>
                    <w:p w:rsidR="00EE31B5" w:rsidRPr="003453B0" w:rsidRDefault="00EE31B5" w:rsidP="00E93E35">
                      <w:pPr>
                        <w:pStyle w:val="ListParagraph"/>
                        <w:rPr>
                          <w:rFonts w:ascii="Century Gothic" w:hAnsi="Century Gothic"/>
                          <w:color w:val="808080" w:themeColor="background1" w:themeShade="80"/>
                          <w:sz w:val="24"/>
                          <w:szCs w:val="24"/>
                          <w14:ligatures w14:val="none"/>
                        </w:rPr>
                      </w:pPr>
                    </w:p>
                    <w:p w:rsidR="00EE31B5" w:rsidRPr="003453B0" w:rsidRDefault="00EE31B5" w:rsidP="00E26950">
                      <w:pPr>
                        <w:pStyle w:val="ListParagraph"/>
                        <w:widowControl w:val="0"/>
                        <w:numPr>
                          <w:ilvl w:val="0"/>
                          <w:numId w:val="32"/>
                        </w:numPr>
                        <w:spacing w:after="0"/>
                        <w:rPr>
                          <w:rFonts w:ascii="Century Gothic" w:hAnsi="Century Gothic"/>
                          <w:color w:val="808080" w:themeColor="background1" w:themeShade="80"/>
                          <w:sz w:val="24"/>
                          <w:szCs w:val="24"/>
                          <w14:ligatures w14:val="none"/>
                        </w:rPr>
                      </w:pPr>
                      <w:r w:rsidRPr="003453B0">
                        <w:rPr>
                          <w:rFonts w:ascii="Century Gothic" w:hAnsi="Century Gothic"/>
                          <w:color w:val="808080" w:themeColor="background1" w:themeShade="80"/>
                          <w:sz w:val="24"/>
                          <w:szCs w:val="24"/>
                          <w14:ligatures w14:val="none"/>
                        </w:rPr>
                        <w:t>Why is it best to talk to a bully, like Kelly, away from others?</w:t>
                      </w:r>
                    </w:p>
                    <w:p w:rsidR="00EE31B5" w:rsidRPr="003453B0" w:rsidRDefault="00EE31B5" w:rsidP="00D24B3B">
                      <w:pPr>
                        <w:rPr>
                          <w:color w:val="808080" w:themeColor="background1" w:themeShade="80"/>
                        </w:rPr>
                      </w:pPr>
                    </w:p>
                    <w:p w:rsidR="00EE31B5" w:rsidRDefault="00EE31B5" w:rsidP="00D24B3B"/>
                    <w:p w:rsidR="00EE31B5" w:rsidRDefault="00EE31B5" w:rsidP="00ED7F32">
                      <w:pPr>
                        <w:ind w:left="360"/>
                      </w:pPr>
                    </w:p>
                  </w:txbxContent>
                </v:textbox>
              </v:shape>
            </w:pict>
          </mc:Fallback>
        </mc:AlternateContent>
      </w:r>
    </w:p>
    <w:p w:rsidR="00ED7F32" w:rsidRPr="003453B0" w:rsidRDefault="00ED7F32" w:rsidP="000710C0">
      <w:pPr>
        <w:tabs>
          <w:tab w:val="left" w:pos="8010"/>
        </w:tabs>
        <w:rPr>
          <w:rFonts w:eastAsiaTheme="minorHAnsi"/>
          <w:color w:val="808080" w:themeColor="background1" w:themeShade="80"/>
        </w:rPr>
      </w:pPr>
    </w:p>
    <w:p w:rsidR="00ED7F32" w:rsidRPr="003453B0" w:rsidRDefault="00ED7F32" w:rsidP="00ED7F32">
      <w:pPr>
        <w:rPr>
          <w:rFonts w:eastAsiaTheme="minorHAnsi"/>
          <w:color w:val="808080" w:themeColor="background1" w:themeShade="80"/>
        </w:rPr>
      </w:pPr>
    </w:p>
    <w:p w:rsidR="00ED7F32" w:rsidRPr="003453B0" w:rsidRDefault="003453B0" w:rsidP="00ED7F32">
      <w:pPr>
        <w:rPr>
          <w:rFonts w:eastAsiaTheme="minorHAnsi"/>
          <w:color w:val="808080" w:themeColor="background1" w:themeShade="80"/>
        </w:rPr>
      </w:pPr>
      <w:r w:rsidRPr="003453B0">
        <w:rPr>
          <w:rFonts w:eastAsiaTheme="minorHAnsi"/>
          <w:noProof/>
          <w:color w:val="808080" w:themeColor="background1" w:themeShade="80"/>
          <w14:ligatures w14:val="none"/>
          <w14:cntxtAlts w14:val="0"/>
        </w:rPr>
        <mc:AlternateContent>
          <mc:Choice Requires="wps">
            <w:drawing>
              <wp:anchor distT="0" distB="0" distL="114300" distR="114300" simplePos="0" relativeHeight="251833344" behindDoc="0" locked="0" layoutInCell="1" allowOverlap="1" wp14:anchorId="75F54CCB" wp14:editId="5E9008D9">
                <wp:simplePos x="0" y="0"/>
                <wp:positionH relativeFrom="column">
                  <wp:posOffset>-361950</wp:posOffset>
                </wp:positionH>
                <wp:positionV relativeFrom="paragraph">
                  <wp:posOffset>236855</wp:posOffset>
                </wp:positionV>
                <wp:extent cx="142875" cy="171450"/>
                <wp:effectExtent l="38100" t="38100" r="9525" b="57150"/>
                <wp:wrapNone/>
                <wp:docPr id="56" name="4-Point Star 56"/>
                <wp:cNvGraphicFramePr/>
                <a:graphic xmlns:a="http://schemas.openxmlformats.org/drawingml/2006/main">
                  <a:graphicData uri="http://schemas.microsoft.com/office/word/2010/wordprocessingShape">
                    <wps:wsp>
                      <wps:cNvSpPr/>
                      <wps:spPr>
                        <a:xfrm>
                          <a:off x="0" y="0"/>
                          <a:ext cx="142875" cy="171450"/>
                        </a:xfrm>
                        <a:prstGeom prst="star4">
                          <a:avLst/>
                        </a:prstGeom>
                        <a:solidFill>
                          <a:srgbClr val="F8A45E"/>
                        </a:solidFill>
                        <a:ln>
                          <a:solidFill>
                            <a:srgbClr val="F8A45E"/>
                          </a:solidFill>
                        </a:ln>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Point Star 56" o:spid="_x0000_s1026" type="#_x0000_t187" style="position:absolute;margin-left:-28.5pt;margin-top:18.65pt;width:11.25pt;height:13.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" fillcolor="#f8a45e" strokecolor="#f8a45e"/>
            </w:pict>
          </mc:Fallback>
        </mc:AlternateContent>
      </w:r>
    </w:p>
    <w:p w:rsidR="00ED7F32" w:rsidRPr="003453B0" w:rsidRDefault="00ED7F32" w:rsidP="00ED7F32">
      <w:pPr>
        <w:rPr>
          <w:rFonts w:eastAsiaTheme="minorHAnsi"/>
          <w:color w:val="808080" w:themeColor="background1" w:themeShade="80"/>
        </w:rPr>
      </w:pPr>
    </w:p>
    <w:p w:rsidR="00E93E35" w:rsidRPr="003453B0" w:rsidRDefault="00E93E35" w:rsidP="00ED7F32">
      <w:pPr>
        <w:rPr>
          <w:rFonts w:eastAsiaTheme="minorHAnsi"/>
          <w:color w:val="808080" w:themeColor="background1" w:themeShade="80"/>
        </w:rPr>
      </w:pPr>
    </w:p>
    <w:p w:rsidR="00E93E35" w:rsidRPr="003453B0" w:rsidRDefault="003453B0" w:rsidP="00ED7F32">
      <w:pPr>
        <w:rPr>
          <w:rFonts w:eastAsiaTheme="minorHAnsi"/>
          <w:color w:val="808080" w:themeColor="background1" w:themeShade="80"/>
        </w:rPr>
      </w:pPr>
      <w:r w:rsidRPr="003453B0">
        <w:rPr>
          <w:rFonts w:eastAsiaTheme="minorHAnsi"/>
          <w:noProof/>
          <w:color w:val="808080" w:themeColor="background1" w:themeShade="80"/>
          <w14:ligatures w14:val="none"/>
          <w14:cntxtAlts w14:val="0"/>
        </w:rPr>
        <mc:AlternateContent>
          <mc:Choice Requires="wps">
            <w:drawing>
              <wp:anchor distT="0" distB="0" distL="114300" distR="114300" simplePos="0" relativeHeight="251835392" behindDoc="0" locked="0" layoutInCell="1" allowOverlap="1" wp14:anchorId="56B04579" wp14:editId="4366083A">
                <wp:simplePos x="0" y="0"/>
                <wp:positionH relativeFrom="column">
                  <wp:posOffset>-361950</wp:posOffset>
                </wp:positionH>
                <wp:positionV relativeFrom="paragraph">
                  <wp:posOffset>161290</wp:posOffset>
                </wp:positionV>
                <wp:extent cx="142875" cy="171450"/>
                <wp:effectExtent l="38100" t="38100" r="9525" b="57150"/>
                <wp:wrapNone/>
                <wp:docPr id="57" name="4-Point Star 57"/>
                <wp:cNvGraphicFramePr/>
                <a:graphic xmlns:a="http://schemas.openxmlformats.org/drawingml/2006/main">
                  <a:graphicData uri="http://schemas.microsoft.com/office/word/2010/wordprocessingShape">
                    <wps:wsp>
                      <wps:cNvSpPr/>
                      <wps:spPr>
                        <a:xfrm>
                          <a:off x="0" y="0"/>
                          <a:ext cx="142875" cy="171450"/>
                        </a:xfrm>
                        <a:prstGeom prst="star4">
                          <a:avLst/>
                        </a:prstGeom>
                        <a:solidFill>
                          <a:srgbClr val="F8A45E"/>
                        </a:solidFill>
                        <a:ln>
                          <a:solidFill>
                            <a:srgbClr val="F8A45E"/>
                          </a:solidFill>
                        </a:ln>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Point Star 57" o:spid="_x0000_s1026" type="#_x0000_t187" style="position:absolute;margin-left:-28.5pt;margin-top:12.7pt;width:11.25pt;height:13.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" fillcolor="#f8a45e" strokecolor="#f8a45e"/>
            </w:pict>
          </mc:Fallback>
        </mc:AlternateContent>
      </w:r>
    </w:p>
    <w:p w:rsidR="00ED7F32" w:rsidRPr="003453B0" w:rsidRDefault="00ED7F32" w:rsidP="00ED7F32">
      <w:pPr>
        <w:rPr>
          <w:rFonts w:eastAsiaTheme="minorHAnsi"/>
          <w:color w:val="808080" w:themeColor="background1" w:themeShade="80"/>
        </w:rPr>
      </w:pPr>
    </w:p>
    <w:p w:rsidR="00ED7F32" w:rsidRPr="003453B0" w:rsidRDefault="00ED7F32" w:rsidP="00ED7F32">
      <w:pPr>
        <w:rPr>
          <w:rFonts w:eastAsiaTheme="minorHAnsi"/>
          <w:color w:val="808080" w:themeColor="background1" w:themeShade="80"/>
        </w:rPr>
      </w:pPr>
    </w:p>
    <w:p w:rsidR="00ED7F32" w:rsidRPr="003453B0" w:rsidRDefault="00ED7F32" w:rsidP="00ED7F32">
      <w:pPr>
        <w:rPr>
          <w:rFonts w:eastAsiaTheme="minorHAnsi"/>
          <w:color w:val="808080" w:themeColor="background1" w:themeShade="80"/>
        </w:rPr>
      </w:pPr>
    </w:p>
    <w:p w:rsidR="00ED7F32" w:rsidRPr="003453B0" w:rsidRDefault="003453B0" w:rsidP="00ED7F32">
      <w:pPr>
        <w:rPr>
          <w:rFonts w:eastAsiaTheme="minorHAnsi"/>
          <w:color w:val="808080" w:themeColor="background1" w:themeShade="80"/>
        </w:rPr>
      </w:pPr>
      <w:r w:rsidRPr="003453B0">
        <w:rPr>
          <w:rFonts w:eastAsiaTheme="minorHAnsi"/>
          <w:noProof/>
          <w:color w:val="808080" w:themeColor="background1" w:themeShade="80"/>
          <w14:ligatures w14:val="none"/>
          <w14:cntxtAlts w14:val="0"/>
        </w:rPr>
        <mc:AlternateContent>
          <mc:Choice Requires="wps">
            <w:drawing>
              <wp:anchor distT="0" distB="0" distL="114300" distR="114300" simplePos="0" relativeHeight="251831296" behindDoc="0" locked="0" layoutInCell="1" allowOverlap="1" wp14:anchorId="3C5667AC" wp14:editId="59D3F9B7">
                <wp:simplePos x="0" y="0"/>
                <wp:positionH relativeFrom="column">
                  <wp:posOffset>-342900</wp:posOffset>
                </wp:positionH>
                <wp:positionV relativeFrom="paragraph">
                  <wp:posOffset>5715</wp:posOffset>
                </wp:positionV>
                <wp:extent cx="142875" cy="171450"/>
                <wp:effectExtent l="38100" t="38100" r="9525" b="57150"/>
                <wp:wrapNone/>
                <wp:docPr id="55" name="4-Point Star 55"/>
                <wp:cNvGraphicFramePr/>
                <a:graphic xmlns:a="http://schemas.openxmlformats.org/drawingml/2006/main">
                  <a:graphicData uri="http://schemas.microsoft.com/office/word/2010/wordprocessingShape">
                    <wps:wsp>
                      <wps:cNvSpPr/>
                      <wps:spPr>
                        <a:xfrm>
                          <a:off x="0" y="0"/>
                          <a:ext cx="142875" cy="171450"/>
                        </a:xfrm>
                        <a:prstGeom prst="star4">
                          <a:avLst/>
                        </a:prstGeom>
                        <a:solidFill>
                          <a:srgbClr val="F8A45E"/>
                        </a:solidFill>
                        <a:ln>
                          <a:solidFill>
                            <a:srgbClr val="F8A45E"/>
                          </a:solidFill>
                        </a:ln>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Point Star 55" o:spid="_x0000_s1026" type="#_x0000_t187" style="position:absolute;margin-left:-27pt;margin-top:.45pt;width:11.25pt;height:13.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" fillcolor="#f8a45e" strokecolor="#f8a45e"/>
            </w:pict>
          </mc:Fallback>
        </mc:AlternateContent>
      </w:r>
    </w:p>
    <w:p w:rsidR="00ED7F32" w:rsidRPr="003453B0" w:rsidRDefault="00ED7F32" w:rsidP="00ED7F32">
      <w:pPr>
        <w:rPr>
          <w:rFonts w:eastAsiaTheme="minorHAnsi"/>
          <w:color w:val="808080" w:themeColor="background1" w:themeShade="80"/>
        </w:rPr>
      </w:pPr>
    </w:p>
    <w:p w:rsidR="00ED7F32" w:rsidRPr="003453B0" w:rsidRDefault="00ED7F32" w:rsidP="00ED7F32">
      <w:pPr>
        <w:rPr>
          <w:rFonts w:eastAsiaTheme="minorHAnsi"/>
          <w:color w:val="808080" w:themeColor="background1" w:themeShade="80"/>
        </w:rPr>
      </w:pPr>
    </w:p>
    <w:p w:rsidR="00ED7F32" w:rsidRPr="003453B0" w:rsidRDefault="003453B0" w:rsidP="00ED7F32">
      <w:pPr>
        <w:rPr>
          <w:rFonts w:eastAsiaTheme="minorHAnsi"/>
          <w:color w:val="808080" w:themeColor="background1" w:themeShade="80"/>
        </w:rPr>
      </w:pPr>
      <w:r w:rsidRPr="003453B0">
        <w:rPr>
          <w:rFonts w:eastAsiaTheme="minorHAnsi"/>
          <w:noProof/>
          <w:color w:val="808080" w:themeColor="background1" w:themeShade="80"/>
          <w14:ligatures w14:val="none"/>
          <w14:cntxtAlts w14:val="0"/>
        </w:rPr>
        <mc:AlternateContent>
          <mc:Choice Requires="wps">
            <w:drawing>
              <wp:anchor distT="0" distB="0" distL="114300" distR="114300" simplePos="0" relativeHeight="251829248" behindDoc="0" locked="0" layoutInCell="1" allowOverlap="1" wp14:anchorId="341FBF38" wp14:editId="40F783BC">
                <wp:simplePos x="0" y="0"/>
                <wp:positionH relativeFrom="column">
                  <wp:posOffset>-342900</wp:posOffset>
                </wp:positionH>
                <wp:positionV relativeFrom="paragraph">
                  <wp:posOffset>110490</wp:posOffset>
                </wp:positionV>
                <wp:extent cx="142875" cy="171450"/>
                <wp:effectExtent l="38100" t="38100" r="9525" b="57150"/>
                <wp:wrapNone/>
                <wp:docPr id="54" name="4-Point Star 54"/>
                <wp:cNvGraphicFramePr/>
                <a:graphic xmlns:a="http://schemas.openxmlformats.org/drawingml/2006/main">
                  <a:graphicData uri="http://schemas.microsoft.com/office/word/2010/wordprocessingShape">
                    <wps:wsp>
                      <wps:cNvSpPr/>
                      <wps:spPr>
                        <a:xfrm>
                          <a:off x="0" y="0"/>
                          <a:ext cx="142875" cy="171450"/>
                        </a:xfrm>
                        <a:prstGeom prst="star4">
                          <a:avLst/>
                        </a:prstGeom>
                        <a:solidFill>
                          <a:srgbClr val="F8A45E"/>
                        </a:solidFill>
                        <a:ln>
                          <a:solidFill>
                            <a:srgbClr val="F8A45E"/>
                          </a:solidFill>
                        </a:ln>
                        <a:effectLst/>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Point Star 54" o:spid="_x0000_s1026" type="#_x0000_t187" style="position:absolute;margin-left:-27pt;margin-top:8.7pt;width:11.25pt;height:13.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" fillcolor="#f8a45e" strokecolor="#f8a45e"/>
            </w:pict>
          </mc:Fallback>
        </mc:AlternateContent>
      </w:r>
    </w:p>
    <w:p w:rsidR="00ED7F32" w:rsidRPr="003453B0" w:rsidRDefault="00ED7F32" w:rsidP="00ED7F32">
      <w:pPr>
        <w:rPr>
          <w:rFonts w:eastAsiaTheme="minorHAnsi"/>
          <w:color w:val="808080" w:themeColor="background1" w:themeShade="80"/>
        </w:rPr>
      </w:pPr>
    </w:p>
    <w:p w:rsidR="00ED7F32" w:rsidRPr="003453B0" w:rsidRDefault="00ED7F32" w:rsidP="00ED7F32">
      <w:pPr>
        <w:rPr>
          <w:rFonts w:eastAsiaTheme="minorHAnsi"/>
          <w:color w:val="808080" w:themeColor="background1" w:themeShade="80"/>
        </w:rPr>
      </w:pPr>
    </w:p>
    <w:p w:rsidR="00ED7F32" w:rsidRPr="003453B0" w:rsidRDefault="00ED7F32" w:rsidP="00ED7F32">
      <w:pPr>
        <w:rPr>
          <w:rFonts w:eastAsiaTheme="minorHAnsi"/>
          <w:color w:val="808080" w:themeColor="background1" w:themeShade="80"/>
        </w:rPr>
      </w:pPr>
    </w:p>
    <w:p w:rsidR="00ED7F32" w:rsidRPr="003453B0" w:rsidRDefault="00ED7F32" w:rsidP="00ED7F32">
      <w:pPr>
        <w:tabs>
          <w:tab w:val="left" w:pos="2475"/>
        </w:tabs>
        <w:rPr>
          <w:rFonts w:eastAsiaTheme="minorHAnsi"/>
          <w:color w:val="808080" w:themeColor="background1" w:themeShade="80"/>
        </w:rPr>
      </w:pPr>
      <w:r w:rsidRPr="003453B0">
        <w:rPr>
          <w:rFonts w:eastAsiaTheme="minorHAnsi"/>
          <w:color w:val="808080" w:themeColor="background1" w:themeShade="80"/>
        </w:rPr>
        <w:tab/>
      </w:r>
    </w:p>
    <w:p w:rsidR="00ED7F32" w:rsidRPr="003453B0" w:rsidRDefault="00E93E35">
      <w:pPr>
        <w:spacing w:after="200" w:line="276" w:lineRule="auto"/>
        <w:rPr>
          <w:rFonts w:eastAsiaTheme="minorHAnsi"/>
          <w:color w:val="808080" w:themeColor="background1" w:themeShade="80"/>
        </w:rPr>
      </w:pPr>
      <w:r w:rsidRPr="003453B0">
        <w:rPr>
          <w:b/>
          <w:noProof/>
          <w:color w:val="808080" w:themeColor="background1" w:themeShade="80"/>
        </w:rPr>
        <mc:AlternateContent>
          <mc:Choice Requires="wps">
            <w:drawing>
              <wp:anchor distT="0" distB="0" distL="114300" distR="114300" simplePos="0" relativeHeight="251704320" behindDoc="0" locked="0" layoutInCell="1" allowOverlap="1" wp14:anchorId="7285AC92" wp14:editId="0D3A3EC0">
                <wp:simplePos x="0" y="0"/>
                <wp:positionH relativeFrom="column">
                  <wp:posOffset>-295275</wp:posOffset>
                </wp:positionH>
                <wp:positionV relativeFrom="paragraph">
                  <wp:posOffset>1245870</wp:posOffset>
                </wp:positionV>
                <wp:extent cx="3971925" cy="2028825"/>
                <wp:effectExtent l="19050" t="19050" r="28575" b="28575"/>
                <wp:wrapNone/>
                <wp:docPr id="673" name="Text Box 6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2028825"/>
                        </a:xfrm>
                        <a:prstGeom prst="rect">
                          <a:avLst/>
                        </a:prstGeom>
                        <a:solidFill>
                          <a:srgbClr val="FFFFFF"/>
                        </a:solidFill>
                        <a:ln w="28575">
                          <a:solidFill>
                            <a:srgbClr val="F8A45E"/>
                          </a:solidFill>
                          <a:prstDash val="solid"/>
                          <a:miter lim="800000"/>
                          <a:headEnd/>
                          <a:tailEnd/>
                        </a:ln>
                      </wps:spPr>
                      <wps:txbx>
                        <w:txbxContent>
                          <w:p w:rsidR="00EE31B5" w:rsidRPr="003453B0" w:rsidRDefault="00EE31B5" w:rsidP="000710C0">
                            <w:pPr>
                              <w:widowControl w:val="0"/>
                              <w:jc w:val="center"/>
                              <w:rPr>
                                <w:rFonts w:ascii="Century Gothic" w:hAnsi="Century Gothic"/>
                                <w:b/>
                                <w:bCs/>
                                <w:color w:val="808080" w:themeColor="background1" w:themeShade="80"/>
                                <w:sz w:val="22"/>
                                <w:szCs w:val="22"/>
                                <w14:ligatures w14:val="none"/>
                              </w:rPr>
                            </w:pPr>
                            <w:r w:rsidRPr="003453B0">
                              <w:rPr>
                                <w:rFonts w:ascii="Century Gothic" w:hAnsi="Century Gothic"/>
                                <w:b/>
                                <w:bCs/>
                                <w:color w:val="808080" w:themeColor="background1" w:themeShade="80"/>
                                <w:sz w:val="22"/>
                                <w:szCs w:val="22"/>
                                <w14:ligatures w14:val="none"/>
                              </w:rPr>
                              <w:t>Take Home Points:</w:t>
                            </w:r>
                          </w:p>
                          <w:p w:rsidR="00EE31B5" w:rsidRPr="003453B0" w:rsidRDefault="00EE31B5" w:rsidP="000710C0">
                            <w:pPr>
                              <w:widowControl w:val="0"/>
                              <w:jc w:val="center"/>
                              <w:rPr>
                                <w:rFonts w:ascii="Century Gothic" w:hAnsi="Century Gothic"/>
                                <w:b/>
                                <w:bCs/>
                                <w:color w:val="808080" w:themeColor="background1" w:themeShade="80"/>
                                <w:sz w:val="22"/>
                                <w:szCs w:val="22"/>
                                <w14:ligatures w14:val="none"/>
                              </w:rPr>
                            </w:pPr>
                            <w:r w:rsidRPr="003453B0">
                              <w:rPr>
                                <w:rFonts w:ascii="Century Gothic" w:hAnsi="Century Gothic"/>
                                <w:bCs/>
                                <w:i/>
                                <w:color w:val="808080" w:themeColor="background1" w:themeShade="80"/>
                                <w14:ligatures w14:val="none"/>
                              </w:rPr>
                              <w:t>The following information is important for students to understand once you have completed this section.</w:t>
                            </w:r>
                          </w:p>
                          <w:p w:rsidR="00EE31B5" w:rsidRPr="003453B0" w:rsidRDefault="00EE31B5" w:rsidP="007C610E">
                            <w:pPr>
                              <w:pStyle w:val="ListParagraph"/>
                              <w:widowControl w:val="0"/>
                              <w:numPr>
                                <w:ilvl w:val="0"/>
                                <w:numId w:val="20"/>
                              </w:numPr>
                              <w:rPr>
                                <w:b/>
                                <w:color w:val="808080" w:themeColor="background1" w:themeShade="80"/>
                                <w14:ligatures w14:val="none"/>
                              </w:rPr>
                            </w:pPr>
                            <w:r w:rsidRPr="003453B0">
                              <w:rPr>
                                <w:rFonts w:ascii="Century Gothic" w:hAnsi="Century Gothic"/>
                                <w:b/>
                                <w:color w:val="808080" w:themeColor="background1" w:themeShade="80"/>
                                <w14:ligatures w14:val="none"/>
                              </w:rPr>
                              <w:t xml:space="preserve">There are always things you can do to stop the bullying that is happening to you. </w:t>
                            </w:r>
                          </w:p>
                          <w:p w:rsidR="00EE31B5" w:rsidRPr="003453B0" w:rsidRDefault="00EE31B5" w:rsidP="007C610E">
                            <w:pPr>
                              <w:pStyle w:val="ListParagraph"/>
                              <w:widowControl w:val="0"/>
                              <w:numPr>
                                <w:ilvl w:val="0"/>
                                <w:numId w:val="20"/>
                              </w:numPr>
                              <w:rPr>
                                <w:b/>
                                <w:color w:val="808080" w:themeColor="background1" w:themeShade="80"/>
                                <w14:ligatures w14:val="none"/>
                              </w:rPr>
                            </w:pPr>
                            <w:r w:rsidRPr="003453B0">
                              <w:rPr>
                                <w:rFonts w:ascii="Century Gothic" w:hAnsi="Century Gothic"/>
                                <w:b/>
                                <w:color w:val="808080" w:themeColor="background1" w:themeShade="80"/>
                                <w14:ligatures w14:val="none"/>
                              </w:rPr>
                              <w:t xml:space="preserve">Being assertive can stop the bullying without making the situation worse. </w:t>
                            </w:r>
                          </w:p>
                          <w:p w:rsidR="00EE31B5" w:rsidRPr="003453B0" w:rsidRDefault="00EE31B5" w:rsidP="007C610E">
                            <w:pPr>
                              <w:pStyle w:val="ListParagraph"/>
                              <w:widowControl w:val="0"/>
                              <w:numPr>
                                <w:ilvl w:val="0"/>
                                <w:numId w:val="20"/>
                              </w:numPr>
                              <w:rPr>
                                <w:b/>
                                <w:color w:val="808080" w:themeColor="background1" w:themeShade="80"/>
                                <w14:ligatures w14:val="none"/>
                              </w:rPr>
                            </w:pPr>
                            <w:r w:rsidRPr="003453B0">
                              <w:rPr>
                                <w:rFonts w:ascii="Century Gothic" w:hAnsi="Century Gothic"/>
                                <w:b/>
                                <w:color w:val="808080" w:themeColor="background1" w:themeShade="80"/>
                                <w14:ligatures w14:val="none"/>
                              </w:rPr>
                              <w:t xml:space="preserve">If you can, try to talk to the bully away from other students. </w:t>
                            </w:r>
                          </w:p>
                          <w:p w:rsidR="00EE31B5" w:rsidRDefault="00EE31B5" w:rsidP="000710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73" o:spid="_x0000_s1044" type="#_x0000_t202" style="position:absolute;margin-left:-23.25pt;margin-top:98.1pt;width:312.75pt;height:15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" strokecolor="#f8a45e" strokeweight="2.25pt">
                <v:textbox>
                  <w:txbxContent>
                    <w:p w:rsidR="00EE31B5" w:rsidRPr="003453B0" w:rsidRDefault="00EE31B5" w:rsidP="000710C0">
                      <w:pPr>
                        <w:widowControl w:val="0"/>
                        <w:jc w:val="center"/>
                        <w:rPr>
                          <w:rFonts w:ascii="Century Gothic" w:hAnsi="Century Gothic"/>
                          <w:b/>
                          <w:bCs/>
                          <w:color w:val="808080" w:themeColor="background1" w:themeShade="80"/>
                          <w:sz w:val="22"/>
                          <w:szCs w:val="22"/>
                          <w14:ligatures w14:val="none"/>
                        </w:rPr>
                      </w:pPr>
                      <w:r w:rsidRPr="003453B0">
                        <w:rPr>
                          <w:rFonts w:ascii="Century Gothic" w:hAnsi="Century Gothic"/>
                          <w:b/>
                          <w:bCs/>
                          <w:color w:val="808080" w:themeColor="background1" w:themeShade="80"/>
                          <w:sz w:val="22"/>
                          <w:szCs w:val="22"/>
                          <w14:ligatures w14:val="none"/>
                        </w:rPr>
                        <w:t>Take Home Points:</w:t>
                      </w:r>
                    </w:p>
                    <w:p w:rsidR="00EE31B5" w:rsidRPr="003453B0" w:rsidRDefault="00EE31B5" w:rsidP="000710C0">
                      <w:pPr>
                        <w:widowControl w:val="0"/>
                        <w:jc w:val="center"/>
                        <w:rPr>
                          <w:rFonts w:ascii="Century Gothic" w:hAnsi="Century Gothic"/>
                          <w:b/>
                          <w:bCs/>
                          <w:color w:val="808080" w:themeColor="background1" w:themeShade="80"/>
                          <w:sz w:val="22"/>
                          <w:szCs w:val="22"/>
                          <w14:ligatures w14:val="none"/>
                        </w:rPr>
                      </w:pPr>
                      <w:r w:rsidRPr="003453B0">
                        <w:rPr>
                          <w:rFonts w:ascii="Century Gothic" w:hAnsi="Century Gothic"/>
                          <w:bCs/>
                          <w:i/>
                          <w:color w:val="808080" w:themeColor="background1" w:themeShade="80"/>
                          <w14:ligatures w14:val="none"/>
                        </w:rPr>
                        <w:t>The following information is important for students to understand once you have completed this section.</w:t>
                      </w:r>
                    </w:p>
                    <w:p w:rsidR="00EE31B5" w:rsidRPr="003453B0" w:rsidRDefault="00EE31B5" w:rsidP="007C610E">
                      <w:pPr>
                        <w:pStyle w:val="ListParagraph"/>
                        <w:widowControl w:val="0"/>
                        <w:numPr>
                          <w:ilvl w:val="0"/>
                          <w:numId w:val="20"/>
                        </w:numPr>
                        <w:rPr>
                          <w:b/>
                          <w:color w:val="808080" w:themeColor="background1" w:themeShade="80"/>
                          <w14:ligatures w14:val="none"/>
                        </w:rPr>
                      </w:pPr>
                      <w:r w:rsidRPr="003453B0">
                        <w:rPr>
                          <w:rFonts w:ascii="Century Gothic" w:hAnsi="Century Gothic"/>
                          <w:b/>
                          <w:color w:val="808080" w:themeColor="background1" w:themeShade="80"/>
                          <w14:ligatures w14:val="none"/>
                        </w:rPr>
                        <w:t xml:space="preserve">There are always things you can do to stop the bullying that is happening to you. </w:t>
                      </w:r>
                    </w:p>
                    <w:p w:rsidR="00EE31B5" w:rsidRPr="003453B0" w:rsidRDefault="00EE31B5" w:rsidP="007C610E">
                      <w:pPr>
                        <w:pStyle w:val="ListParagraph"/>
                        <w:widowControl w:val="0"/>
                        <w:numPr>
                          <w:ilvl w:val="0"/>
                          <w:numId w:val="20"/>
                        </w:numPr>
                        <w:rPr>
                          <w:b/>
                          <w:color w:val="808080" w:themeColor="background1" w:themeShade="80"/>
                          <w14:ligatures w14:val="none"/>
                        </w:rPr>
                      </w:pPr>
                      <w:r w:rsidRPr="003453B0">
                        <w:rPr>
                          <w:rFonts w:ascii="Century Gothic" w:hAnsi="Century Gothic"/>
                          <w:b/>
                          <w:color w:val="808080" w:themeColor="background1" w:themeShade="80"/>
                          <w14:ligatures w14:val="none"/>
                        </w:rPr>
                        <w:t xml:space="preserve">Being assertive can stop the bullying without making the situation worse. </w:t>
                      </w:r>
                    </w:p>
                    <w:p w:rsidR="00EE31B5" w:rsidRPr="003453B0" w:rsidRDefault="00EE31B5" w:rsidP="007C610E">
                      <w:pPr>
                        <w:pStyle w:val="ListParagraph"/>
                        <w:widowControl w:val="0"/>
                        <w:numPr>
                          <w:ilvl w:val="0"/>
                          <w:numId w:val="20"/>
                        </w:numPr>
                        <w:rPr>
                          <w:b/>
                          <w:color w:val="808080" w:themeColor="background1" w:themeShade="80"/>
                          <w14:ligatures w14:val="none"/>
                        </w:rPr>
                      </w:pPr>
                      <w:r w:rsidRPr="003453B0">
                        <w:rPr>
                          <w:rFonts w:ascii="Century Gothic" w:hAnsi="Century Gothic"/>
                          <w:b/>
                          <w:color w:val="808080" w:themeColor="background1" w:themeShade="80"/>
                          <w14:ligatures w14:val="none"/>
                        </w:rPr>
                        <w:t xml:space="preserve">If you can, try to talk to the bully away from other students. </w:t>
                      </w:r>
                    </w:p>
                    <w:p w:rsidR="00EE31B5" w:rsidRDefault="00EE31B5" w:rsidP="000710C0"/>
                  </w:txbxContent>
                </v:textbox>
              </v:shape>
            </w:pict>
          </mc:Fallback>
        </mc:AlternateContent>
      </w:r>
      <w:r w:rsidR="00ED7F32" w:rsidRPr="003453B0">
        <w:rPr>
          <w:rFonts w:eastAsiaTheme="minorHAnsi"/>
          <w:color w:val="808080" w:themeColor="background1" w:themeShade="80"/>
        </w:rPr>
        <w:br w:type="page"/>
      </w:r>
    </w:p>
    <w:p w:rsidR="000710C0" w:rsidRPr="003453B0" w:rsidRDefault="000710C0" w:rsidP="00ED7F32">
      <w:pPr>
        <w:tabs>
          <w:tab w:val="left" w:pos="2475"/>
        </w:tabs>
        <w:rPr>
          <w:rFonts w:eastAsiaTheme="minorHAnsi"/>
          <w:color w:val="808080" w:themeColor="background1" w:themeShade="80"/>
        </w:rPr>
      </w:pPr>
    </w:p>
    <w:p w:rsidR="00ED7F32" w:rsidRPr="003453B0" w:rsidRDefault="002B261C" w:rsidP="00ED7F32">
      <w:pPr>
        <w:tabs>
          <w:tab w:val="left" w:pos="2475"/>
        </w:tabs>
        <w:rPr>
          <w:rFonts w:eastAsiaTheme="minorHAnsi"/>
          <w:color w:val="808080" w:themeColor="background1" w:themeShade="80"/>
        </w:rPr>
      </w:pPr>
      <w:r w:rsidRPr="003453B0">
        <w:rPr>
          <w:rFonts w:ascii="Century Gothic" w:hAnsi="Century Gothic"/>
          <w:b/>
          <w:bCs/>
          <w:noProof/>
          <w:color w:val="808080" w:themeColor="background1" w:themeShade="80"/>
          <w:u w:val="single"/>
        </w:rPr>
        <mc:AlternateContent>
          <mc:Choice Requires="wps">
            <w:drawing>
              <wp:anchor distT="0" distB="0" distL="114300" distR="114300" simplePos="0" relativeHeight="251714560" behindDoc="0" locked="0" layoutInCell="0" allowOverlap="1" wp14:anchorId="0E85F9D6" wp14:editId="44CE2F0E">
                <wp:simplePos x="0" y="0"/>
                <wp:positionH relativeFrom="margin">
                  <wp:posOffset>4000500</wp:posOffset>
                </wp:positionH>
                <wp:positionV relativeFrom="margin">
                  <wp:posOffset>485775</wp:posOffset>
                </wp:positionV>
                <wp:extent cx="2686050" cy="7658100"/>
                <wp:effectExtent l="0" t="0" r="19050" b="19050"/>
                <wp:wrapSquare wrapText="bothSides"/>
                <wp:docPr id="68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050" cy="7658100"/>
                        </a:xfrm>
                        <a:prstGeom prst="bracketPair">
                          <a:avLst>
                            <a:gd name="adj" fmla="val 8051"/>
                          </a:avLst>
                        </a:prstGeom>
                        <a:ln w="12700">
                          <a:solidFill>
                            <a:schemeClr val="bg1">
                              <a:lumMod val="50000"/>
                            </a:schemeClr>
                          </a:solidFill>
                          <a:headEnd/>
                          <a:tailEnd/>
                        </a:ln>
                        <a:extLst/>
                      </wps:spPr>
                      <wps:style>
                        <a:lnRef idx="1">
                          <a:schemeClr val="dk1"/>
                        </a:lnRef>
                        <a:fillRef idx="0">
                          <a:schemeClr val="dk1"/>
                        </a:fillRef>
                        <a:effectRef idx="0">
                          <a:schemeClr val="dk1"/>
                        </a:effectRef>
                        <a:fontRef idx="minor">
                          <a:schemeClr val="tx1"/>
                        </a:fontRef>
                      </wps:style>
                      <wps:txbx>
                        <w:txbxContent>
                          <w:p w:rsidR="00EE31B5" w:rsidRPr="003453B0" w:rsidRDefault="00EE31B5" w:rsidP="002B261C">
                            <w:pPr>
                              <w:spacing w:after="0"/>
                              <w:jc w:val="center"/>
                              <w:rPr>
                                <w:rFonts w:ascii="Century Gothic" w:hAnsi="Century Gothic"/>
                                <w:b/>
                                <w:iCs/>
                                <w:color w:val="808080" w:themeColor="background1" w:themeShade="80"/>
                                <w:sz w:val="24"/>
                              </w:rPr>
                            </w:pPr>
                            <w:r w:rsidRPr="003453B0">
                              <w:rPr>
                                <w:rFonts w:ascii="Century Gothic" w:hAnsi="Century Gothic"/>
                                <w:b/>
                                <w:iCs/>
                                <w:color w:val="808080" w:themeColor="background1" w:themeShade="80"/>
                                <w:sz w:val="24"/>
                              </w:rPr>
                              <w:t>TEACHER NOTES</w:t>
                            </w:r>
                          </w:p>
                          <w:p w:rsidR="00EE31B5" w:rsidRPr="003453B0" w:rsidRDefault="00EE31B5" w:rsidP="002B261C">
                            <w:pPr>
                              <w:spacing w:after="0"/>
                              <w:rPr>
                                <w:iCs/>
                                <w:color w:val="808080" w:themeColor="background1" w:themeShade="80"/>
                                <w:sz w:val="24"/>
                              </w:rPr>
                            </w:pPr>
                          </w:p>
                          <w:p w:rsidR="00EE31B5" w:rsidRPr="003453B0" w:rsidRDefault="00EE31B5" w:rsidP="00E67D54">
                            <w:pPr>
                              <w:spacing w:after="0"/>
                              <w:jc w:val="center"/>
                              <w:rPr>
                                <w:rFonts w:ascii="Century Gothic" w:hAnsi="Century Gothic"/>
                                <w:iCs/>
                                <w:color w:val="808080" w:themeColor="background1" w:themeShade="80"/>
                                <w:sz w:val="24"/>
                              </w:rPr>
                            </w:pPr>
                            <w:r w:rsidRPr="003453B0">
                              <w:rPr>
                                <w:rFonts w:ascii="Century Gothic" w:hAnsi="Century Gothic"/>
                                <w:iCs/>
                                <w:color w:val="808080" w:themeColor="background1" w:themeShade="80"/>
                                <w:sz w:val="24"/>
                              </w:rPr>
                              <w:t>OTHER NOTES:</w:t>
                            </w:r>
                          </w:p>
                          <w:p w:rsidR="00EE31B5" w:rsidRPr="003453B0" w:rsidRDefault="00EE31B5" w:rsidP="00B81D3F">
                            <w:pPr>
                              <w:spacing w:after="0"/>
                              <w:rPr>
                                <w:i/>
                                <w:iCs/>
                                <w:color w:val="808080" w:themeColor="background1" w:themeShade="80"/>
                                <w:sz w:val="24"/>
                              </w:rPr>
                            </w:pPr>
                            <w:r w:rsidRPr="003453B0">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31B5" w:rsidRPr="00633EBC" w:rsidRDefault="00EE31B5" w:rsidP="00B81D3F">
                            <w:pPr>
                              <w:spacing w:after="0"/>
                              <w:jc w:val="center"/>
                              <w:rPr>
                                <w:i/>
                                <w:iCs/>
                                <w:color w:val="auto"/>
                                <w:sz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185" style="position:absolute;margin-left:315pt;margin-top:38.25pt;width:211.5pt;height:603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" o:allowincell="f" adj="1739" strokecolor="#7f7f7f [1612]" strokeweight="1pt">
                <v:textbox inset="3.6pt,,3.6pt">
                  <w:txbxContent>
                    <w:p w:rsidR="00EE31B5" w:rsidRPr="003453B0" w:rsidRDefault="00EE31B5" w:rsidP="002B261C">
                      <w:pPr>
                        <w:spacing w:after="0"/>
                        <w:jc w:val="center"/>
                        <w:rPr>
                          <w:rFonts w:ascii="Century Gothic" w:hAnsi="Century Gothic"/>
                          <w:b/>
                          <w:iCs/>
                          <w:color w:val="808080" w:themeColor="background1" w:themeShade="80"/>
                          <w:sz w:val="24"/>
                        </w:rPr>
                      </w:pPr>
                      <w:r w:rsidRPr="003453B0">
                        <w:rPr>
                          <w:rFonts w:ascii="Century Gothic" w:hAnsi="Century Gothic"/>
                          <w:b/>
                          <w:iCs/>
                          <w:color w:val="808080" w:themeColor="background1" w:themeShade="80"/>
                          <w:sz w:val="24"/>
                        </w:rPr>
                        <w:t>TEACHER NOTES</w:t>
                      </w:r>
                    </w:p>
                    <w:p w:rsidR="00EE31B5" w:rsidRPr="003453B0" w:rsidRDefault="00EE31B5" w:rsidP="002B261C">
                      <w:pPr>
                        <w:spacing w:after="0"/>
                        <w:rPr>
                          <w:iCs/>
                          <w:color w:val="808080" w:themeColor="background1" w:themeShade="80"/>
                          <w:sz w:val="24"/>
                        </w:rPr>
                      </w:pPr>
                    </w:p>
                    <w:p w:rsidR="00EE31B5" w:rsidRPr="003453B0" w:rsidRDefault="00EE31B5" w:rsidP="00E67D54">
                      <w:pPr>
                        <w:spacing w:after="0"/>
                        <w:jc w:val="center"/>
                        <w:rPr>
                          <w:rFonts w:ascii="Century Gothic" w:hAnsi="Century Gothic"/>
                          <w:iCs/>
                          <w:color w:val="808080" w:themeColor="background1" w:themeShade="80"/>
                          <w:sz w:val="24"/>
                        </w:rPr>
                      </w:pPr>
                      <w:r w:rsidRPr="003453B0">
                        <w:rPr>
                          <w:rFonts w:ascii="Century Gothic" w:hAnsi="Century Gothic"/>
                          <w:iCs/>
                          <w:color w:val="808080" w:themeColor="background1" w:themeShade="80"/>
                          <w:sz w:val="24"/>
                        </w:rPr>
                        <w:t>OTHER NOTES:</w:t>
                      </w:r>
                    </w:p>
                    <w:p w:rsidR="00EE31B5" w:rsidRPr="003453B0" w:rsidRDefault="00EE31B5" w:rsidP="00B81D3F">
                      <w:pPr>
                        <w:spacing w:after="0"/>
                        <w:rPr>
                          <w:i/>
                          <w:iCs/>
                          <w:color w:val="808080" w:themeColor="background1" w:themeShade="80"/>
                          <w:sz w:val="24"/>
                        </w:rPr>
                      </w:pPr>
                      <w:r w:rsidRPr="003453B0">
                        <w:rPr>
                          <w:i/>
                          <w:iCs/>
                          <w:color w:val="808080" w:themeColor="background1" w:themeShade="80"/>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31B5" w:rsidRPr="00633EBC" w:rsidRDefault="00EE31B5" w:rsidP="00B81D3F">
                      <w:pPr>
                        <w:spacing w:after="0"/>
                        <w:jc w:val="center"/>
                        <w:rPr>
                          <w:i/>
                          <w:iCs/>
                          <w:color w:val="auto"/>
                          <w:sz w:val="24"/>
                        </w:rPr>
                      </w:pPr>
                    </w:p>
                  </w:txbxContent>
                </v:textbox>
                <w10:wrap type="square" anchorx="margin" anchory="margin"/>
              </v:shape>
            </w:pict>
          </mc:Fallback>
        </mc:AlternateContent>
      </w:r>
      <w:r w:rsidRPr="003453B0">
        <w:rPr>
          <w:rFonts w:eastAsiaTheme="minorHAnsi"/>
          <w:noProof/>
          <w:color w:val="808080" w:themeColor="background1" w:themeShade="80"/>
        </w:rPr>
        <mc:AlternateContent>
          <mc:Choice Requires="wps">
            <w:drawing>
              <wp:anchor distT="0" distB="0" distL="114300" distR="114300" simplePos="0" relativeHeight="251710464" behindDoc="0" locked="0" layoutInCell="1" allowOverlap="1" wp14:anchorId="34EFFB49" wp14:editId="7587F921">
                <wp:simplePos x="0" y="0"/>
                <wp:positionH relativeFrom="column">
                  <wp:posOffset>-685800</wp:posOffset>
                </wp:positionH>
                <wp:positionV relativeFrom="paragraph">
                  <wp:posOffset>92075</wp:posOffset>
                </wp:positionV>
                <wp:extent cx="4572000" cy="4460875"/>
                <wp:effectExtent l="0" t="0" r="0" b="0"/>
                <wp:wrapNone/>
                <wp:docPr id="6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460875"/>
                        </a:xfrm>
                        <a:prstGeom prst="rect">
                          <a:avLst/>
                        </a:prstGeom>
                        <a:solidFill>
                          <a:srgbClr val="FFFFFF"/>
                        </a:solidFill>
                        <a:ln w="9525">
                          <a:noFill/>
                          <a:miter lim="800000"/>
                          <a:headEnd/>
                          <a:tailEnd/>
                        </a:ln>
                      </wps:spPr>
                      <wps:txbx>
                        <w:txbxContent>
                          <w:p w:rsidR="00EE31B5" w:rsidRPr="003453B0" w:rsidRDefault="00EE31B5" w:rsidP="007C610E">
                            <w:pPr>
                              <w:pStyle w:val="ListParagraph"/>
                              <w:widowControl w:val="0"/>
                              <w:numPr>
                                <w:ilvl w:val="0"/>
                                <w:numId w:val="2"/>
                              </w:numPr>
                              <w:spacing w:line="240" w:lineRule="auto"/>
                              <w:rPr>
                                <w:rFonts w:ascii="Century Gothic" w:hAnsi="Century Gothic"/>
                                <w:b/>
                                <w:color w:val="F8A45E"/>
                                <w:sz w:val="36"/>
                                <w:szCs w:val="36"/>
                                <w:u w:val="single"/>
                              </w:rPr>
                            </w:pPr>
                            <w:r w:rsidRPr="003453B0">
                              <w:rPr>
                                <w:rFonts w:ascii="Century Gothic" w:hAnsi="Century Gothic"/>
                                <w:b/>
                                <w:bCs/>
                                <w:color w:val="F8A45E"/>
                                <w:sz w:val="36"/>
                                <w:szCs w:val="36"/>
                                <w14:ligatures w14:val="none"/>
                              </w:rPr>
                              <w:t>Bring it Together: Verbal Bullying</w:t>
                            </w:r>
                          </w:p>
                          <w:p w:rsidR="00EE31B5" w:rsidRPr="00633EBC" w:rsidRDefault="00EE31B5" w:rsidP="00ED7F32">
                            <w:pPr>
                              <w:widowControl w:val="0"/>
                              <w:spacing w:after="0"/>
                              <w:rPr>
                                <w:rFonts w:ascii="Century Gothic" w:hAnsi="Century Gothic"/>
                                <w:sz w:val="24"/>
                                <w:szCs w:val="24"/>
                                <w14:ligatures w14:val="none"/>
                              </w:rPr>
                            </w:pPr>
                            <w:r w:rsidRPr="001944B1">
                              <w:rPr>
                                <w:rFonts w:ascii="Century Gothic" w:hAnsi="Century Gothic"/>
                                <w:sz w:val="24"/>
                                <w:szCs w:val="24"/>
                                <w14:ligatures w14:val="none"/>
                              </w:rPr>
                              <w:t> </w:t>
                            </w:r>
                          </w:p>
                          <w:p w:rsidR="00EE31B5" w:rsidRPr="003453B0" w:rsidRDefault="00EE31B5" w:rsidP="007C610E">
                            <w:pPr>
                              <w:pStyle w:val="ListParagraph"/>
                              <w:widowControl w:val="0"/>
                              <w:numPr>
                                <w:ilvl w:val="0"/>
                                <w:numId w:val="12"/>
                              </w:numPr>
                              <w:rPr>
                                <w:rFonts w:ascii="Century Gothic" w:hAnsi="Century Gothic"/>
                                <w:color w:val="808080" w:themeColor="background1" w:themeShade="80"/>
                                <w:sz w:val="24"/>
                                <w:szCs w:val="24"/>
                              </w:rPr>
                            </w:pPr>
                            <w:r w:rsidRPr="003453B0">
                              <w:rPr>
                                <w:rFonts w:ascii="Century Gothic" w:hAnsi="Century Gothic"/>
                                <w:color w:val="808080" w:themeColor="background1" w:themeShade="80"/>
                                <w:sz w:val="24"/>
                                <w:szCs w:val="24"/>
                                <w14:ligatures w14:val="none"/>
                              </w:rPr>
                              <w:t>Instruct the students to read the Bring it Together page</w:t>
                            </w:r>
                          </w:p>
                          <w:p w:rsidR="00EE31B5" w:rsidRPr="003453B0" w:rsidRDefault="00EE31B5" w:rsidP="00ED7F32">
                            <w:pPr>
                              <w:pStyle w:val="ListParagraph"/>
                              <w:widowControl w:val="0"/>
                              <w:rPr>
                                <w:rFonts w:ascii="Century Gothic" w:hAnsi="Century Gothic"/>
                                <w:color w:val="808080" w:themeColor="background1" w:themeShade="80"/>
                                <w:sz w:val="24"/>
                                <w:szCs w:val="24"/>
                              </w:rPr>
                            </w:pPr>
                          </w:p>
                          <w:p w:rsidR="00EE31B5" w:rsidRPr="003453B0" w:rsidRDefault="00EE31B5" w:rsidP="00E67D54">
                            <w:pPr>
                              <w:pStyle w:val="ListParagraph"/>
                              <w:widowControl w:val="0"/>
                              <w:numPr>
                                <w:ilvl w:val="0"/>
                                <w:numId w:val="12"/>
                              </w:numPr>
                              <w:spacing w:after="0"/>
                              <w:rPr>
                                <w:rFonts w:ascii="Century Gothic" w:hAnsi="Century Gothic"/>
                                <w:color w:val="808080" w:themeColor="background1" w:themeShade="80"/>
                                <w:sz w:val="24"/>
                                <w:szCs w:val="24"/>
                              </w:rPr>
                            </w:pPr>
                            <w:r w:rsidRPr="003453B0">
                              <w:rPr>
                                <w:rFonts w:ascii="Century Gothic" w:hAnsi="Century Gothic"/>
                                <w:color w:val="808080" w:themeColor="background1" w:themeShade="80"/>
                                <w:sz w:val="24"/>
                                <w:szCs w:val="24"/>
                                <w14:ligatures w14:val="none"/>
                              </w:rPr>
                              <w:t xml:space="preserve">Ask if anyone has any questions. This is a good time to make sure the students understand all of the material that has been covered. </w:t>
                            </w:r>
                          </w:p>
                          <w:p w:rsidR="00EE31B5" w:rsidRPr="003453B0" w:rsidRDefault="00EE31B5" w:rsidP="00E67D54">
                            <w:pPr>
                              <w:widowControl w:val="0"/>
                              <w:spacing w:after="0"/>
                              <w:rPr>
                                <w:rFonts w:ascii="Century Gothic" w:hAnsi="Century Gothic"/>
                                <w:color w:val="808080" w:themeColor="background1" w:themeShade="80"/>
                                <w:sz w:val="24"/>
                                <w:szCs w:val="24"/>
                              </w:rPr>
                            </w:pPr>
                          </w:p>
                          <w:p w:rsidR="00EE31B5" w:rsidRPr="003453B0" w:rsidRDefault="00EE31B5" w:rsidP="00E67D54">
                            <w:pPr>
                              <w:pStyle w:val="ListParagraph"/>
                              <w:widowControl w:val="0"/>
                              <w:numPr>
                                <w:ilvl w:val="0"/>
                                <w:numId w:val="12"/>
                              </w:numPr>
                              <w:spacing w:after="0"/>
                              <w:rPr>
                                <w:rFonts w:ascii="Century Gothic" w:hAnsi="Century Gothic"/>
                                <w:color w:val="808080" w:themeColor="background1" w:themeShade="80"/>
                                <w:sz w:val="24"/>
                                <w:szCs w:val="24"/>
                              </w:rPr>
                            </w:pPr>
                            <w:r w:rsidRPr="003453B0">
                              <w:rPr>
                                <w:rFonts w:ascii="Century Gothic" w:hAnsi="Century Gothic"/>
                                <w:color w:val="808080" w:themeColor="background1" w:themeShade="80"/>
                                <w:sz w:val="24"/>
                                <w:szCs w:val="24"/>
                              </w:rPr>
                              <w:t xml:space="preserve">Have the students open and read tips 4 &amp; 5 on </w:t>
                            </w:r>
                            <w:r w:rsidRPr="003453B0">
                              <w:rPr>
                                <w:rFonts w:ascii="Century Gothic" w:hAnsi="Century Gothic"/>
                                <w:b/>
                                <w:color w:val="808080" w:themeColor="background1" w:themeShade="80"/>
                                <w:sz w:val="24"/>
                                <w:szCs w:val="24"/>
                              </w:rPr>
                              <w:t>“How to Be a Better Friend PDF”</w:t>
                            </w:r>
                          </w:p>
                          <w:p w:rsidR="00EE31B5" w:rsidRPr="003453B0" w:rsidRDefault="00EE31B5" w:rsidP="00ED7F32">
                            <w:pPr>
                              <w:pStyle w:val="ListParagraph"/>
                              <w:rPr>
                                <w:rFonts w:ascii="Century Gothic" w:hAnsi="Century Gothic"/>
                                <w:color w:val="808080" w:themeColor="background1" w:themeShade="80"/>
                                <w:sz w:val="24"/>
                                <w:szCs w:val="24"/>
                              </w:rPr>
                            </w:pPr>
                          </w:p>
                          <w:p w:rsidR="00EE31B5" w:rsidRPr="003453B0" w:rsidRDefault="00EE31B5" w:rsidP="007C610E">
                            <w:pPr>
                              <w:pStyle w:val="ListParagraph"/>
                              <w:widowControl w:val="0"/>
                              <w:numPr>
                                <w:ilvl w:val="0"/>
                                <w:numId w:val="12"/>
                              </w:numPr>
                              <w:rPr>
                                <w:rFonts w:ascii="Century Gothic" w:hAnsi="Century Gothic"/>
                                <w:color w:val="808080" w:themeColor="background1" w:themeShade="80"/>
                                <w:sz w:val="24"/>
                                <w:szCs w:val="24"/>
                              </w:rPr>
                            </w:pPr>
                            <w:r w:rsidRPr="003453B0">
                              <w:rPr>
                                <w:rFonts w:ascii="Century Gothic" w:hAnsi="Century Gothic"/>
                                <w:color w:val="808080" w:themeColor="background1" w:themeShade="80"/>
                                <w:sz w:val="24"/>
                                <w:szCs w:val="24"/>
                              </w:rPr>
                              <w:t xml:space="preserve">Have students open </w:t>
                            </w:r>
                            <w:r w:rsidRPr="003453B0">
                              <w:rPr>
                                <w:rFonts w:ascii="Century Gothic" w:hAnsi="Century Gothic"/>
                                <w:b/>
                                <w:color w:val="808080" w:themeColor="background1" w:themeShade="80"/>
                                <w:sz w:val="24"/>
                                <w:szCs w:val="24"/>
                              </w:rPr>
                              <w:t>“Are you part of the solution or part of the problem. Take our quiz and find out if you may be a bully PDF”</w:t>
                            </w:r>
                          </w:p>
                          <w:p w:rsidR="00EE31B5" w:rsidRPr="003453B0" w:rsidRDefault="00EE31B5" w:rsidP="002B261C">
                            <w:pPr>
                              <w:pStyle w:val="ListParagraph"/>
                              <w:rPr>
                                <w:rFonts w:ascii="Century Gothic" w:hAnsi="Century Gothic"/>
                                <w:color w:val="808080" w:themeColor="background1" w:themeShade="80"/>
                                <w:sz w:val="24"/>
                                <w:szCs w:val="24"/>
                              </w:rPr>
                            </w:pPr>
                          </w:p>
                          <w:p w:rsidR="00EE31B5" w:rsidRPr="003453B0" w:rsidRDefault="00EE31B5" w:rsidP="007C610E">
                            <w:pPr>
                              <w:pStyle w:val="ListParagraph"/>
                              <w:widowControl w:val="0"/>
                              <w:numPr>
                                <w:ilvl w:val="1"/>
                                <w:numId w:val="12"/>
                              </w:numPr>
                              <w:rPr>
                                <w:rFonts w:ascii="Century Gothic" w:hAnsi="Century Gothic"/>
                                <w:color w:val="808080" w:themeColor="background1" w:themeShade="80"/>
                                <w:sz w:val="24"/>
                                <w:szCs w:val="24"/>
                              </w:rPr>
                            </w:pPr>
                            <w:r w:rsidRPr="003453B0">
                              <w:rPr>
                                <w:rFonts w:ascii="Century Gothic" w:hAnsi="Century Gothic"/>
                                <w:color w:val="808080" w:themeColor="background1" w:themeShade="80"/>
                                <w:sz w:val="24"/>
                                <w:szCs w:val="24"/>
                              </w:rPr>
                              <w:t xml:space="preserve">If students answered “yes” to any of these questions encourage them to read </w:t>
                            </w:r>
                            <w:r w:rsidRPr="003453B0">
                              <w:rPr>
                                <w:rFonts w:ascii="Century Gothic" w:hAnsi="Century Gothic"/>
                                <w:b/>
                                <w:color w:val="808080" w:themeColor="background1" w:themeShade="80"/>
                                <w:sz w:val="24"/>
                                <w:szCs w:val="24"/>
                              </w:rPr>
                              <w:t>“If you think you are a bully PDF”</w:t>
                            </w:r>
                          </w:p>
                          <w:p w:rsidR="00EE31B5" w:rsidRDefault="00EE31B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margin-left:-54pt;margin-top:7.25pt;width:5in;height:351.25pt;z-index:25171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" stroked="f">
                <v:textbox style="mso-fit-shape-to-text:t">
                  <w:txbxContent>
                    <w:p w:rsidR="00EE31B5" w:rsidRPr="003453B0" w:rsidRDefault="00EE31B5" w:rsidP="007C610E">
                      <w:pPr>
                        <w:pStyle w:val="ListParagraph"/>
                        <w:widowControl w:val="0"/>
                        <w:numPr>
                          <w:ilvl w:val="0"/>
                          <w:numId w:val="2"/>
                        </w:numPr>
                        <w:spacing w:line="240" w:lineRule="auto"/>
                        <w:rPr>
                          <w:rFonts w:ascii="Century Gothic" w:hAnsi="Century Gothic"/>
                          <w:b/>
                          <w:color w:val="F8A45E"/>
                          <w:sz w:val="36"/>
                          <w:szCs w:val="36"/>
                          <w:u w:val="single"/>
                        </w:rPr>
                      </w:pPr>
                      <w:r w:rsidRPr="003453B0">
                        <w:rPr>
                          <w:rFonts w:ascii="Century Gothic" w:hAnsi="Century Gothic"/>
                          <w:b/>
                          <w:bCs/>
                          <w:color w:val="F8A45E"/>
                          <w:sz w:val="36"/>
                          <w:szCs w:val="36"/>
                          <w14:ligatures w14:val="none"/>
                        </w:rPr>
                        <w:t>Bring it Together: Verbal Bullying</w:t>
                      </w:r>
                    </w:p>
                    <w:p w:rsidR="00EE31B5" w:rsidRPr="00633EBC" w:rsidRDefault="00EE31B5" w:rsidP="00ED7F32">
                      <w:pPr>
                        <w:widowControl w:val="0"/>
                        <w:spacing w:after="0"/>
                        <w:rPr>
                          <w:rFonts w:ascii="Century Gothic" w:hAnsi="Century Gothic"/>
                          <w:sz w:val="24"/>
                          <w:szCs w:val="24"/>
                          <w14:ligatures w14:val="none"/>
                        </w:rPr>
                      </w:pPr>
                      <w:r w:rsidRPr="001944B1">
                        <w:rPr>
                          <w:rFonts w:ascii="Century Gothic" w:hAnsi="Century Gothic"/>
                          <w:sz w:val="24"/>
                          <w:szCs w:val="24"/>
                          <w14:ligatures w14:val="none"/>
                        </w:rPr>
                        <w:t> </w:t>
                      </w:r>
                    </w:p>
                    <w:p w:rsidR="00EE31B5" w:rsidRPr="003453B0" w:rsidRDefault="00EE31B5" w:rsidP="007C610E">
                      <w:pPr>
                        <w:pStyle w:val="ListParagraph"/>
                        <w:widowControl w:val="0"/>
                        <w:numPr>
                          <w:ilvl w:val="0"/>
                          <w:numId w:val="12"/>
                        </w:numPr>
                        <w:rPr>
                          <w:rFonts w:ascii="Century Gothic" w:hAnsi="Century Gothic"/>
                          <w:color w:val="808080" w:themeColor="background1" w:themeShade="80"/>
                          <w:sz w:val="24"/>
                          <w:szCs w:val="24"/>
                        </w:rPr>
                      </w:pPr>
                      <w:r w:rsidRPr="003453B0">
                        <w:rPr>
                          <w:rFonts w:ascii="Century Gothic" w:hAnsi="Century Gothic"/>
                          <w:color w:val="808080" w:themeColor="background1" w:themeShade="80"/>
                          <w:sz w:val="24"/>
                          <w:szCs w:val="24"/>
                          <w14:ligatures w14:val="none"/>
                        </w:rPr>
                        <w:t>Instruct the students to read the Bring it Together page</w:t>
                      </w:r>
                    </w:p>
                    <w:p w:rsidR="00EE31B5" w:rsidRPr="003453B0" w:rsidRDefault="00EE31B5" w:rsidP="00ED7F32">
                      <w:pPr>
                        <w:pStyle w:val="ListParagraph"/>
                        <w:widowControl w:val="0"/>
                        <w:rPr>
                          <w:rFonts w:ascii="Century Gothic" w:hAnsi="Century Gothic"/>
                          <w:color w:val="808080" w:themeColor="background1" w:themeShade="80"/>
                          <w:sz w:val="24"/>
                          <w:szCs w:val="24"/>
                        </w:rPr>
                      </w:pPr>
                    </w:p>
                    <w:p w:rsidR="00EE31B5" w:rsidRPr="003453B0" w:rsidRDefault="00EE31B5" w:rsidP="00E67D54">
                      <w:pPr>
                        <w:pStyle w:val="ListParagraph"/>
                        <w:widowControl w:val="0"/>
                        <w:numPr>
                          <w:ilvl w:val="0"/>
                          <w:numId w:val="12"/>
                        </w:numPr>
                        <w:spacing w:after="0"/>
                        <w:rPr>
                          <w:rFonts w:ascii="Century Gothic" w:hAnsi="Century Gothic"/>
                          <w:color w:val="808080" w:themeColor="background1" w:themeShade="80"/>
                          <w:sz w:val="24"/>
                          <w:szCs w:val="24"/>
                        </w:rPr>
                      </w:pPr>
                      <w:r w:rsidRPr="003453B0">
                        <w:rPr>
                          <w:rFonts w:ascii="Century Gothic" w:hAnsi="Century Gothic"/>
                          <w:color w:val="808080" w:themeColor="background1" w:themeShade="80"/>
                          <w:sz w:val="24"/>
                          <w:szCs w:val="24"/>
                          <w14:ligatures w14:val="none"/>
                        </w:rPr>
                        <w:t xml:space="preserve">Ask if anyone has any questions. This is a good time to make sure the students understand all of the material that has been covered. </w:t>
                      </w:r>
                    </w:p>
                    <w:p w:rsidR="00EE31B5" w:rsidRPr="003453B0" w:rsidRDefault="00EE31B5" w:rsidP="00E67D54">
                      <w:pPr>
                        <w:widowControl w:val="0"/>
                        <w:spacing w:after="0"/>
                        <w:rPr>
                          <w:rFonts w:ascii="Century Gothic" w:hAnsi="Century Gothic"/>
                          <w:color w:val="808080" w:themeColor="background1" w:themeShade="80"/>
                          <w:sz w:val="24"/>
                          <w:szCs w:val="24"/>
                        </w:rPr>
                      </w:pPr>
                    </w:p>
                    <w:p w:rsidR="00EE31B5" w:rsidRPr="003453B0" w:rsidRDefault="00EE31B5" w:rsidP="00E67D54">
                      <w:pPr>
                        <w:pStyle w:val="ListParagraph"/>
                        <w:widowControl w:val="0"/>
                        <w:numPr>
                          <w:ilvl w:val="0"/>
                          <w:numId w:val="12"/>
                        </w:numPr>
                        <w:spacing w:after="0"/>
                        <w:rPr>
                          <w:rFonts w:ascii="Century Gothic" w:hAnsi="Century Gothic"/>
                          <w:color w:val="808080" w:themeColor="background1" w:themeShade="80"/>
                          <w:sz w:val="24"/>
                          <w:szCs w:val="24"/>
                        </w:rPr>
                      </w:pPr>
                      <w:r w:rsidRPr="003453B0">
                        <w:rPr>
                          <w:rFonts w:ascii="Century Gothic" w:hAnsi="Century Gothic"/>
                          <w:color w:val="808080" w:themeColor="background1" w:themeShade="80"/>
                          <w:sz w:val="24"/>
                          <w:szCs w:val="24"/>
                        </w:rPr>
                        <w:t xml:space="preserve">Have the students open and read tips 4 &amp; 5 on </w:t>
                      </w:r>
                      <w:r w:rsidRPr="003453B0">
                        <w:rPr>
                          <w:rFonts w:ascii="Century Gothic" w:hAnsi="Century Gothic"/>
                          <w:b/>
                          <w:color w:val="808080" w:themeColor="background1" w:themeShade="80"/>
                          <w:sz w:val="24"/>
                          <w:szCs w:val="24"/>
                        </w:rPr>
                        <w:t>“How to Be a Better Friend PDF”</w:t>
                      </w:r>
                    </w:p>
                    <w:p w:rsidR="00EE31B5" w:rsidRPr="003453B0" w:rsidRDefault="00EE31B5" w:rsidP="00ED7F32">
                      <w:pPr>
                        <w:pStyle w:val="ListParagraph"/>
                        <w:rPr>
                          <w:rFonts w:ascii="Century Gothic" w:hAnsi="Century Gothic"/>
                          <w:color w:val="808080" w:themeColor="background1" w:themeShade="80"/>
                          <w:sz w:val="24"/>
                          <w:szCs w:val="24"/>
                        </w:rPr>
                      </w:pPr>
                    </w:p>
                    <w:p w:rsidR="00EE31B5" w:rsidRPr="003453B0" w:rsidRDefault="00EE31B5" w:rsidP="007C610E">
                      <w:pPr>
                        <w:pStyle w:val="ListParagraph"/>
                        <w:widowControl w:val="0"/>
                        <w:numPr>
                          <w:ilvl w:val="0"/>
                          <w:numId w:val="12"/>
                        </w:numPr>
                        <w:rPr>
                          <w:rFonts w:ascii="Century Gothic" w:hAnsi="Century Gothic"/>
                          <w:color w:val="808080" w:themeColor="background1" w:themeShade="80"/>
                          <w:sz w:val="24"/>
                          <w:szCs w:val="24"/>
                        </w:rPr>
                      </w:pPr>
                      <w:r w:rsidRPr="003453B0">
                        <w:rPr>
                          <w:rFonts w:ascii="Century Gothic" w:hAnsi="Century Gothic"/>
                          <w:color w:val="808080" w:themeColor="background1" w:themeShade="80"/>
                          <w:sz w:val="24"/>
                          <w:szCs w:val="24"/>
                        </w:rPr>
                        <w:t xml:space="preserve">Have students open </w:t>
                      </w:r>
                      <w:r w:rsidRPr="003453B0">
                        <w:rPr>
                          <w:rFonts w:ascii="Century Gothic" w:hAnsi="Century Gothic"/>
                          <w:b/>
                          <w:color w:val="808080" w:themeColor="background1" w:themeShade="80"/>
                          <w:sz w:val="24"/>
                          <w:szCs w:val="24"/>
                        </w:rPr>
                        <w:t>“Are you part of the solution or part of the problem. Take our quiz and find out if you may be a bully PDF”</w:t>
                      </w:r>
                    </w:p>
                    <w:p w:rsidR="00EE31B5" w:rsidRPr="003453B0" w:rsidRDefault="00EE31B5" w:rsidP="002B261C">
                      <w:pPr>
                        <w:pStyle w:val="ListParagraph"/>
                        <w:rPr>
                          <w:rFonts w:ascii="Century Gothic" w:hAnsi="Century Gothic"/>
                          <w:color w:val="808080" w:themeColor="background1" w:themeShade="80"/>
                          <w:sz w:val="24"/>
                          <w:szCs w:val="24"/>
                        </w:rPr>
                      </w:pPr>
                    </w:p>
                    <w:p w:rsidR="00EE31B5" w:rsidRPr="003453B0" w:rsidRDefault="00EE31B5" w:rsidP="007C610E">
                      <w:pPr>
                        <w:pStyle w:val="ListParagraph"/>
                        <w:widowControl w:val="0"/>
                        <w:numPr>
                          <w:ilvl w:val="1"/>
                          <w:numId w:val="12"/>
                        </w:numPr>
                        <w:rPr>
                          <w:rFonts w:ascii="Century Gothic" w:hAnsi="Century Gothic"/>
                          <w:color w:val="808080" w:themeColor="background1" w:themeShade="80"/>
                          <w:sz w:val="24"/>
                          <w:szCs w:val="24"/>
                        </w:rPr>
                      </w:pPr>
                      <w:r w:rsidRPr="003453B0">
                        <w:rPr>
                          <w:rFonts w:ascii="Century Gothic" w:hAnsi="Century Gothic"/>
                          <w:color w:val="808080" w:themeColor="background1" w:themeShade="80"/>
                          <w:sz w:val="24"/>
                          <w:szCs w:val="24"/>
                        </w:rPr>
                        <w:t xml:space="preserve">If students answered “yes” to any of these questions encourage them to read </w:t>
                      </w:r>
                      <w:r w:rsidRPr="003453B0">
                        <w:rPr>
                          <w:rFonts w:ascii="Century Gothic" w:hAnsi="Century Gothic"/>
                          <w:b/>
                          <w:color w:val="808080" w:themeColor="background1" w:themeShade="80"/>
                          <w:sz w:val="24"/>
                          <w:szCs w:val="24"/>
                        </w:rPr>
                        <w:t>“If you think you are a bully PDF”</w:t>
                      </w:r>
                    </w:p>
                    <w:p w:rsidR="00EE31B5" w:rsidRDefault="00EE31B5"/>
                  </w:txbxContent>
                </v:textbox>
              </v:shape>
            </w:pict>
          </mc:Fallback>
        </mc:AlternateContent>
      </w:r>
    </w:p>
    <w:p w:rsidR="0094062A" w:rsidRPr="003453B0" w:rsidRDefault="00B81D3F" w:rsidP="00ED7F32">
      <w:pPr>
        <w:tabs>
          <w:tab w:val="left" w:pos="2475"/>
        </w:tabs>
        <w:rPr>
          <w:rFonts w:eastAsiaTheme="minorHAnsi"/>
          <w:color w:val="808080" w:themeColor="background1" w:themeShade="80"/>
        </w:rPr>
      </w:pPr>
      <w:r w:rsidRPr="003453B0">
        <w:rPr>
          <w:rFonts w:ascii="Century Gothic" w:hAnsi="Century Gothic"/>
          <w:b/>
          <w:bCs/>
          <w:noProof/>
          <w:color w:val="808080" w:themeColor="background1" w:themeShade="80"/>
          <w:u w:val="single"/>
          <w14:ligatures w14:val="none"/>
          <w14:cntxtAlts w14:val="0"/>
        </w:rPr>
        <mc:AlternateContent>
          <mc:Choice Requires="wps">
            <w:drawing>
              <wp:anchor distT="0" distB="0" distL="114300" distR="114300" simplePos="0" relativeHeight="251723776" behindDoc="0" locked="0" layoutInCell="1" allowOverlap="1" wp14:anchorId="7C6D707A" wp14:editId="0D810484">
                <wp:simplePos x="0" y="0"/>
                <wp:positionH relativeFrom="column">
                  <wp:posOffset>523240</wp:posOffset>
                </wp:positionH>
                <wp:positionV relativeFrom="paragraph">
                  <wp:posOffset>365125</wp:posOffset>
                </wp:positionV>
                <wp:extent cx="20097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2009775" cy="0"/>
                        </a:xfrm>
                        <a:prstGeom prst="line">
                          <a:avLst/>
                        </a:prstGeom>
                        <a:ln w="19050">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7"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41.2pt,28.75pt" to="199.4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" strokecolor="#7f7f7f [1612]" strokeweight="1.5pt"/>
            </w:pict>
          </mc:Fallback>
        </mc:AlternateContent>
      </w:r>
    </w:p>
    <w:p w:rsidR="0094062A" w:rsidRPr="003453B0" w:rsidRDefault="0094062A" w:rsidP="0094062A">
      <w:pPr>
        <w:rPr>
          <w:rFonts w:eastAsiaTheme="minorHAnsi"/>
          <w:color w:val="808080" w:themeColor="background1" w:themeShade="80"/>
        </w:rPr>
      </w:pPr>
    </w:p>
    <w:p w:rsidR="0094062A" w:rsidRPr="003453B0" w:rsidRDefault="0094062A" w:rsidP="0094062A">
      <w:pPr>
        <w:rPr>
          <w:rFonts w:eastAsiaTheme="minorHAnsi"/>
          <w:color w:val="808080" w:themeColor="background1" w:themeShade="80"/>
        </w:rPr>
      </w:pPr>
    </w:p>
    <w:p w:rsidR="0094062A" w:rsidRPr="003453B0" w:rsidRDefault="0094062A" w:rsidP="0094062A">
      <w:pPr>
        <w:rPr>
          <w:rFonts w:eastAsiaTheme="minorHAnsi"/>
          <w:color w:val="808080" w:themeColor="background1" w:themeShade="80"/>
        </w:rPr>
      </w:pPr>
    </w:p>
    <w:p w:rsidR="0094062A" w:rsidRPr="003453B0" w:rsidRDefault="0094062A" w:rsidP="0094062A">
      <w:pPr>
        <w:rPr>
          <w:rFonts w:eastAsiaTheme="minorHAnsi"/>
          <w:color w:val="808080" w:themeColor="background1" w:themeShade="80"/>
        </w:rPr>
      </w:pPr>
    </w:p>
    <w:p w:rsidR="0094062A" w:rsidRPr="003453B0" w:rsidRDefault="0094062A" w:rsidP="0094062A">
      <w:pPr>
        <w:rPr>
          <w:rFonts w:eastAsiaTheme="minorHAnsi"/>
          <w:color w:val="808080" w:themeColor="background1" w:themeShade="80"/>
        </w:rPr>
      </w:pPr>
    </w:p>
    <w:p w:rsidR="0094062A" w:rsidRPr="003453B0" w:rsidRDefault="0094062A" w:rsidP="0094062A">
      <w:pPr>
        <w:rPr>
          <w:rFonts w:eastAsiaTheme="minorHAnsi"/>
          <w:color w:val="808080" w:themeColor="background1" w:themeShade="80"/>
        </w:rPr>
      </w:pPr>
    </w:p>
    <w:p w:rsidR="0094062A" w:rsidRPr="003453B0" w:rsidRDefault="0094062A" w:rsidP="0094062A">
      <w:pPr>
        <w:rPr>
          <w:rFonts w:eastAsiaTheme="minorHAnsi"/>
          <w:color w:val="808080" w:themeColor="background1" w:themeShade="80"/>
        </w:rPr>
      </w:pPr>
    </w:p>
    <w:p w:rsidR="0094062A" w:rsidRPr="003453B0" w:rsidRDefault="0094062A" w:rsidP="0094062A">
      <w:pPr>
        <w:rPr>
          <w:rFonts w:eastAsiaTheme="minorHAnsi"/>
          <w:color w:val="808080" w:themeColor="background1" w:themeShade="80"/>
        </w:rPr>
      </w:pPr>
    </w:p>
    <w:p w:rsidR="0094062A" w:rsidRPr="003453B0" w:rsidRDefault="0094062A" w:rsidP="0094062A">
      <w:pPr>
        <w:rPr>
          <w:rFonts w:eastAsiaTheme="minorHAnsi"/>
          <w:color w:val="808080" w:themeColor="background1" w:themeShade="80"/>
        </w:rPr>
      </w:pPr>
    </w:p>
    <w:p w:rsidR="0094062A" w:rsidRPr="003453B0" w:rsidRDefault="0094062A" w:rsidP="0094062A">
      <w:pPr>
        <w:rPr>
          <w:rFonts w:eastAsiaTheme="minorHAnsi"/>
          <w:color w:val="808080" w:themeColor="background1" w:themeShade="80"/>
        </w:rPr>
      </w:pPr>
    </w:p>
    <w:p w:rsidR="0094062A" w:rsidRPr="003453B0" w:rsidRDefault="0094062A" w:rsidP="0094062A">
      <w:pPr>
        <w:rPr>
          <w:rFonts w:eastAsiaTheme="minorHAnsi"/>
          <w:color w:val="808080" w:themeColor="background1" w:themeShade="80"/>
        </w:rPr>
      </w:pPr>
    </w:p>
    <w:p w:rsidR="0094062A" w:rsidRPr="003453B0" w:rsidRDefault="0094062A" w:rsidP="0094062A">
      <w:pPr>
        <w:rPr>
          <w:rFonts w:eastAsiaTheme="minorHAnsi"/>
          <w:color w:val="808080" w:themeColor="background1" w:themeShade="80"/>
        </w:rPr>
      </w:pPr>
    </w:p>
    <w:p w:rsidR="0094062A" w:rsidRPr="003453B0" w:rsidRDefault="0094062A" w:rsidP="0094062A">
      <w:pPr>
        <w:rPr>
          <w:rFonts w:eastAsiaTheme="minorHAnsi"/>
          <w:color w:val="808080" w:themeColor="background1" w:themeShade="80"/>
        </w:rPr>
      </w:pPr>
    </w:p>
    <w:p w:rsidR="0094062A" w:rsidRPr="003453B0" w:rsidRDefault="0094062A" w:rsidP="0094062A">
      <w:pPr>
        <w:rPr>
          <w:rFonts w:eastAsiaTheme="minorHAnsi"/>
          <w:color w:val="808080" w:themeColor="background1" w:themeShade="80"/>
        </w:rPr>
      </w:pPr>
    </w:p>
    <w:p w:rsidR="0094062A" w:rsidRPr="003453B0" w:rsidRDefault="0094062A" w:rsidP="0094062A">
      <w:pPr>
        <w:rPr>
          <w:rFonts w:eastAsiaTheme="minorHAnsi"/>
          <w:color w:val="808080" w:themeColor="background1" w:themeShade="80"/>
        </w:rPr>
      </w:pPr>
    </w:p>
    <w:p w:rsidR="0094062A" w:rsidRPr="003453B0" w:rsidRDefault="0094062A" w:rsidP="0094062A">
      <w:pPr>
        <w:rPr>
          <w:rFonts w:eastAsiaTheme="minorHAnsi"/>
          <w:color w:val="808080" w:themeColor="background1" w:themeShade="80"/>
        </w:rPr>
      </w:pPr>
    </w:p>
    <w:p w:rsidR="0094062A" w:rsidRPr="003453B0" w:rsidRDefault="0094062A" w:rsidP="0094062A">
      <w:pPr>
        <w:rPr>
          <w:rFonts w:eastAsiaTheme="minorHAnsi"/>
          <w:color w:val="808080" w:themeColor="background1" w:themeShade="80"/>
        </w:rPr>
      </w:pPr>
    </w:p>
    <w:p w:rsidR="0094062A" w:rsidRPr="003453B0" w:rsidRDefault="0094062A" w:rsidP="0094062A">
      <w:pPr>
        <w:rPr>
          <w:rFonts w:eastAsiaTheme="minorHAnsi"/>
          <w:color w:val="808080" w:themeColor="background1" w:themeShade="80"/>
        </w:rPr>
      </w:pPr>
    </w:p>
    <w:p w:rsidR="0094062A" w:rsidRPr="003453B0" w:rsidRDefault="0094062A" w:rsidP="0094062A">
      <w:pPr>
        <w:rPr>
          <w:rFonts w:eastAsiaTheme="minorHAnsi"/>
          <w:color w:val="808080" w:themeColor="background1" w:themeShade="80"/>
        </w:rPr>
      </w:pPr>
    </w:p>
    <w:p w:rsidR="0094062A" w:rsidRPr="003453B0" w:rsidRDefault="0094062A" w:rsidP="0094062A">
      <w:pPr>
        <w:rPr>
          <w:rFonts w:eastAsiaTheme="minorHAnsi"/>
          <w:color w:val="808080" w:themeColor="background1" w:themeShade="80"/>
        </w:rPr>
      </w:pPr>
    </w:p>
    <w:p w:rsidR="0094062A" w:rsidRPr="003453B0" w:rsidRDefault="0094062A" w:rsidP="0094062A">
      <w:pPr>
        <w:rPr>
          <w:rFonts w:eastAsiaTheme="minorHAnsi"/>
          <w:color w:val="808080" w:themeColor="background1" w:themeShade="80"/>
        </w:rPr>
      </w:pPr>
    </w:p>
    <w:p w:rsidR="0094062A" w:rsidRPr="003453B0" w:rsidRDefault="0094062A" w:rsidP="0094062A">
      <w:pPr>
        <w:rPr>
          <w:rFonts w:eastAsiaTheme="minorHAnsi"/>
          <w:color w:val="808080" w:themeColor="background1" w:themeShade="80"/>
        </w:rPr>
      </w:pPr>
    </w:p>
    <w:p w:rsidR="0094062A" w:rsidRPr="003453B0" w:rsidRDefault="0094062A" w:rsidP="0094062A">
      <w:pPr>
        <w:rPr>
          <w:rFonts w:eastAsiaTheme="minorHAnsi"/>
          <w:color w:val="808080" w:themeColor="background1" w:themeShade="80"/>
        </w:rPr>
      </w:pPr>
    </w:p>
    <w:p w:rsidR="00ED7F32" w:rsidRPr="003453B0" w:rsidRDefault="0094062A" w:rsidP="0094062A">
      <w:pPr>
        <w:tabs>
          <w:tab w:val="left" w:pos="2565"/>
        </w:tabs>
        <w:rPr>
          <w:rFonts w:eastAsiaTheme="minorHAnsi"/>
          <w:color w:val="808080" w:themeColor="background1" w:themeShade="80"/>
        </w:rPr>
      </w:pPr>
      <w:r w:rsidRPr="003453B0">
        <w:rPr>
          <w:rFonts w:eastAsiaTheme="minorHAnsi"/>
          <w:color w:val="808080" w:themeColor="background1" w:themeShade="80"/>
        </w:rPr>
        <w:tab/>
      </w:r>
    </w:p>
    <w:p w:rsidR="0094062A" w:rsidRPr="003453B0" w:rsidRDefault="0094062A" w:rsidP="0094062A">
      <w:pPr>
        <w:tabs>
          <w:tab w:val="left" w:pos="2565"/>
        </w:tabs>
        <w:rPr>
          <w:rFonts w:eastAsiaTheme="minorHAnsi"/>
          <w:color w:val="808080" w:themeColor="background1" w:themeShade="80"/>
        </w:rPr>
      </w:pPr>
    </w:p>
    <w:p w:rsidR="0094062A" w:rsidRPr="003453B0" w:rsidRDefault="0094062A" w:rsidP="0094062A">
      <w:pPr>
        <w:tabs>
          <w:tab w:val="left" w:pos="2565"/>
        </w:tabs>
        <w:rPr>
          <w:rFonts w:eastAsiaTheme="minorHAnsi"/>
          <w:color w:val="808080" w:themeColor="background1" w:themeShade="80"/>
        </w:rPr>
      </w:pPr>
    </w:p>
    <w:p w:rsidR="0094062A" w:rsidRPr="003453B0" w:rsidRDefault="0094062A" w:rsidP="0094062A">
      <w:pPr>
        <w:tabs>
          <w:tab w:val="left" w:pos="2565"/>
        </w:tabs>
        <w:rPr>
          <w:rFonts w:eastAsiaTheme="minorHAnsi"/>
          <w:color w:val="808080" w:themeColor="background1" w:themeShade="80"/>
        </w:rPr>
      </w:pPr>
    </w:p>
    <w:p w:rsidR="0094062A" w:rsidRPr="003453B0" w:rsidRDefault="0094062A" w:rsidP="0094062A">
      <w:pPr>
        <w:tabs>
          <w:tab w:val="left" w:pos="2565"/>
        </w:tabs>
        <w:rPr>
          <w:rFonts w:eastAsiaTheme="minorHAnsi"/>
          <w:color w:val="808080" w:themeColor="background1" w:themeShade="80"/>
        </w:rPr>
      </w:pPr>
    </w:p>
    <w:p w:rsidR="0094062A" w:rsidRPr="003453B0" w:rsidRDefault="0094062A" w:rsidP="0094062A">
      <w:pPr>
        <w:tabs>
          <w:tab w:val="left" w:pos="2565"/>
        </w:tabs>
        <w:rPr>
          <w:rFonts w:ascii="Century Gothic" w:eastAsiaTheme="minorHAnsi" w:hAnsi="Century Gothic"/>
          <w:color w:val="808080" w:themeColor="background1" w:themeShade="80"/>
          <w:sz w:val="22"/>
        </w:rPr>
      </w:pPr>
    </w:p>
    <w:p w:rsidR="0094062A" w:rsidRPr="00816EFF" w:rsidRDefault="0094062A" w:rsidP="0094062A">
      <w:pPr>
        <w:pStyle w:val="Title2"/>
        <w:rPr>
          <w:rFonts w:ascii="Century Gothic" w:hAnsi="Century Gothic"/>
          <w:color w:val="F8A45E"/>
          <w:sz w:val="44"/>
        </w:rPr>
      </w:pPr>
      <w:r w:rsidRPr="00816EFF">
        <w:rPr>
          <w:rFonts w:ascii="Century Gothic" w:hAnsi="Century Gothic"/>
          <w:color w:val="F8A45E"/>
          <w:sz w:val="44"/>
        </w:rPr>
        <w:t>Making Assumptions</w:t>
      </w:r>
    </w:p>
    <w:p w:rsidR="0094062A" w:rsidRPr="003453B0" w:rsidRDefault="0094062A" w:rsidP="0094062A">
      <w:pPr>
        <w:pStyle w:val="BODY"/>
        <w:rPr>
          <w:rFonts w:ascii="Century Gothic" w:hAnsi="Century Gothic"/>
          <w:color w:val="808080" w:themeColor="background1" w:themeShade="80"/>
          <w:u w:val="single"/>
        </w:rPr>
      </w:pPr>
      <w:r w:rsidRPr="003453B0">
        <w:rPr>
          <w:rFonts w:ascii="Century Gothic" w:hAnsi="Century Gothic"/>
          <w:color w:val="808080" w:themeColor="background1" w:themeShade="80"/>
        </w:rPr>
        <w:t xml:space="preserve">Making an assumption is coming to a conclusion about something without knowing all of the facts. People make assumptions on a daily basis to fill in the blanks and minimize asking questions. But a lot of times our assumptions can cause us to make judgments about people that are wrong. These judgments can happen within 30 seconds of meeting someone. </w:t>
      </w:r>
    </w:p>
    <w:p w:rsidR="0094062A" w:rsidRPr="003453B0" w:rsidRDefault="0094062A" w:rsidP="0094062A">
      <w:pPr>
        <w:pStyle w:val="BODY"/>
        <w:rPr>
          <w:rFonts w:ascii="Century Gothic" w:hAnsi="Century Gothic"/>
          <w:color w:val="808080" w:themeColor="background1" w:themeShade="80"/>
        </w:rPr>
      </w:pPr>
      <w:r w:rsidRPr="003453B0">
        <w:rPr>
          <w:rFonts w:ascii="Century Gothic" w:hAnsi="Century Gothic"/>
          <w:b/>
          <w:color w:val="808080" w:themeColor="background1" w:themeShade="80"/>
        </w:rPr>
        <w:t>How does this relate to bullying?</w:t>
      </w:r>
      <w:r w:rsidRPr="003453B0">
        <w:rPr>
          <w:rFonts w:ascii="Century Gothic" w:hAnsi="Century Gothic"/>
          <w:color w:val="808080" w:themeColor="background1" w:themeShade="80"/>
        </w:rPr>
        <w:t xml:space="preserve"> One of the reasons bystanders do not intervene are the assumptions they have made about the victim. These assumptions can lead bystanders to believe that the victim deserves to be bullied. </w:t>
      </w:r>
    </w:p>
    <w:p w:rsidR="0094062A" w:rsidRPr="003453B0" w:rsidRDefault="0094062A" w:rsidP="0094062A">
      <w:pPr>
        <w:pStyle w:val="BODY"/>
        <w:rPr>
          <w:rFonts w:ascii="Century Gothic" w:hAnsi="Century Gothic"/>
          <w:color w:val="808080" w:themeColor="background1" w:themeShade="80"/>
        </w:rPr>
      </w:pPr>
      <w:r w:rsidRPr="003453B0">
        <w:rPr>
          <w:rFonts w:ascii="Century Gothic" w:hAnsi="Century Gothic"/>
          <w:b/>
          <w:color w:val="808080" w:themeColor="background1" w:themeShade="80"/>
          <w:u w:val="single"/>
        </w:rPr>
        <w:t>GOAL</w:t>
      </w:r>
      <w:r w:rsidRPr="003453B0">
        <w:rPr>
          <w:rFonts w:ascii="Century Gothic" w:hAnsi="Century Gothic"/>
          <w:b/>
          <w:color w:val="808080" w:themeColor="background1" w:themeShade="80"/>
        </w:rPr>
        <w:t>:</w:t>
      </w:r>
      <w:r w:rsidRPr="003453B0">
        <w:rPr>
          <w:rFonts w:ascii="Century Gothic" w:hAnsi="Century Gothic"/>
          <w:color w:val="808080" w:themeColor="background1" w:themeShade="80"/>
        </w:rPr>
        <w:t xml:space="preserve"> Learn the different assumptions you make about people and why they might be bullied. </w:t>
      </w:r>
    </w:p>
    <w:p w:rsidR="0094062A" w:rsidRPr="003453B0" w:rsidRDefault="0094062A" w:rsidP="0094062A">
      <w:pPr>
        <w:pStyle w:val="BODY"/>
        <w:rPr>
          <w:rFonts w:ascii="Century Gothic" w:hAnsi="Century Gothic"/>
          <w:color w:val="808080" w:themeColor="background1" w:themeShade="80"/>
        </w:rPr>
      </w:pPr>
      <w:r w:rsidRPr="003453B0">
        <w:rPr>
          <w:rFonts w:ascii="Century Gothic" w:hAnsi="Century Gothic"/>
          <w:color w:val="808080" w:themeColor="background1" w:themeShade="80"/>
        </w:rPr>
        <w:t xml:space="preserve">Read the 5 descriptions of different female students. As you read through each of these, try to form a picture in your head of each student by thinking about what the person looks like, how they act, or what they like to do. Then fill in each of the boxes below about the person. </w:t>
      </w:r>
    </w:p>
    <w:tbl>
      <w:tblPr>
        <w:tblStyle w:val="TableGrid1"/>
        <w:tblW w:w="11088" w:type="dxa"/>
        <w:tblInd w:w="-85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80" w:firstRow="0" w:lastRow="0" w:firstColumn="1" w:lastColumn="0" w:noHBand="0" w:noVBand="1"/>
      </w:tblPr>
      <w:tblGrid>
        <w:gridCol w:w="2700"/>
        <w:gridCol w:w="2610"/>
        <w:gridCol w:w="2610"/>
        <w:gridCol w:w="3168"/>
      </w:tblGrid>
      <w:tr w:rsidR="003453B0" w:rsidRPr="003453B0" w:rsidTr="003453B0">
        <w:trPr>
          <w:trHeight w:val="1133"/>
          <w:tblHeader/>
        </w:trPr>
        <w:tc>
          <w:tcPr>
            <w:tcW w:w="2700" w:type="dxa"/>
            <w:vAlign w:val="center"/>
          </w:tcPr>
          <w:p w:rsidR="0094062A" w:rsidRPr="003453B0" w:rsidRDefault="0094062A" w:rsidP="0094062A">
            <w:pPr>
              <w:spacing w:after="0" w:line="240" w:lineRule="auto"/>
              <w:rPr>
                <w:rFonts w:ascii="Century Gothic" w:eastAsiaTheme="minorHAnsi" w:hAnsi="Century Gothic" w:cstheme="minorBidi"/>
                <w:color w:val="808080" w:themeColor="background1" w:themeShade="80"/>
                <w:kern w:val="0"/>
                <w14:ligatures w14:val="none"/>
                <w14:cntxtAlts w14:val="0"/>
              </w:rPr>
            </w:pPr>
          </w:p>
        </w:tc>
        <w:tc>
          <w:tcPr>
            <w:tcW w:w="2610" w:type="dxa"/>
            <w:vAlign w:val="center"/>
          </w:tcPr>
          <w:p w:rsidR="0094062A" w:rsidRPr="003453B0" w:rsidRDefault="0094062A" w:rsidP="0094062A">
            <w:pPr>
              <w:spacing w:after="0" w:line="240" w:lineRule="auto"/>
              <w:jc w:val="center"/>
              <w:rPr>
                <w:rFonts w:ascii="Century Gothic" w:eastAsiaTheme="minorHAnsi" w:hAnsi="Century Gothic" w:cstheme="minorBidi"/>
                <w:b/>
                <w:color w:val="808080" w:themeColor="background1" w:themeShade="80"/>
                <w:kern w:val="0"/>
                <w14:ligatures w14:val="none"/>
                <w14:cntxtAlts w14:val="0"/>
              </w:rPr>
            </w:pPr>
            <w:r w:rsidRPr="003453B0">
              <w:rPr>
                <w:rFonts w:ascii="Century Gothic" w:eastAsiaTheme="minorHAnsi" w:hAnsi="Century Gothic" w:cstheme="minorBidi"/>
                <w:b/>
                <w:color w:val="808080" w:themeColor="background1" w:themeShade="80"/>
                <w:kern w:val="0"/>
                <w14:ligatures w14:val="none"/>
                <w14:cntxtAlts w14:val="0"/>
              </w:rPr>
              <w:t>What are 3 assumptions you made about the person?</w:t>
            </w:r>
          </w:p>
        </w:tc>
        <w:tc>
          <w:tcPr>
            <w:tcW w:w="2610" w:type="dxa"/>
            <w:vAlign w:val="center"/>
          </w:tcPr>
          <w:p w:rsidR="0094062A" w:rsidRPr="003453B0" w:rsidRDefault="0094062A" w:rsidP="0094062A">
            <w:pPr>
              <w:spacing w:after="0" w:line="240" w:lineRule="auto"/>
              <w:jc w:val="center"/>
              <w:rPr>
                <w:rFonts w:ascii="Century Gothic" w:eastAsiaTheme="minorHAnsi" w:hAnsi="Century Gothic" w:cstheme="minorBidi"/>
                <w:b/>
                <w:color w:val="808080" w:themeColor="background1" w:themeShade="80"/>
                <w:kern w:val="0"/>
                <w14:ligatures w14:val="none"/>
                <w14:cntxtAlts w14:val="0"/>
              </w:rPr>
            </w:pPr>
          </w:p>
          <w:p w:rsidR="0094062A" w:rsidRPr="003453B0" w:rsidRDefault="0094062A" w:rsidP="0094062A">
            <w:pPr>
              <w:spacing w:after="0" w:line="240" w:lineRule="auto"/>
              <w:jc w:val="center"/>
              <w:rPr>
                <w:rFonts w:ascii="Century Gothic" w:eastAsiaTheme="minorHAnsi" w:hAnsi="Century Gothic" w:cstheme="minorBidi"/>
                <w:b/>
                <w:color w:val="808080" w:themeColor="background1" w:themeShade="80"/>
                <w:kern w:val="0"/>
                <w14:ligatures w14:val="none"/>
                <w14:cntxtAlts w14:val="0"/>
              </w:rPr>
            </w:pPr>
            <w:r w:rsidRPr="003453B0">
              <w:rPr>
                <w:rFonts w:ascii="Century Gothic" w:eastAsiaTheme="minorHAnsi" w:hAnsi="Century Gothic" w:cstheme="minorBidi"/>
                <w:b/>
                <w:color w:val="808080" w:themeColor="background1" w:themeShade="80"/>
                <w:kern w:val="0"/>
                <w14:ligatures w14:val="none"/>
                <w14:cntxtAlts w14:val="0"/>
              </w:rPr>
              <w:t>Why might they be bullied?</w:t>
            </w:r>
          </w:p>
          <w:p w:rsidR="0094062A" w:rsidRPr="003453B0" w:rsidRDefault="0094062A" w:rsidP="0094062A">
            <w:pPr>
              <w:spacing w:after="0" w:line="240" w:lineRule="auto"/>
              <w:jc w:val="center"/>
              <w:rPr>
                <w:rFonts w:ascii="Century Gothic" w:eastAsiaTheme="minorHAnsi" w:hAnsi="Century Gothic" w:cstheme="minorBidi"/>
                <w:b/>
                <w:color w:val="808080" w:themeColor="background1" w:themeShade="80"/>
                <w:kern w:val="0"/>
                <w14:ligatures w14:val="none"/>
                <w14:cntxtAlts w14:val="0"/>
              </w:rPr>
            </w:pPr>
          </w:p>
        </w:tc>
        <w:tc>
          <w:tcPr>
            <w:tcW w:w="3168" w:type="dxa"/>
            <w:vAlign w:val="center"/>
          </w:tcPr>
          <w:p w:rsidR="0094062A" w:rsidRPr="003453B0" w:rsidRDefault="0094062A" w:rsidP="0094062A">
            <w:pPr>
              <w:spacing w:after="0" w:line="240" w:lineRule="auto"/>
              <w:jc w:val="center"/>
              <w:rPr>
                <w:rFonts w:ascii="Century Gothic" w:eastAsiaTheme="minorHAnsi" w:hAnsi="Century Gothic" w:cstheme="minorBidi"/>
                <w:b/>
                <w:color w:val="808080" w:themeColor="background1" w:themeShade="80"/>
                <w:kern w:val="0"/>
                <w14:ligatures w14:val="none"/>
                <w14:cntxtAlts w14:val="0"/>
              </w:rPr>
            </w:pPr>
            <w:r w:rsidRPr="003453B0">
              <w:rPr>
                <w:rFonts w:ascii="Century Gothic" w:eastAsiaTheme="minorHAnsi" w:hAnsi="Century Gothic" w:cstheme="minorBidi"/>
                <w:b/>
                <w:color w:val="808080" w:themeColor="background1" w:themeShade="80"/>
                <w:kern w:val="0"/>
                <w14:ligatures w14:val="none"/>
                <w14:cntxtAlts w14:val="0"/>
              </w:rPr>
              <w:t>Do they deserve to be bullied? Give 3 reasons why or why not.</w:t>
            </w:r>
          </w:p>
        </w:tc>
      </w:tr>
      <w:tr w:rsidR="003453B0" w:rsidRPr="003453B0" w:rsidTr="003453B0">
        <w:trPr>
          <w:trHeight w:val="2880"/>
        </w:trPr>
        <w:tc>
          <w:tcPr>
            <w:tcW w:w="2700" w:type="dxa"/>
            <w:vAlign w:val="center"/>
          </w:tcPr>
          <w:p w:rsidR="0094062A" w:rsidRPr="003453B0" w:rsidRDefault="0094062A" w:rsidP="0094062A">
            <w:pPr>
              <w:spacing w:after="0" w:line="240" w:lineRule="auto"/>
              <w:rPr>
                <w:rFonts w:ascii="Century Gothic" w:eastAsiaTheme="minorHAnsi" w:hAnsi="Century Gothic" w:cstheme="minorBidi"/>
                <w:color w:val="808080" w:themeColor="background1" w:themeShade="80"/>
                <w:kern w:val="0"/>
                <w14:ligatures w14:val="none"/>
                <w14:cntxtAlts w14:val="0"/>
              </w:rPr>
            </w:pPr>
            <w:r w:rsidRPr="003453B0">
              <w:rPr>
                <w:rFonts w:ascii="Century Gothic" w:eastAsiaTheme="minorHAnsi" w:hAnsi="Century Gothic" w:cstheme="minorBidi"/>
                <w:color w:val="808080" w:themeColor="background1" w:themeShade="80"/>
                <w:kern w:val="0"/>
                <w14:ligatures w14:val="none"/>
                <w14:cntxtAlts w14:val="0"/>
              </w:rPr>
              <w:t>Abbey is short in height and skinny. She has long brown hair that goes to the middle of her back. She wears glasses and is quiet around other students.</w:t>
            </w:r>
          </w:p>
        </w:tc>
        <w:tc>
          <w:tcPr>
            <w:tcW w:w="2610" w:type="dxa"/>
          </w:tcPr>
          <w:p w:rsidR="0094062A" w:rsidRPr="003453B0" w:rsidRDefault="0094062A" w:rsidP="0094062A">
            <w:pPr>
              <w:spacing w:after="0" w:line="240" w:lineRule="auto"/>
              <w:rPr>
                <w:rFonts w:ascii="Century Gothic" w:eastAsiaTheme="minorHAnsi" w:hAnsi="Century Gothic" w:cstheme="minorBidi"/>
                <w:color w:val="808080" w:themeColor="background1" w:themeShade="80"/>
                <w:kern w:val="0"/>
                <w14:ligatures w14:val="none"/>
                <w14:cntxtAlts w14:val="0"/>
              </w:rPr>
            </w:pPr>
          </w:p>
        </w:tc>
        <w:tc>
          <w:tcPr>
            <w:tcW w:w="2610" w:type="dxa"/>
            <w:vAlign w:val="center"/>
          </w:tcPr>
          <w:p w:rsidR="0094062A" w:rsidRPr="003453B0" w:rsidRDefault="0094062A" w:rsidP="0094062A">
            <w:pPr>
              <w:spacing w:after="0" w:line="240" w:lineRule="auto"/>
              <w:rPr>
                <w:rFonts w:ascii="Century Gothic" w:eastAsiaTheme="minorHAnsi" w:hAnsi="Century Gothic" w:cstheme="minorBidi"/>
                <w:color w:val="808080" w:themeColor="background1" w:themeShade="80"/>
                <w:kern w:val="0"/>
                <w14:ligatures w14:val="none"/>
                <w14:cntxtAlts w14:val="0"/>
              </w:rPr>
            </w:pPr>
          </w:p>
        </w:tc>
        <w:tc>
          <w:tcPr>
            <w:tcW w:w="3168" w:type="dxa"/>
            <w:vAlign w:val="center"/>
          </w:tcPr>
          <w:p w:rsidR="0094062A" w:rsidRPr="003453B0" w:rsidRDefault="0094062A" w:rsidP="0094062A">
            <w:pPr>
              <w:spacing w:after="0" w:line="240" w:lineRule="auto"/>
              <w:rPr>
                <w:rFonts w:ascii="Century Gothic" w:eastAsiaTheme="minorHAnsi" w:hAnsi="Century Gothic" w:cstheme="minorBidi"/>
                <w:color w:val="808080" w:themeColor="background1" w:themeShade="80"/>
                <w:kern w:val="0"/>
                <w14:ligatures w14:val="none"/>
                <w14:cntxtAlts w14:val="0"/>
              </w:rPr>
            </w:pPr>
          </w:p>
        </w:tc>
      </w:tr>
      <w:tr w:rsidR="003453B0" w:rsidRPr="003453B0" w:rsidTr="003453B0">
        <w:trPr>
          <w:trHeight w:val="2717"/>
        </w:trPr>
        <w:tc>
          <w:tcPr>
            <w:tcW w:w="2700" w:type="dxa"/>
            <w:vAlign w:val="center"/>
          </w:tcPr>
          <w:p w:rsidR="0094062A" w:rsidRPr="003453B0" w:rsidRDefault="0094062A" w:rsidP="0094062A">
            <w:pPr>
              <w:spacing w:after="0" w:line="240" w:lineRule="auto"/>
              <w:jc w:val="center"/>
              <w:rPr>
                <w:rFonts w:ascii="Century Gothic" w:eastAsiaTheme="minorHAnsi" w:hAnsi="Century Gothic" w:cstheme="minorBidi"/>
                <w:color w:val="808080" w:themeColor="background1" w:themeShade="80"/>
                <w:kern w:val="0"/>
                <w14:ligatures w14:val="none"/>
                <w14:cntxtAlts w14:val="0"/>
              </w:rPr>
            </w:pPr>
          </w:p>
          <w:p w:rsidR="0094062A" w:rsidRPr="003453B0" w:rsidRDefault="0094062A" w:rsidP="0094062A">
            <w:pPr>
              <w:spacing w:after="0" w:line="240" w:lineRule="auto"/>
              <w:jc w:val="center"/>
              <w:rPr>
                <w:rFonts w:ascii="Century Gothic" w:eastAsiaTheme="minorHAnsi" w:hAnsi="Century Gothic" w:cstheme="minorBidi"/>
                <w:color w:val="808080" w:themeColor="background1" w:themeShade="80"/>
                <w:kern w:val="0"/>
                <w14:ligatures w14:val="none"/>
                <w14:cntxtAlts w14:val="0"/>
              </w:rPr>
            </w:pPr>
          </w:p>
          <w:p w:rsidR="0094062A" w:rsidRPr="003453B0" w:rsidRDefault="0094062A" w:rsidP="0094062A">
            <w:pPr>
              <w:spacing w:after="0" w:line="240" w:lineRule="auto"/>
              <w:jc w:val="center"/>
              <w:rPr>
                <w:rFonts w:ascii="Century Gothic" w:eastAsiaTheme="minorHAnsi" w:hAnsi="Century Gothic" w:cstheme="minorBidi"/>
                <w:color w:val="808080" w:themeColor="background1" w:themeShade="80"/>
                <w:kern w:val="0"/>
                <w14:ligatures w14:val="none"/>
                <w14:cntxtAlts w14:val="0"/>
              </w:rPr>
            </w:pPr>
            <w:r w:rsidRPr="003453B0">
              <w:rPr>
                <w:rFonts w:ascii="Century Gothic" w:eastAsiaTheme="minorHAnsi" w:hAnsi="Century Gothic" w:cstheme="minorBidi"/>
                <w:color w:val="808080" w:themeColor="background1" w:themeShade="80"/>
                <w:kern w:val="0"/>
                <w14:ligatures w14:val="none"/>
                <w14:cntxtAlts w14:val="0"/>
              </w:rPr>
              <w:t>Marci is tall and has dyed black hair. She likes to dress in all black clothing and paints her fingernails dark purple. She also has several piercings.</w:t>
            </w:r>
          </w:p>
          <w:p w:rsidR="0094062A" w:rsidRPr="003453B0" w:rsidRDefault="0094062A" w:rsidP="0094062A">
            <w:pPr>
              <w:spacing w:after="0" w:line="240" w:lineRule="auto"/>
              <w:jc w:val="center"/>
              <w:rPr>
                <w:rFonts w:ascii="Century Gothic" w:eastAsiaTheme="minorHAnsi" w:hAnsi="Century Gothic" w:cstheme="minorBidi"/>
                <w:color w:val="808080" w:themeColor="background1" w:themeShade="80"/>
                <w:kern w:val="0"/>
                <w14:ligatures w14:val="none"/>
                <w14:cntxtAlts w14:val="0"/>
              </w:rPr>
            </w:pPr>
          </w:p>
          <w:p w:rsidR="0094062A" w:rsidRPr="003453B0" w:rsidRDefault="0094062A" w:rsidP="0094062A">
            <w:pPr>
              <w:spacing w:after="0" w:line="240" w:lineRule="auto"/>
              <w:jc w:val="center"/>
              <w:rPr>
                <w:rFonts w:ascii="Century Gothic" w:eastAsiaTheme="minorHAnsi" w:hAnsi="Century Gothic" w:cstheme="minorBidi"/>
                <w:color w:val="808080" w:themeColor="background1" w:themeShade="80"/>
                <w:kern w:val="0"/>
                <w14:ligatures w14:val="none"/>
                <w14:cntxtAlts w14:val="0"/>
              </w:rPr>
            </w:pPr>
          </w:p>
          <w:p w:rsidR="0094062A" w:rsidRPr="003453B0" w:rsidRDefault="0094062A" w:rsidP="0094062A">
            <w:pPr>
              <w:spacing w:after="0" w:line="240" w:lineRule="auto"/>
              <w:jc w:val="center"/>
              <w:rPr>
                <w:rFonts w:ascii="Century Gothic" w:eastAsiaTheme="minorHAnsi" w:hAnsi="Century Gothic" w:cstheme="minorBidi"/>
                <w:color w:val="808080" w:themeColor="background1" w:themeShade="80"/>
                <w:kern w:val="0"/>
                <w14:ligatures w14:val="none"/>
                <w14:cntxtAlts w14:val="0"/>
              </w:rPr>
            </w:pPr>
          </w:p>
          <w:p w:rsidR="0094062A" w:rsidRPr="003453B0" w:rsidRDefault="0094062A" w:rsidP="0094062A">
            <w:pPr>
              <w:spacing w:after="0" w:line="240" w:lineRule="auto"/>
              <w:jc w:val="center"/>
              <w:rPr>
                <w:rFonts w:ascii="Century Gothic" w:eastAsiaTheme="minorHAnsi" w:hAnsi="Century Gothic" w:cstheme="minorBidi"/>
                <w:color w:val="808080" w:themeColor="background1" w:themeShade="80"/>
                <w:kern w:val="0"/>
                <w14:ligatures w14:val="none"/>
                <w14:cntxtAlts w14:val="0"/>
              </w:rPr>
            </w:pPr>
          </w:p>
        </w:tc>
        <w:tc>
          <w:tcPr>
            <w:tcW w:w="2610" w:type="dxa"/>
          </w:tcPr>
          <w:p w:rsidR="0094062A" w:rsidRPr="003453B0" w:rsidRDefault="0094062A" w:rsidP="0094062A">
            <w:pPr>
              <w:spacing w:after="0" w:line="240" w:lineRule="auto"/>
              <w:rPr>
                <w:rFonts w:ascii="Century Gothic" w:eastAsiaTheme="minorHAnsi" w:hAnsi="Century Gothic" w:cstheme="minorBidi"/>
                <w:color w:val="808080" w:themeColor="background1" w:themeShade="80"/>
                <w:kern w:val="0"/>
                <w14:ligatures w14:val="none"/>
                <w14:cntxtAlts w14:val="0"/>
              </w:rPr>
            </w:pPr>
          </w:p>
        </w:tc>
        <w:tc>
          <w:tcPr>
            <w:tcW w:w="2610" w:type="dxa"/>
            <w:vAlign w:val="center"/>
          </w:tcPr>
          <w:p w:rsidR="0094062A" w:rsidRPr="003453B0" w:rsidRDefault="0094062A" w:rsidP="0094062A">
            <w:pPr>
              <w:spacing w:after="0" w:line="240" w:lineRule="auto"/>
              <w:rPr>
                <w:rFonts w:ascii="Century Gothic" w:eastAsiaTheme="minorHAnsi" w:hAnsi="Century Gothic" w:cstheme="minorBidi"/>
                <w:color w:val="808080" w:themeColor="background1" w:themeShade="80"/>
                <w:kern w:val="0"/>
                <w14:ligatures w14:val="none"/>
                <w14:cntxtAlts w14:val="0"/>
              </w:rPr>
            </w:pPr>
          </w:p>
        </w:tc>
        <w:tc>
          <w:tcPr>
            <w:tcW w:w="3168" w:type="dxa"/>
            <w:vAlign w:val="center"/>
          </w:tcPr>
          <w:p w:rsidR="0094062A" w:rsidRPr="003453B0" w:rsidRDefault="0094062A" w:rsidP="0094062A">
            <w:pPr>
              <w:spacing w:after="0" w:line="240" w:lineRule="auto"/>
              <w:rPr>
                <w:rFonts w:ascii="Century Gothic" w:eastAsiaTheme="minorHAnsi" w:hAnsi="Century Gothic" w:cstheme="minorBidi"/>
                <w:color w:val="808080" w:themeColor="background1" w:themeShade="80"/>
                <w:kern w:val="0"/>
                <w14:ligatures w14:val="none"/>
                <w14:cntxtAlts w14:val="0"/>
              </w:rPr>
            </w:pPr>
          </w:p>
        </w:tc>
      </w:tr>
    </w:tbl>
    <w:p w:rsidR="0094062A" w:rsidRPr="003453B0" w:rsidRDefault="0094062A" w:rsidP="0094062A">
      <w:pPr>
        <w:tabs>
          <w:tab w:val="left" w:pos="2565"/>
        </w:tabs>
        <w:rPr>
          <w:rFonts w:eastAsiaTheme="minorHAnsi"/>
          <w:color w:val="808080" w:themeColor="background1" w:themeShade="80"/>
        </w:rPr>
      </w:pPr>
    </w:p>
    <w:p w:rsidR="0094062A" w:rsidRPr="003453B0" w:rsidRDefault="0094062A" w:rsidP="0094062A">
      <w:pPr>
        <w:tabs>
          <w:tab w:val="left" w:pos="2565"/>
        </w:tabs>
        <w:rPr>
          <w:rFonts w:eastAsiaTheme="minorHAnsi"/>
          <w:color w:val="808080" w:themeColor="background1" w:themeShade="80"/>
        </w:rPr>
      </w:pPr>
    </w:p>
    <w:p w:rsidR="0094062A" w:rsidRPr="003453B0" w:rsidRDefault="0094062A" w:rsidP="0094062A">
      <w:pPr>
        <w:tabs>
          <w:tab w:val="left" w:pos="2565"/>
        </w:tabs>
        <w:rPr>
          <w:rFonts w:eastAsiaTheme="minorHAnsi"/>
          <w:color w:val="808080" w:themeColor="background1" w:themeShade="80"/>
        </w:rPr>
      </w:pPr>
    </w:p>
    <w:tbl>
      <w:tblPr>
        <w:tblStyle w:val="TableGrid"/>
        <w:tblpPr w:leftFromText="180" w:rightFromText="180" w:vertAnchor="page" w:horzAnchor="margin" w:tblpXSpec="center" w:tblpY="1936"/>
        <w:tblW w:w="11088" w:type="dxa"/>
        <w:tblLook w:val="0480" w:firstRow="0" w:lastRow="0" w:firstColumn="1" w:lastColumn="0" w:noHBand="0" w:noVBand="1"/>
      </w:tblPr>
      <w:tblGrid>
        <w:gridCol w:w="2700"/>
        <w:gridCol w:w="2610"/>
        <w:gridCol w:w="2610"/>
        <w:gridCol w:w="3168"/>
      </w:tblGrid>
      <w:tr w:rsidR="0094062A" w:rsidRPr="003453B0" w:rsidTr="0094062A">
        <w:trPr>
          <w:trHeight w:val="1160"/>
        </w:trPr>
        <w:tc>
          <w:tcPr>
            <w:tcW w:w="2700" w:type="dxa"/>
            <w:vAlign w:val="center"/>
          </w:tcPr>
          <w:p w:rsidR="0094062A" w:rsidRPr="003453B0" w:rsidRDefault="0094062A" w:rsidP="0094062A">
            <w:pPr>
              <w:pStyle w:val="BODY"/>
              <w:rPr>
                <w:rFonts w:ascii="Century Gothic" w:hAnsi="Century Gothic"/>
                <w:b/>
                <w:color w:val="808080" w:themeColor="background1" w:themeShade="80"/>
              </w:rPr>
            </w:pPr>
          </w:p>
        </w:tc>
        <w:tc>
          <w:tcPr>
            <w:tcW w:w="2610" w:type="dxa"/>
            <w:vAlign w:val="center"/>
          </w:tcPr>
          <w:p w:rsidR="0094062A" w:rsidRPr="003453B0" w:rsidRDefault="0094062A" w:rsidP="0094062A">
            <w:pPr>
              <w:pStyle w:val="BODY"/>
              <w:jc w:val="center"/>
              <w:rPr>
                <w:rFonts w:ascii="Century Gothic" w:hAnsi="Century Gothic"/>
                <w:b/>
                <w:color w:val="808080" w:themeColor="background1" w:themeShade="80"/>
              </w:rPr>
            </w:pPr>
            <w:r w:rsidRPr="003453B0">
              <w:rPr>
                <w:rFonts w:ascii="Century Gothic" w:hAnsi="Century Gothic"/>
                <w:b/>
                <w:color w:val="808080" w:themeColor="background1" w:themeShade="80"/>
              </w:rPr>
              <w:t>What are 3 assumptions you made about this person?</w:t>
            </w:r>
          </w:p>
        </w:tc>
        <w:tc>
          <w:tcPr>
            <w:tcW w:w="2610" w:type="dxa"/>
            <w:vAlign w:val="center"/>
          </w:tcPr>
          <w:p w:rsidR="0094062A" w:rsidRPr="003453B0" w:rsidRDefault="0094062A" w:rsidP="0094062A">
            <w:pPr>
              <w:pStyle w:val="BODY"/>
              <w:rPr>
                <w:rFonts w:ascii="Century Gothic" w:hAnsi="Century Gothic"/>
                <w:b/>
                <w:color w:val="808080" w:themeColor="background1" w:themeShade="80"/>
              </w:rPr>
            </w:pPr>
            <w:r w:rsidRPr="003453B0">
              <w:rPr>
                <w:rFonts w:ascii="Century Gothic" w:hAnsi="Century Gothic"/>
                <w:b/>
                <w:color w:val="808080" w:themeColor="background1" w:themeShade="80"/>
              </w:rPr>
              <w:t>Why might they be bullied?</w:t>
            </w:r>
          </w:p>
        </w:tc>
        <w:tc>
          <w:tcPr>
            <w:tcW w:w="3168" w:type="dxa"/>
            <w:vAlign w:val="center"/>
          </w:tcPr>
          <w:p w:rsidR="0094062A" w:rsidRPr="003453B0" w:rsidRDefault="0094062A" w:rsidP="0094062A">
            <w:pPr>
              <w:pStyle w:val="BODY"/>
              <w:rPr>
                <w:rFonts w:ascii="Century Gothic" w:hAnsi="Century Gothic"/>
                <w:b/>
                <w:color w:val="808080" w:themeColor="background1" w:themeShade="80"/>
              </w:rPr>
            </w:pPr>
            <w:r w:rsidRPr="003453B0">
              <w:rPr>
                <w:rFonts w:ascii="Century Gothic" w:hAnsi="Century Gothic"/>
                <w:b/>
                <w:color w:val="808080" w:themeColor="background1" w:themeShade="80"/>
              </w:rPr>
              <w:t xml:space="preserve">Do they deserve to be bullied? Give 3 reasons why or why not. </w:t>
            </w:r>
          </w:p>
        </w:tc>
      </w:tr>
      <w:tr w:rsidR="0094062A" w:rsidRPr="003453B0" w:rsidTr="0094062A">
        <w:trPr>
          <w:trHeight w:val="2880"/>
        </w:trPr>
        <w:tc>
          <w:tcPr>
            <w:tcW w:w="2700" w:type="dxa"/>
            <w:vAlign w:val="center"/>
          </w:tcPr>
          <w:p w:rsidR="0094062A" w:rsidRPr="003453B0" w:rsidRDefault="0094062A" w:rsidP="0094062A">
            <w:pPr>
              <w:pStyle w:val="BODY"/>
              <w:rPr>
                <w:rFonts w:ascii="Century Gothic" w:hAnsi="Century Gothic"/>
                <w:color w:val="808080" w:themeColor="background1" w:themeShade="80"/>
              </w:rPr>
            </w:pPr>
            <w:r w:rsidRPr="003453B0">
              <w:rPr>
                <w:rFonts w:ascii="Century Gothic" w:hAnsi="Century Gothic"/>
                <w:color w:val="808080" w:themeColor="background1" w:themeShade="80"/>
              </w:rPr>
              <w:t xml:space="preserve">Ally has short blonde hair that is sometimes messy. She is overweight and keeps to herself most of the time. She also struggles in school and with her grades. </w:t>
            </w:r>
          </w:p>
        </w:tc>
        <w:tc>
          <w:tcPr>
            <w:tcW w:w="2610" w:type="dxa"/>
          </w:tcPr>
          <w:p w:rsidR="0094062A" w:rsidRPr="003453B0" w:rsidRDefault="0094062A" w:rsidP="0094062A">
            <w:pPr>
              <w:pStyle w:val="BODY"/>
              <w:rPr>
                <w:rFonts w:ascii="Century Gothic" w:hAnsi="Century Gothic"/>
                <w:color w:val="808080" w:themeColor="background1" w:themeShade="80"/>
              </w:rPr>
            </w:pPr>
          </w:p>
        </w:tc>
        <w:tc>
          <w:tcPr>
            <w:tcW w:w="2610" w:type="dxa"/>
            <w:vAlign w:val="center"/>
          </w:tcPr>
          <w:p w:rsidR="0094062A" w:rsidRPr="003453B0" w:rsidRDefault="0094062A" w:rsidP="0094062A">
            <w:pPr>
              <w:pStyle w:val="BODY"/>
              <w:rPr>
                <w:rFonts w:ascii="Century Gothic" w:hAnsi="Century Gothic"/>
                <w:color w:val="808080" w:themeColor="background1" w:themeShade="80"/>
              </w:rPr>
            </w:pPr>
          </w:p>
        </w:tc>
        <w:tc>
          <w:tcPr>
            <w:tcW w:w="3168" w:type="dxa"/>
            <w:vAlign w:val="center"/>
          </w:tcPr>
          <w:p w:rsidR="0094062A" w:rsidRPr="003453B0" w:rsidRDefault="0094062A" w:rsidP="0094062A">
            <w:pPr>
              <w:pStyle w:val="BODY"/>
              <w:rPr>
                <w:rFonts w:ascii="Century Gothic" w:hAnsi="Century Gothic"/>
                <w:color w:val="808080" w:themeColor="background1" w:themeShade="80"/>
              </w:rPr>
            </w:pPr>
          </w:p>
        </w:tc>
      </w:tr>
      <w:tr w:rsidR="0094062A" w:rsidRPr="003453B0" w:rsidTr="0094062A">
        <w:trPr>
          <w:trHeight w:val="2880"/>
        </w:trPr>
        <w:tc>
          <w:tcPr>
            <w:tcW w:w="2700" w:type="dxa"/>
            <w:vAlign w:val="center"/>
          </w:tcPr>
          <w:p w:rsidR="0094062A" w:rsidRPr="003453B0" w:rsidRDefault="0094062A" w:rsidP="0094062A">
            <w:pPr>
              <w:pStyle w:val="BODY"/>
              <w:rPr>
                <w:rFonts w:ascii="Century Gothic" w:hAnsi="Century Gothic"/>
                <w:color w:val="808080" w:themeColor="background1" w:themeShade="80"/>
              </w:rPr>
            </w:pPr>
            <w:r w:rsidRPr="003453B0">
              <w:rPr>
                <w:rFonts w:ascii="Century Gothic" w:hAnsi="Century Gothic"/>
                <w:color w:val="808080" w:themeColor="background1" w:themeShade="80"/>
              </w:rPr>
              <w:t xml:space="preserve">Kate has long blonde hair and likes to wear makeup. She always tries to dress fashionable and is up on trends. She does well in school and is part of the varsity volleyball team. </w:t>
            </w:r>
          </w:p>
        </w:tc>
        <w:tc>
          <w:tcPr>
            <w:tcW w:w="2610" w:type="dxa"/>
          </w:tcPr>
          <w:p w:rsidR="0094062A" w:rsidRPr="003453B0" w:rsidRDefault="0094062A" w:rsidP="0094062A">
            <w:pPr>
              <w:pStyle w:val="BODY"/>
              <w:rPr>
                <w:rFonts w:ascii="Century Gothic" w:hAnsi="Century Gothic"/>
                <w:color w:val="808080" w:themeColor="background1" w:themeShade="80"/>
              </w:rPr>
            </w:pPr>
          </w:p>
        </w:tc>
        <w:tc>
          <w:tcPr>
            <w:tcW w:w="2610" w:type="dxa"/>
            <w:vAlign w:val="center"/>
          </w:tcPr>
          <w:p w:rsidR="0094062A" w:rsidRPr="003453B0" w:rsidRDefault="0094062A" w:rsidP="0094062A">
            <w:pPr>
              <w:pStyle w:val="BODY"/>
              <w:rPr>
                <w:rFonts w:ascii="Century Gothic" w:hAnsi="Century Gothic"/>
                <w:color w:val="808080" w:themeColor="background1" w:themeShade="80"/>
              </w:rPr>
            </w:pPr>
          </w:p>
        </w:tc>
        <w:tc>
          <w:tcPr>
            <w:tcW w:w="3168" w:type="dxa"/>
            <w:vAlign w:val="center"/>
          </w:tcPr>
          <w:p w:rsidR="0094062A" w:rsidRPr="003453B0" w:rsidRDefault="0094062A" w:rsidP="0094062A">
            <w:pPr>
              <w:pStyle w:val="BODY"/>
              <w:rPr>
                <w:rFonts w:ascii="Century Gothic" w:hAnsi="Century Gothic"/>
                <w:color w:val="808080" w:themeColor="background1" w:themeShade="80"/>
              </w:rPr>
            </w:pPr>
          </w:p>
        </w:tc>
      </w:tr>
      <w:tr w:rsidR="0094062A" w:rsidRPr="003453B0" w:rsidTr="0094062A">
        <w:trPr>
          <w:trHeight w:val="2880"/>
        </w:trPr>
        <w:tc>
          <w:tcPr>
            <w:tcW w:w="2700" w:type="dxa"/>
            <w:vAlign w:val="center"/>
          </w:tcPr>
          <w:p w:rsidR="0094062A" w:rsidRPr="003453B0" w:rsidRDefault="0094062A" w:rsidP="0094062A">
            <w:pPr>
              <w:pStyle w:val="BODY"/>
              <w:rPr>
                <w:rFonts w:ascii="Century Gothic" w:hAnsi="Century Gothic"/>
                <w:color w:val="808080" w:themeColor="background1" w:themeShade="80"/>
              </w:rPr>
            </w:pPr>
            <w:r w:rsidRPr="003453B0">
              <w:rPr>
                <w:rFonts w:ascii="Century Gothic" w:hAnsi="Century Gothic"/>
                <w:color w:val="808080" w:themeColor="background1" w:themeShade="80"/>
              </w:rPr>
              <w:t xml:space="preserve">Kristen is tall and likes to wear low cut shirts. She is flirty with boys but doesn’t have many girlfriends. She also likes to gossip. </w:t>
            </w:r>
          </w:p>
        </w:tc>
        <w:tc>
          <w:tcPr>
            <w:tcW w:w="2610" w:type="dxa"/>
          </w:tcPr>
          <w:p w:rsidR="0094062A" w:rsidRPr="003453B0" w:rsidRDefault="0094062A" w:rsidP="0094062A">
            <w:pPr>
              <w:pStyle w:val="BODY"/>
              <w:rPr>
                <w:rFonts w:ascii="Century Gothic" w:hAnsi="Century Gothic"/>
                <w:color w:val="808080" w:themeColor="background1" w:themeShade="80"/>
              </w:rPr>
            </w:pPr>
          </w:p>
        </w:tc>
        <w:tc>
          <w:tcPr>
            <w:tcW w:w="2610" w:type="dxa"/>
            <w:vAlign w:val="center"/>
          </w:tcPr>
          <w:p w:rsidR="0094062A" w:rsidRPr="003453B0" w:rsidRDefault="0094062A" w:rsidP="0094062A">
            <w:pPr>
              <w:pStyle w:val="BODY"/>
              <w:rPr>
                <w:rFonts w:ascii="Century Gothic" w:hAnsi="Century Gothic"/>
                <w:color w:val="808080" w:themeColor="background1" w:themeShade="80"/>
              </w:rPr>
            </w:pPr>
          </w:p>
        </w:tc>
        <w:tc>
          <w:tcPr>
            <w:tcW w:w="3168" w:type="dxa"/>
            <w:vAlign w:val="center"/>
          </w:tcPr>
          <w:p w:rsidR="0094062A" w:rsidRPr="003453B0" w:rsidRDefault="0094062A" w:rsidP="0094062A">
            <w:pPr>
              <w:pStyle w:val="BODY"/>
              <w:rPr>
                <w:rFonts w:ascii="Century Gothic" w:hAnsi="Century Gothic"/>
                <w:color w:val="808080" w:themeColor="background1" w:themeShade="80"/>
              </w:rPr>
            </w:pPr>
          </w:p>
        </w:tc>
      </w:tr>
    </w:tbl>
    <w:p w:rsidR="0094062A" w:rsidRPr="003453B0" w:rsidRDefault="0094062A" w:rsidP="0094062A">
      <w:pPr>
        <w:tabs>
          <w:tab w:val="left" w:pos="2565"/>
        </w:tabs>
        <w:rPr>
          <w:rFonts w:eastAsiaTheme="minorHAnsi"/>
          <w:color w:val="808080" w:themeColor="background1" w:themeShade="80"/>
        </w:rPr>
      </w:pPr>
    </w:p>
    <w:p w:rsidR="0094062A" w:rsidRPr="003453B0" w:rsidRDefault="0094062A" w:rsidP="0094062A">
      <w:pPr>
        <w:rPr>
          <w:rFonts w:eastAsiaTheme="minorHAnsi"/>
          <w:color w:val="808080" w:themeColor="background1" w:themeShade="80"/>
        </w:rPr>
      </w:pPr>
    </w:p>
    <w:p w:rsidR="0094062A" w:rsidRPr="003453B0" w:rsidRDefault="0094062A" w:rsidP="0094062A">
      <w:pPr>
        <w:rPr>
          <w:rFonts w:eastAsiaTheme="minorHAnsi"/>
          <w:color w:val="808080" w:themeColor="background1" w:themeShade="80"/>
        </w:rPr>
      </w:pPr>
    </w:p>
    <w:p w:rsidR="0094062A" w:rsidRPr="003453B0" w:rsidRDefault="0094062A" w:rsidP="0094062A">
      <w:pPr>
        <w:tabs>
          <w:tab w:val="left" w:pos="6135"/>
        </w:tabs>
        <w:rPr>
          <w:rFonts w:eastAsiaTheme="minorHAnsi"/>
          <w:color w:val="808080" w:themeColor="background1" w:themeShade="80"/>
        </w:rPr>
      </w:pPr>
      <w:r w:rsidRPr="003453B0">
        <w:rPr>
          <w:rFonts w:eastAsiaTheme="minorHAnsi"/>
          <w:color w:val="808080" w:themeColor="background1" w:themeShade="80"/>
        </w:rPr>
        <w:tab/>
      </w:r>
    </w:p>
    <w:p w:rsidR="0094062A" w:rsidRPr="003453B0" w:rsidRDefault="0094062A" w:rsidP="0094062A">
      <w:pPr>
        <w:tabs>
          <w:tab w:val="left" w:pos="6135"/>
        </w:tabs>
        <w:rPr>
          <w:rFonts w:eastAsiaTheme="minorHAnsi"/>
          <w:color w:val="808080" w:themeColor="background1" w:themeShade="80"/>
        </w:rPr>
      </w:pPr>
    </w:p>
    <w:p w:rsidR="0094062A" w:rsidRPr="003453B0" w:rsidRDefault="0094062A" w:rsidP="0094062A">
      <w:pPr>
        <w:tabs>
          <w:tab w:val="left" w:pos="6135"/>
        </w:tabs>
        <w:rPr>
          <w:rFonts w:eastAsiaTheme="minorHAnsi"/>
          <w:color w:val="808080" w:themeColor="background1" w:themeShade="80"/>
        </w:rPr>
      </w:pPr>
    </w:p>
    <w:p w:rsidR="0094062A" w:rsidRPr="003453B0" w:rsidRDefault="0094062A" w:rsidP="0094062A">
      <w:pPr>
        <w:tabs>
          <w:tab w:val="left" w:pos="6135"/>
        </w:tabs>
        <w:rPr>
          <w:rFonts w:eastAsiaTheme="minorHAnsi"/>
          <w:color w:val="808080" w:themeColor="background1" w:themeShade="80"/>
        </w:rPr>
      </w:pPr>
    </w:p>
    <w:p w:rsidR="0094062A" w:rsidRPr="003453B0" w:rsidRDefault="0094062A" w:rsidP="0094062A">
      <w:pPr>
        <w:tabs>
          <w:tab w:val="left" w:pos="6135"/>
        </w:tabs>
        <w:rPr>
          <w:rFonts w:eastAsiaTheme="minorHAnsi"/>
          <w:color w:val="808080" w:themeColor="background1" w:themeShade="80"/>
        </w:rPr>
      </w:pPr>
    </w:p>
    <w:p w:rsidR="0094062A" w:rsidRPr="00CD0B85" w:rsidRDefault="0094062A" w:rsidP="0094062A">
      <w:pPr>
        <w:pStyle w:val="Title2"/>
        <w:spacing w:after="0"/>
        <w:rPr>
          <w:rFonts w:ascii="Century Gothic" w:hAnsi="Century Gothic"/>
          <w:color w:val="F8A45E"/>
          <w:sz w:val="48"/>
          <w:u w:val="single"/>
        </w:rPr>
      </w:pPr>
      <w:r w:rsidRPr="00CD0B85">
        <w:rPr>
          <w:rFonts w:ascii="Century Gothic" w:hAnsi="Century Gothic"/>
          <w:color w:val="F8A45E"/>
          <w:sz w:val="48"/>
          <w:u w:val="single"/>
        </w:rPr>
        <w:t>I Play a Role</w:t>
      </w:r>
    </w:p>
    <w:p w:rsidR="0094062A" w:rsidRPr="003453B0" w:rsidRDefault="0094062A" w:rsidP="0094062A">
      <w:pPr>
        <w:pStyle w:val="BODY"/>
        <w:spacing w:after="0"/>
        <w:jc w:val="center"/>
        <w:rPr>
          <w:rFonts w:ascii="Century Gothic" w:hAnsi="Century Gothic"/>
          <w:color w:val="808080" w:themeColor="background1" w:themeShade="80"/>
          <w:sz w:val="36"/>
          <w:szCs w:val="28"/>
        </w:rPr>
      </w:pPr>
      <w:r w:rsidRPr="003453B0">
        <w:rPr>
          <w:rFonts w:ascii="Century Gothic" w:hAnsi="Century Gothic"/>
          <w:color w:val="808080" w:themeColor="background1" w:themeShade="80"/>
          <w:sz w:val="36"/>
          <w:szCs w:val="28"/>
        </w:rPr>
        <w:t>Verbal Bullying</w:t>
      </w:r>
    </w:p>
    <w:p w:rsidR="0094062A" w:rsidRPr="003453B0" w:rsidRDefault="0094062A" w:rsidP="0094062A">
      <w:pPr>
        <w:pStyle w:val="BODY"/>
        <w:spacing w:after="0"/>
        <w:jc w:val="center"/>
        <w:rPr>
          <w:rFonts w:ascii="Century Gothic" w:hAnsi="Century Gothic"/>
          <w:color w:val="808080" w:themeColor="background1" w:themeShade="80"/>
          <w:sz w:val="28"/>
          <w:szCs w:val="28"/>
        </w:rPr>
      </w:pPr>
    </w:p>
    <w:p w:rsidR="0094062A" w:rsidRPr="003453B0" w:rsidRDefault="0094062A" w:rsidP="0094062A">
      <w:pPr>
        <w:pStyle w:val="BODY"/>
        <w:rPr>
          <w:rFonts w:ascii="Century Gothic" w:hAnsi="Century Gothic"/>
          <w:color w:val="808080" w:themeColor="background1" w:themeShade="80"/>
          <w:sz w:val="22"/>
        </w:rPr>
      </w:pPr>
      <w:r w:rsidRPr="003453B0">
        <w:rPr>
          <w:rFonts w:ascii="Century Gothic" w:hAnsi="Century Gothic"/>
          <w:color w:val="808080" w:themeColor="background1" w:themeShade="80"/>
          <w:sz w:val="22"/>
        </w:rPr>
        <w:t xml:space="preserve">Often, the reason bystanders do not intervene when they see bullying happening is because they don’t know what to do about it. </w:t>
      </w:r>
    </w:p>
    <w:p w:rsidR="0094062A" w:rsidRPr="003453B0" w:rsidRDefault="0094062A" w:rsidP="0094062A">
      <w:pPr>
        <w:pStyle w:val="BODY"/>
        <w:rPr>
          <w:rFonts w:ascii="Century Gothic" w:hAnsi="Century Gothic"/>
          <w:color w:val="808080" w:themeColor="background1" w:themeShade="80"/>
          <w:sz w:val="22"/>
        </w:rPr>
      </w:pPr>
      <w:r w:rsidRPr="003453B0">
        <w:rPr>
          <w:rFonts w:ascii="Century Gothic" w:hAnsi="Century Gothic"/>
          <w:b/>
          <w:color w:val="808080" w:themeColor="background1" w:themeShade="80"/>
          <w:sz w:val="22"/>
          <w:u w:val="single"/>
        </w:rPr>
        <w:t>GOAL:</w:t>
      </w:r>
      <w:r w:rsidRPr="003453B0">
        <w:rPr>
          <w:rFonts w:ascii="Century Gothic" w:hAnsi="Century Gothic"/>
          <w:color w:val="808080" w:themeColor="background1" w:themeShade="80"/>
          <w:sz w:val="22"/>
        </w:rPr>
        <w:t xml:space="preserve"> This activity will help you think about a time that you witnessed bullying, the role you played in the bullying, and what you can do the next time you see it happening. </w:t>
      </w:r>
    </w:p>
    <w:p w:rsidR="0094062A" w:rsidRPr="003453B0" w:rsidRDefault="0094062A" w:rsidP="0094062A">
      <w:pPr>
        <w:pStyle w:val="BODY"/>
        <w:rPr>
          <w:rFonts w:ascii="Century Gothic" w:hAnsi="Century Gothic"/>
          <w:color w:val="808080" w:themeColor="background1" w:themeShade="80"/>
          <w:sz w:val="22"/>
        </w:rPr>
      </w:pPr>
      <w:r w:rsidRPr="003453B0">
        <w:rPr>
          <w:rFonts w:ascii="Century Gothic" w:hAnsi="Century Gothic"/>
          <w:color w:val="808080" w:themeColor="background1" w:themeShade="80"/>
          <w:sz w:val="22"/>
        </w:rPr>
        <w:t>Think about a time that you saw someone being verbally bullied and answer the following questions:</w:t>
      </w:r>
    </w:p>
    <w:p w:rsidR="0094062A" w:rsidRPr="003453B0" w:rsidRDefault="0094062A" w:rsidP="0094062A">
      <w:pPr>
        <w:pStyle w:val="BODY"/>
        <w:rPr>
          <w:rFonts w:ascii="Century Gothic" w:hAnsi="Century Gothic"/>
          <w:color w:val="808080" w:themeColor="background1" w:themeShade="80"/>
          <w:sz w:val="22"/>
        </w:rPr>
      </w:pPr>
    </w:p>
    <w:p w:rsidR="0094062A" w:rsidRPr="003453B0" w:rsidRDefault="0094062A" w:rsidP="0094062A">
      <w:pPr>
        <w:pStyle w:val="BODY"/>
        <w:numPr>
          <w:ilvl w:val="0"/>
          <w:numId w:val="34"/>
        </w:numPr>
        <w:spacing w:after="200" w:line="276" w:lineRule="auto"/>
        <w:rPr>
          <w:rFonts w:ascii="Century Gothic" w:hAnsi="Century Gothic"/>
          <w:color w:val="808080" w:themeColor="background1" w:themeShade="80"/>
          <w:sz w:val="22"/>
        </w:rPr>
      </w:pPr>
      <w:r w:rsidRPr="003453B0">
        <w:rPr>
          <w:rFonts w:ascii="Century Gothic" w:hAnsi="Century Gothic"/>
          <w:color w:val="808080" w:themeColor="background1" w:themeShade="80"/>
          <w:sz w:val="22"/>
        </w:rPr>
        <w:t>What happened?</w:t>
      </w:r>
    </w:p>
    <w:p w:rsidR="0094062A" w:rsidRPr="003453B0" w:rsidRDefault="0094062A" w:rsidP="0094062A">
      <w:pPr>
        <w:pStyle w:val="BODY"/>
        <w:rPr>
          <w:rFonts w:ascii="Century Gothic" w:hAnsi="Century Gothic"/>
          <w:color w:val="808080" w:themeColor="background1" w:themeShade="80"/>
          <w:sz w:val="22"/>
        </w:rPr>
      </w:pPr>
    </w:p>
    <w:p w:rsidR="0094062A" w:rsidRPr="003453B0" w:rsidRDefault="0094062A" w:rsidP="0094062A">
      <w:pPr>
        <w:pStyle w:val="BODY"/>
        <w:rPr>
          <w:rFonts w:ascii="Century Gothic" w:hAnsi="Century Gothic"/>
          <w:color w:val="808080" w:themeColor="background1" w:themeShade="80"/>
          <w:sz w:val="22"/>
        </w:rPr>
      </w:pPr>
    </w:p>
    <w:p w:rsidR="0094062A" w:rsidRPr="003453B0" w:rsidRDefault="0094062A" w:rsidP="0094062A">
      <w:pPr>
        <w:pStyle w:val="BODY"/>
        <w:numPr>
          <w:ilvl w:val="0"/>
          <w:numId w:val="34"/>
        </w:numPr>
        <w:spacing w:after="200" w:line="276" w:lineRule="auto"/>
        <w:rPr>
          <w:rFonts w:ascii="Century Gothic" w:hAnsi="Century Gothic"/>
          <w:color w:val="808080" w:themeColor="background1" w:themeShade="80"/>
          <w:sz w:val="22"/>
        </w:rPr>
      </w:pPr>
      <w:r w:rsidRPr="003453B0">
        <w:rPr>
          <w:rFonts w:ascii="Century Gothic" w:hAnsi="Century Gothic"/>
          <w:color w:val="808080" w:themeColor="background1" w:themeShade="80"/>
          <w:sz w:val="22"/>
        </w:rPr>
        <w:t>What did you do?</w:t>
      </w:r>
    </w:p>
    <w:p w:rsidR="0094062A" w:rsidRPr="003453B0" w:rsidRDefault="0094062A" w:rsidP="0094062A">
      <w:pPr>
        <w:pStyle w:val="BODY"/>
        <w:rPr>
          <w:rFonts w:ascii="Century Gothic" w:hAnsi="Century Gothic"/>
          <w:color w:val="808080" w:themeColor="background1" w:themeShade="80"/>
          <w:sz w:val="22"/>
        </w:rPr>
      </w:pPr>
    </w:p>
    <w:p w:rsidR="0094062A" w:rsidRPr="003453B0" w:rsidRDefault="0094062A" w:rsidP="0094062A">
      <w:pPr>
        <w:pStyle w:val="BODY"/>
        <w:rPr>
          <w:rFonts w:ascii="Century Gothic" w:hAnsi="Century Gothic"/>
          <w:color w:val="808080" w:themeColor="background1" w:themeShade="80"/>
          <w:sz w:val="22"/>
        </w:rPr>
      </w:pPr>
    </w:p>
    <w:p w:rsidR="0094062A" w:rsidRPr="003453B0" w:rsidRDefault="0094062A" w:rsidP="0094062A">
      <w:pPr>
        <w:pStyle w:val="BODY"/>
        <w:numPr>
          <w:ilvl w:val="0"/>
          <w:numId w:val="34"/>
        </w:numPr>
        <w:spacing w:after="200" w:line="276" w:lineRule="auto"/>
        <w:rPr>
          <w:rFonts w:ascii="Century Gothic" w:hAnsi="Century Gothic"/>
          <w:color w:val="808080" w:themeColor="background1" w:themeShade="80"/>
          <w:sz w:val="22"/>
        </w:rPr>
      </w:pPr>
      <w:r w:rsidRPr="003453B0">
        <w:rPr>
          <w:rFonts w:ascii="Century Gothic" w:hAnsi="Century Gothic"/>
          <w:color w:val="808080" w:themeColor="background1" w:themeShade="80"/>
          <w:sz w:val="22"/>
        </w:rPr>
        <w:t>Did this reinforce the bully or help the victim? Explain.</w:t>
      </w:r>
    </w:p>
    <w:p w:rsidR="0094062A" w:rsidRPr="003453B0" w:rsidRDefault="0094062A" w:rsidP="0094062A">
      <w:pPr>
        <w:pStyle w:val="BODY"/>
        <w:rPr>
          <w:rFonts w:ascii="Century Gothic" w:hAnsi="Century Gothic"/>
          <w:color w:val="808080" w:themeColor="background1" w:themeShade="80"/>
          <w:sz w:val="22"/>
        </w:rPr>
      </w:pPr>
    </w:p>
    <w:p w:rsidR="0094062A" w:rsidRPr="003453B0" w:rsidRDefault="0094062A" w:rsidP="0094062A">
      <w:pPr>
        <w:pStyle w:val="BODY"/>
        <w:rPr>
          <w:rFonts w:ascii="Century Gothic" w:hAnsi="Century Gothic"/>
          <w:color w:val="808080" w:themeColor="background1" w:themeShade="80"/>
          <w:sz w:val="22"/>
        </w:rPr>
      </w:pPr>
    </w:p>
    <w:p w:rsidR="0094062A" w:rsidRPr="003453B0" w:rsidRDefault="0094062A" w:rsidP="0094062A">
      <w:pPr>
        <w:pStyle w:val="BODY"/>
        <w:numPr>
          <w:ilvl w:val="0"/>
          <w:numId w:val="34"/>
        </w:numPr>
        <w:spacing w:after="200" w:line="276" w:lineRule="auto"/>
        <w:rPr>
          <w:rFonts w:ascii="Century Gothic" w:hAnsi="Century Gothic"/>
          <w:color w:val="808080" w:themeColor="background1" w:themeShade="80"/>
          <w:sz w:val="22"/>
        </w:rPr>
      </w:pPr>
      <w:r w:rsidRPr="003453B0">
        <w:rPr>
          <w:rFonts w:ascii="Century Gothic" w:hAnsi="Century Gothic"/>
          <w:color w:val="808080" w:themeColor="background1" w:themeShade="80"/>
          <w:sz w:val="22"/>
        </w:rPr>
        <w:t>How do you think the victim felt?</w:t>
      </w:r>
    </w:p>
    <w:p w:rsidR="0094062A" w:rsidRPr="003453B0" w:rsidRDefault="0094062A" w:rsidP="0094062A">
      <w:pPr>
        <w:pStyle w:val="BODY"/>
        <w:rPr>
          <w:rFonts w:ascii="Century Gothic" w:hAnsi="Century Gothic"/>
          <w:color w:val="808080" w:themeColor="background1" w:themeShade="80"/>
          <w:sz w:val="22"/>
        </w:rPr>
      </w:pPr>
    </w:p>
    <w:p w:rsidR="0094062A" w:rsidRPr="003453B0" w:rsidRDefault="0094062A" w:rsidP="0094062A">
      <w:pPr>
        <w:pStyle w:val="BODY"/>
        <w:rPr>
          <w:rFonts w:ascii="Century Gothic" w:hAnsi="Century Gothic"/>
          <w:b/>
          <w:color w:val="808080" w:themeColor="background1" w:themeShade="80"/>
          <w:sz w:val="22"/>
        </w:rPr>
      </w:pPr>
    </w:p>
    <w:p w:rsidR="0094062A" w:rsidRPr="003453B0" w:rsidRDefault="0094062A" w:rsidP="0094062A">
      <w:pPr>
        <w:pStyle w:val="BODY"/>
        <w:numPr>
          <w:ilvl w:val="0"/>
          <w:numId w:val="34"/>
        </w:numPr>
        <w:spacing w:after="200" w:line="276" w:lineRule="auto"/>
        <w:rPr>
          <w:rFonts w:ascii="Century Gothic" w:hAnsi="Century Gothic"/>
          <w:color w:val="808080" w:themeColor="background1" w:themeShade="80"/>
          <w:sz w:val="22"/>
        </w:rPr>
      </w:pPr>
      <w:r w:rsidRPr="003453B0">
        <w:rPr>
          <w:rFonts w:ascii="Century Gothic" w:hAnsi="Century Gothic"/>
          <w:color w:val="808080" w:themeColor="background1" w:themeShade="80"/>
          <w:sz w:val="22"/>
        </w:rPr>
        <w:t>What role would you like to play next time you see it happening? What are some specific things you can do?</w:t>
      </w:r>
    </w:p>
    <w:p w:rsidR="0094062A" w:rsidRPr="003453B0" w:rsidRDefault="0094062A" w:rsidP="0094062A">
      <w:pPr>
        <w:pStyle w:val="BODY"/>
        <w:rPr>
          <w:color w:val="808080" w:themeColor="background1" w:themeShade="80"/>
          <w:sz w:val="22"/>
        </w:rPr>
      </w:pPr>
    </w:p>
    <w:p w:rsidR="0094062A" w:rsidRPr="003453B0" w:rsidRDefault="0094062A" w:rsidP="0094062A">
      <w:pPr>
        <w:tabs>
          <w:tab w:val="left" w:pos="6135"/>
        </w:tabs>
        <w:rPr>
          <w:rFonts w:eastAsiaTheme="minorHAnsi"/>
          <w:color w:val="808080" w:themeColor="background1" w:themeShade="80"/>
          <w:sz w:val="22"/>
        </w:rPr>
      </w:pPr>
    </w:p>
    <w:p w:rsidR="0094062A" w:rsidRPr="003453B0" w:rsidRDefault="0094062A" w:rsidP="0094062A">
      <w:pPr>
        <w:rPr>
          <w:rFonts w:eastAsiaTheme="minorHAnsi"/>
          <w:color w:val="808080" w:themeColor="background1" w:themeShade="80"/>
          <w:sz w:val="22"/>
        </w:rPr>
      </w:pPr>
    </w:p>
    <w:p w:rsidR="0094062A" w:rsidRPr="003453B0" w:rsidRDefault="0094062A" w:rsidP="0094062A">
      <w:pPr>
        <w:rPr>
          <w:rFonts w:eastAsiaTheme="minorHAnsi"/>
          <w:color w:val="808080" w:themeColor="background1" w:themeShade="80"/>
          <w:sz w:val="22"/>
        </w:rPr>
      </w:pPr>
    </w:p>
    <w:p w:rsidR="0094062A" w:rsidRPr="00CD0B85" w:rsidRDefault="0094062A" w:rsidP="0094062A">
      <w:pPr>
        <w:rPr>
          <w:rFonts w:eastAsiaTheme="minorHAnsi"/>
          <w:color w:val="F8A45E"/>
          <w:sz w:val="22"/>
        </w:rPr>
      </w:pPr>
    </w:p>
    <w:p w:rsidR="0094062A" w:rsidRPr="00CD0B85" w:rsidRDefault="0094062A" w:rsidP="0094062A">
      <w:pPr>
        <w:pStyle w:val="Title2"/>
        <w:rPr>
          <w:rFonts w:ascii="Century Gothic" w:eastAsia="Arial Unicode MS" w:hAnsi="Century Gothic" w:cs="Arial Unicode MS"/>
          <w:color w:val="F8A45E"/>
          <w:sz w:val="44"/>
          <w:szCs w:val="44"/>
        </w:rPr>
      </w:pPr>
      <w:r w:rsidRPr="00CD0B85">
        <w:rPr>
          <w:rFonts w:ascii="Century Gothic" w:eastAsia="Arial Unicode MS" w:hAnsi="Century Gothic" w:cs="Arial Unicode MS"/>
          <w:color w:val="F8A45E"/>
          <w:sz w:val="44"/>
          <w:szCs w:val="44"/>
        </w:rPr>
        <w:t xml:space="preserve">What’s Your Opinion? </w:t>
      </w:r>
    </w:p>
    <w:p w:rsidR="0094062A" w:rsidRPr="003453B0" w:rsidRDefault="0094062A" w:rsidP="0094062A">
      <w:pPr>
        <w:pStyle w:val="BODY"/>
        <w:rPr>
          <w:rFonts w:ascii="Century Gothic" w:hAnsi="Century Gothic"/>
          <w:color w:val="808080" w:themeColor="background1" w:themeShade="80"/>
          <w:sz w:val="22"/>
        </w:rPr>
      </w:pPr>
      <w:r w:rsidRPr="003453B0">
        <w:rPr>
          <w:rFonts w:ascii="Century Gothic" w:hAnsi="Century Gothic"/>
          <w:color w:val="808080" w:themeColor="background1" w:themeShade="80"/>
          <w:sz w:val="22"/>
        </w:rPr>
        <w:t xml:space="preserve">Issues </w:t>
      </w:r>
      <w:proofErr w:type="gramStart"/>
      <w:r w:rsidRPr="003453B0">
        <w:rPr>
          <w:rFonts w:ascii="Century Gothic" w:hAnsi="Century Gothic"/>
          <w:color w:val="808080" w:themeColor="background1" w:themeShade="80"/>
          <w:sz w:val="22"/>
        </w:rPr>
        <w:t>bystanders</w:t>
      </w:r>
      <w:proofErr w:type="gramEnd"/>
      <w:r w:rsidRPr="003453B0">
        <w:rPr>
          <w:rFonts w:ascii="Century Gothic" w:hAnsi="Century Gothic"/>
          <w:color w:val="808080" w:themeColor="background1" w:themeShade="80"/>
          <w:sz w:val="22"/>
        </w:rPr>
        <w:t xml:space="preserve"> face, such as who should help someone who is being bullied, can be confusing.  Sometimes hearing the opinions and thoughts of others can give you a different perspective about why you should help someone who is being bullied. </w:t>
      </w:r>
    </w:p>
    <w:p w:rsidR="0094062A" w:rsidRPr="003453B0" w:rsidRDefault="0094062A" w:rsidP="0094062A">
      <w:pPr>
        <w:pStyle w:val="BODY"/>
        <w:rPr>
          <w:rFonts w:ascii="Century Gothic" w:hAnsi="Century Gothic" w:cs="Arial"/>
          <w:color w:val="808080" w:themeColor="background1" w:themeShade="80"/>
          <w:sz w:val="22"/>
        </w:rPr>
      </w:pPr>
      <w:r w:rsidRPr="003453B0">
        <w:rPr>
          <w:rFonts w:ascii="Century Gothic" w:hAnsi="Century Gothic" w:cs="Arial"/>
          <w:b/>
          <w:color w:val="808080" w:themeColor="background1" w:themeShade="80"/>
          <w:sz w:val="22"/>
          <w:u w:val="single"/>
        </w:rPr>
        <w:t>GOAL:</w:t>
      </w:r>
      <w:r w:rsidRPr="003453B0">
        <w:rPr>
          <w:rFonts w:ascii="Century Gothic" w:hAnsi="Century Gothic" w:cs="Arial"/>
          <w:color w:val="808080" w:themeColor="background1" w:themeShade="80"/>
          <w:sz w:val="22"/>
        </w:rPr>
        <w:t xml:space="preserve"> This activity will help you think about the issues bystanders face when they see bullying, why they decide to help, and the best way to help a victim. </w:t>
      </w:r>
    </w:p>
    <w:p w:rsidR="0094062A" w:rsidRPr="003453B0" w:rsidRDefault="0094062A" w:rsidP="0094062A">
      <w:pPr>
        <w:pStyle w:val="BODY"/>
        <w:rPr>
          <w:rFonts w:ascii="Century Gothic" w:hAnsi="Century Gothic" w:cs="Arial"/>
          <w:color w:val="808080" w:themeColor="background1" w:themeShade="80"/>
          <w:sz w:val="22"/>
        </w:rPr>
      </w:pPr>
      <w:r w:rsidRPr="003453B0">
        <w:rPr>
          <w:rFonts w:ascii="Century Gothic" w:hAnsi="Century Gothic" w:cs="Arial"/>
          <w:color w:val="808080" w:themeColor="background1" w:themeShade="80"/>
          <w:sz w:val="22"/>
        </w:rPr>
        <w:t>Work with a friend or several friends to discuss the following issues. You will share your thoughts, feelings, and beliefs on each of the following statements and then come to an agreement about the best way to address the topic.</w:t>
      </w:r>
    </w:p>
    <w:p w:rsidR="0094062A" w:rsidRPr="003453B0" w:rsidRDefault="0094062A" w:rsidP="0094062A">
      <w:pPr>
        <w:pStyle w:val="BODY"/>
        <w:rPr>
          <w:rFonts w:ascii="Century Gothic" w:hAnsi="Century Gothic" w:cs="Arial"/>
          <w:color w:val="808080" w:themeColor="background1" w:themeShade="80"/>
          <w:sz w:val="36"/>
          <w:szCs w:val="32"/>
        </w:rPr>
      </w:pPr>
    </w:p>
    <w:p w:rsidR="0094062A" w:rsidRPr="003453B0" w:rsidRDefault="0094062A" w:rsidP="0094062A">
      <w:pPr>
        <w:pStyle w:val="BODY"/>
        <w:numPr>
          <w:ilvl w:val="0"/>
          <w:numId w:val="35"/>
        </w:numPr>
        <w:spacing w:after="200" w:line="276" w:lineRule="auto"/>
        <w:rPr>
          <w:rFonts w:ascii="Century Gothic" w:hAnsi="Century Gothic" w:cs="Arial"/>
          <w:b/>
          <w:color w:val="808080" w:themeColor="background1" w:themeShade="80"/>
          <w:sz w:val="22"/>
        </w:rPr>
      </w:pPr>
      <w:r w:rsidRPr="003453B0">
        <w:rPr>
          <w:rFonts w:ascii="Century Gothic" w:hAnsi="Century Gothic" w:cs="Arial"/>
          <w:b/>
          <w:color w:val="808080" w:themeColor="background1" w:themeShade="80"/>
          <w:sz w:val="22"/>
        </w:rPr>
        <w:t>Why is it that when students see a bystander helping a victim of bullying, they are more likely to stand up for the victim and support them in the future?</w:t>
      </w:r>
    </w:p>
    <w:p w:rsidR="0094062A" w:rsidRPr="003453B0" w:rsidRDefault="0094062A" w:rsidP="0094062A">
      <w:pPr>
        <w:pStyle w:val="BODY"/>
        <w:rPr>
          <w:rFonts w:ascii="Century Gothic" w:hAnsi="Century Gothic" w:cs="Arial"/>
          <w:b/>
          <w:color w:val="808080" w:themeColor="background1" w:themeShade="80"/>
          <w:sz w:val="22"/>
        </w:rPr>
      </w:pPr>
    </w:p>
    <w:p w:rsidR="0094062A" w:rsidRPr="003453B0" w:rsidRDefault="0094062A" w:rsidP="0094062A">
      <w:pPr>
        <w:pStyle w:val="BODY"/>
        <w:rPr>
          <w:rFonts w:ascii="Century Gothic" w:hAnsi="Century Gothic" w:cs="Arial"/>
          <w:b/>
          <w:color w:val="808080" w:themeColor="background1" w:themeShade="80"/>
          <w:sz w:val="22"/>
        </w:rPr>
      </w:pPr>
    </w:p>
    <w:p w:rsidR="005A135E" w:rsidRPr="003453B0" w:rsidRDefault="005A135E" w:rsidP="0094062A">
      <w:pPr>
        <w:pStyle w:val="BODY"/>
        <w:rPr>
          <w:rFonts w:ascii="Century Gothic" w:hAnsi="Century Gothic" w:cs="Arial"/>
          <w:b/>
          <w:color w:val="808080" w:themeColor="background1" w:themeShade="80"/>
          <w:sz w:val="22"/>
        </w:rPr>
      </w:pPr>
    </w:p>
    <w:p w:rsidR="0094062A" w:rsidRPr="003453B0" w:rsidRDefault="0094062A" w:rsidP="0094062A">
      <w:pPr>
        <w:pStyle w:val="BODY"/>
        <w:rPr>
          <w:rFonts w:ascii="Century Gothic" w:hAnsi="Century Gothic" w:cs="Arial"/>
          <w:b/>
          <w:color w:val="808080" w:themeColor="background1" w:themeShade="80"/>
          <w:sz w:val="22"/>
        </w:rPr>
      </w:pPr>
    </w:p>
    <w:p w:rsidR="0094062A" w:rsidRPr="003453B0" w:rsidRDefault="0094062A" w:rsidP="0094062A">
      <w:pPr>
        <w:pStyle w:val="BODY"/>
        <w:numPr>
          <w:ilvl w:val="0"/>
          <w:numId w:val="35"/>
        </w:numPr>
        <w:spacing w:after="200" w:line="276" w:lineRule="auto"/>
        <w:rPr>
          <w:rFonts w:ascii="Century Gothic" w:hAnsi="Century Gothic" w:cs="Arial"/>
          <w:b/>
          <w:color w:val="808080" w:themeColor="background1" w:themeShade="80"/>
          <w:sz w:val="22"/>
        </w:rPr>
      </w:pPr>
      <w:r w:rsidRPr="003453B0">
        <w:rPr>
          <w:rFonts w:ascii="Century Gothic" w:hAnsi="Century Gothic" w:cs="Arial"/>
          <w:b/>
          <w:color w:val="808080" w:themeColor="background1" w:themeShade="80"/>
          <w:sz w:val="22"/>
        </w:rPr>
        <w:t xml:space="preserve">Do you think providing support to someone who has been verbally bullied </w:t>
      </w:r>
      <w:r w:rsidRPr="003453B0">
        <w:rPr>
          <w:rFonts w:ascii="Century Gothic" w:hAnsi="Century Gothic" w:cs="Arial"/>
          <w:b/>
          <w:i/>
          <w:color w:val="808080" w:themeColor="background1" w:themeShade="80"/>
          <w:sz w:val="22"/>
        </w:rPr>
        <w:t>(asking if they are okay, telling them you are sorry that happened)</w:t>
      </w:r>
      <w:r w:rsidRPr="003453B0">
        <w:rPr>
          <w:rFonts w:ascii="Century Gothic" w:hAnsi="Century Gothic" w:cs="Arial"/>
          <w:b/>
          <w:color w:val="808080" w:themeColor="background1" w:themeShade="80"/>
          <w:sz w:val="22"/>
        </w:rPr>
        <w:t xml:space="preserve"> is the best way to help them? Why or why not?</w:t>
      </w:r>
    </w:p>
    <w:p w:rsidR="0094062A" w:rsidRPr="003453B0" w:rsidRDefault="0094062A" w:rsidP="0094062A">
      <w:pPr>
        <w:pStyle w:val="BODY"/>
        <w:rPr>
          <w:rFonts w:ascii="Century Gothic" w:hAnsi="Century Gothic" w:cs="Arial"/>
          <w:b/>
          <w:color w:val="808080" w:themeColor="background1" w:themeShade="80"/>
          <w:sz w:val="22"/>
        </w:rPr>
      </w:pPr>
    </w:p>
    <w:p w:rsidR="005A135E" w:rsidRPr="003453B0" w:rsidRDefault="005A135E" w:rsidP="0094062A">
      <w:pPr>
        <w:pStyle w:val="BODY"/>
        <w:rPr>
          <w:rFonts w:ascii="Century Gothic" w:hAnsi="Century Gothic" w:cs="Arial"/>
          <w:b/>
          <w:color w:val="808080" w:themeColor="background1" w:themeShade="80"/>
          <w:sz w:val="22"/>
        </w:rPr>
      </w:pPr>
    </w:p>
    <w:p w:rsidR="0094062A" w:rsidRPr="003453B0" w:rsidRDefault="0094062A" w:rsidP="0094062A">
      <w:pPr>
        <w:pStyle w:val="BODY"/>
        <w:rPr>
          <w:rFonts w:ascii="Century Gothic" w:hAnsi="Century Gothic" w:cs="Arial"/>
          <w:b/>
          <w:color w:val="808080" w:themeColor="background1" w:themeShade="80"/>
          <w:sz w:val="22"/>
        </w:rPr>
      </w:pPr>
    </w:p>
    <w:p w:rsidR="0094062A" w:rsidRPr="003453B0" w:rsidRDefault="0094062A" w:rsidP="0094062A">
      <w:pPr>
        <w:pStyle w:val="BODY"/>
        <w:rPr>
          <w:rFonts w:ascii="Century Gothic" w:hAnsi="Century Gothic" w:cs="Arial"/>
          <w:b/>
          <w:color w:val="808080" w:themeColor="background1" w:themeShade="80"/>
          <w:sz w:val="22"/>
        </w:rPr>
      </w:pPr>
    </w:p>
    <w:p w:rsidR="0094062A" w:rsidRPr="003453B0" w:rsidRDefault="0094062A" w:rsidP="0094062A">
      <w:pPr>
        <w:pStyle w:val="BODY"/>
        <w:numPr>
          <w:ilvl w:val="0"/>
          <w:numId w:val="35"/>
        </w:numPr>
        <w:spacing w:after="200" w:line="276" w:lineRule="auto"/>
        <w:rPr>
          <w:rFonts w:ascii="Century Gothic" w:hAnsi="Century Gothic" w:cs="Arial"/>
          <w:b/>
          <w:color w:val="808080" w:themeColor="background1" w:themeShade="80"/>
          <w:sz w:val="22"/>
        </w:rPr>
      </w:pPr>
      <w:r w:rsidRPr="003453B0">
        <w:rPr>
          <w:rFonts w:ascii="Century Gothic" w:hAnsi="Century Gothic" w:cs="Arial"/>
          <w:b/>
          <w:color w:val="808080" w:themeColor="background1" w:themeShade="80"/>
          <w:sz w:val="22"/>
        </w:rPr>
        <w:t>Do you think that if someone has been bullied it is the responsibility of their friends to help them, not everyone else. Why or why not?</w:t>
      </w:r>
    </w:p>
    <w:p w:rsidR="0094062A" w:rsidRPr="003453B0" w:rsidRDefault="0094062A" w:rsidP="0094062A">
      <w:pPr>
        <w:pStyle w:val="BODY"/>
        <w:rPr>
          <w:color w:val="808080" w:themeColor="background1" w:themeShade="80"/>
        </w:rPr>
      </w:pPr>
    </w:p>
    <w:p w:rsidR="0094062A" w:rsidRPr="003453B0" w:rsidRDefault="0094062A" w:rsidP="0094062A">
      <w:pPr>
        <w:rPr>
          <w:rFonts w:eastAsiaTheme="minorHAnsi"/>
          <w:color w:val="808080" w:themeColor="background1" w:themeShade="80"/>
          <w:sz w:val="22"/>
        </w:rPr>
      </w:pPr>
    </w:p>
    <w:p w:rsidR="002725BD" w:rsidRDefault="002725BD" w:rsidP="005A135E">
      <w:pPr>
        <w:pStyle w:val="Title2"/>
        <w:spacing w:after="0"/>
        <w:jc w:val="left"/>
        <w:rPr>
          <w:rFonts w:ascii="Calibri" w:eastAsiaTheme="minorHAnsi" w:hAnsi="Calibri"/>
          <w:b w:val="0"/>
          <w:color w:val="808080" w:themeColor="background1" w:themeShade="80"/>
          <w:sz w:val="20"/>
          <w:szCs w:val="20"/>
        </w:rPr>
        <w:sectPr w:rsidR="002725BD" w:rsidSect="00CD0B85">
          <w:footerReference w:type="default" r:id="rId15"/>
          <w:pgSz w:w="12240" w:h="15840"/>
          <w:pgMar w:top="1440" w:right="1440" w:bottom="1440" w:left="1440" w:header="432" w:footer="144" w:gutter="0"/>
          <w:pgNumType w:start="1"/>
          <w:cols w:space="720"/>
          <w:docGrid w:linePitch="360"/>
        </w:sectPr>
      </w:pPr>
    </w:p>
    <w:p w:rsidR="005A135E" w:rsidRPr="003453B0" w:rsidRDefault="005A135E" w:rsidP="005A135E">
      <w:pPr>
        <w:pStyle w:val="Title2"/>
        <w:spacing w:after="0"/>
        <w:jc w:val="left"/>
        <w:rPr>
          <w:color w:val="808080" w:themeColor="background1" w:themeShade="80"/>
          <w:u w:val="single"/>
        </w:rPr>
      </w:pPr>
    </w:p>
    <w:p w:rsidR="005A135E" w:rsidRPr="003453B0" w:rsidRDefault="005A135E" w:rsidP="005A135E">
      <w:pPr>
        <w:pStyle w:val="Title2"/>
        <w:rPr>
          <w:rFonts w:ascii="Century Gothic" w:hAnsi="Century Gothic"/>
          <w:color w:val="F8A45E"/>
        </w:rPr>
      </w:pPr>
      <w:r w:rsidRPr="003453B0">
        <w:rPr>
          <w:rFonts w:ascii="Century Gothic" w:hAnsi="Century Gothic"/>
          <w:color w:val="F8A45E"/>
        </w:rPr>
        <w:t>Understanding Fogging</w:t>
      </w:r>
    </w:p>
    <w:p w:rsidR="005A135E" w:rsidRPr="003453B0" w:rsidRDefault="005A135E" w:rsidP="005A135E">
      <w:pPr>
        <w:pStyle w:val="BODY"/>
        <w:rPr>
          <w:rFonts w:ascii="Century Gothic" w:hAnsi="Century Gothic"/>
          <w:color w:val="808080" w:themeColor="background1" w:themeShade="80"/>
          <w:sz w:val="19"/>
          <w:szCs w:val="19"/>
        </w:rPr>
      </w:pPr>
      <w:r w:rsidRPr="003453B0">
        <w:rPr>
          <w:rFonts w:ascii="Century Gothic" w:hAnsi="Century Gothic"/>
          <w:color w:val="808080" w:themeColor="background1" w:themeShade="80"/>
          <w:sz w:val="19"/>
          <w:szCs w:val="19"/>
        </w:rPr>
        <w:t xml:space="preserve">Standing up to a bully can be intimidating. But learning ways to respond to a bully without escalating the situation can help stop the bullying. </w:t>
      </w:r>
    </w:p>
    <w:p w:rsidR="005A135E" w:rsidRPr="003453B0" w:rsidRDefault="005A135E" w:rsidP="005A135E">
      <w:pPr>
        <w:pStyle w:val="BODY"/>
        <w:rPr>
          <w:rFonts w:ascii="Century Gothic" w:hAnsi="Century Gothic"/>
          <w:color w:val="808080" w:themeColor="background1" w:themeShade="80"/>
          <w:sz w:val="19"/>
          <w:szCs w:val="19"/>
        </w:rPr>
      </w:pPr>
      <w:r w:rsidRPr="003453B0">
        <w:rPr>
          <w:rFonts w:ascii="Century Gothic" w:hAnsi="Century Gothic"/>
          <w:color w:val="808080" w:themeColor="background1" w:themeShade="80"/>
          <w:sz w:val="19"/>
          <w:szCs w:val="19"/>
        </w:rPr>
        <w:t>Fogging is when a person who is being bullied responds with neutral statements or is in agreement with what the bully says. The person being bullied does not deny what is being said and does not act aggressively. For example saying, “Thanks” or “That’s your opinion.” The idea is to show the bully that they are not succeeding in bothering you.</w:t>
      </w:r>
    </w:p>
    <w:p w:rsidR="005A135E" w:rsidRPr="003453B0" w:rsidRDefault="005A135E" w:rsidP="005A135E">
      <w:pPr>
        <w:pStyle w:val="BODY"/>
        <w:rPr>
          <w:rFonts w:ascii="Century Gothic" w:hAnsi="Century Gothic"/>
          <w:color w:val="808080" w:themeColor="background1" w:themeShade="80"/>
          <w:sz w:val="19"/>
          <w:szCs w:val="19"/>
        </w:rPr>
      </w:pPr>
      <w:r w:rsidRPr="003453B0">
        <w:rPr>
          <w:rFonts w:ascii="Century Gothic" w:hAnsi="Century Gothic"/>
          <w:b/>
          <w:color w:val="808080" w:themeColor="background1" w:themeShade="80"/>
          <w:sz w:val="19"/>
          <w:szCs w:val="19"/>
          <w:u w:val="single"/>
        </w:rPr>
        <w:t>GOAL:</w:t>
      </w:r>
      <w:r w:rsidRPr="003453B0">
        <w:rPr>
          <w:rFonts w:ascii="Century Gothic" w:hAnsi="Century Gothic"/>
          <w:color w:val="808080" w:themeColor="background1" w:themeShade="80"/>
          <w:sz w:val="19"/>
          <w:szCs w:val="19"/>
        </w:rPr>
        <w:t xml:space="preserve"> Learn how to use fogging and come up with your own fogging statements. </w:t>
      </w:r>
    </w:p>
    <w:p w:rsidR="005A135E" w:rsidRPr="003453B0" w:rsidRDefault="005A135E" w:rsidP="005A135E">
      <w:pPr>
        <w:pStyle w:val="BODY"/>
        <w:rPr>
          <w:rFonts w:ascii="Century Gothic" w:hAnsi="Century Gothic"/>
          <w:b/>
          <w:color w:val="808080" w:themeColor="background1" w:themeShade="80"/>
          <w:sz w:val="19"/>
          <w:szCs w:val="19"/>
        </w:rPr>
      </w:pP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790336" behindDoc="0" locked="0" layoutInCell="1" allowOverlap="1" wp14:anchorId="3ADBDD6E" wp14:editId="1FCAA685">
                <wp:simplePos x="0" y="0"/>
                <wp:positionH relativeFrom="column">
                  <wp:posOffset>5114925</wp:posOffset>
                </wp:positionH>
                <wp:positionV relativeFrom="paragraph">
                  <wp:posOffset>477520</wp:posOffset>
                </wp:positionV>
                <wp:extent cx="1524000" cy="955040"/>
                <wp:effectExtent l="209550" t="0" r="19050" b="16510"/>
                <wp:wrapNone/>
                <wp:docPr id="45" name="Rounded Rectangular Callout 45"/>
                <wp:cNvGraphicFramePr/>
                <a:graphic xmlns:a="http://schemas.openxmlformats.org/drawingml/2006/main">
                  <a:graphicData uri="http://schemas.microsoft.com/office/word/2010/wordprocessingShape">
                    <wps:wsp>
                      <wps:cNvSpPr/>
                      <wps:spPr>
                        <a:xfrm>
                          <a:off x="0" y="0"/>
                          <a:ext cx="1524000" cy="955040"/>
                        </a:xfrm>
                        <a:prstGeom prst="wedgeRoundRectCallout">
                          <a:avLst>
                            <a:gd name="adj1" fmla="val -62708"/>
                            <a:gd name="adj2" fmla="val 22606"/>
                            <a:gd name="adj3" fmla="val 16667"/>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EE31B5" w:rsidRPr="003453B0" w:rsidRDefault="00EE31B5"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EE31B5" w:rsidRPr="003453B0" w:rsidRDefault="00EE31B5" w:rsidP="005A135E">
                            <w:pPr>
                              <w:pStyle w:val="BODY"/>
                              <w:rPr>
                                <w:rFonts w:ascii="Century Gothic" w:hAnsi="Century Gothic"/>
                                <w:color w:val="808080" w:themeColor="background1" w:themeShade="80"/>
                                <w:sz w:val="22"/>
                                <w:szCs w:val="22"/>
                              </w:rPr>
                            </w:pPr>
                            <w:r w:rsidRPr="003453B0">
                              <w:rPr>
                                <w:rFonts w:ascii="Century Gothic" w:hAnsi="Century Gothic"/>
                                <w:color w:val="808080" w:themeColor="background1" w:themeShade="80"/>
                              </w:rPr>
                              <w:t xml:space="preserve">That’s your opinion.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45" o:spid="_x0000_s1047" type="#_x0000_t62" style="position:absolute;margin-left:402.75pt;margin-top:37.6pt;width:120pt;height:75.2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" adj="-2745,15683" fillcolor="white [3201]" strokecolor="#7f7f7f [1612]" strokeweight="2pt">
                <v:textbox>
                  <w:txbxContent>
                    <w:p w:rsidR="00EE31B5" w:rsidRPr="003453B0" w:rsidRDefault="00EE31B5"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EE31B5" w:rsidRPr="003453B0" w:rsidRDefault="00EE31B5" w:rsidP="005A135E">
                      <w:pPr>
                        <w:pStyle w:val="BODY"/>
                        <w:rPr>
                          <w:rFonts w:ascii="Century Gothic" w:hAnsi="Century Gothic"/>
                          <w:color w:val="808080" w:themeColor="background1" w:themeShade="80"/>
                          <w:sz w:val="22"/>
                          <w:szCs w:val="22"/>
                        </w:rPr>
                      </w:pPr>
                      <w:r w:rsidRPr="003453B0">
                        <w:rPr>
                          <w:rFonts w:ascii="Century Gothic" w:hAnsi="Century Gothic"/>
                          <w:color w:val="808080" w:themeColor="background1" w:themeShade="80"/>
                        </w:rPr>
                        <w:t xml:space="preserve">That’s your opinion. </w:t>
                      </w: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789312" behindDoc="0" locked="0" layoutInCell="1" allowOverlap="1" wp14:anchorId="3C6302D3" wp14:editId="3D702F92">
                <wp:simplePos x="0" y="0"/>
                <wp:positionH relativeFrom="column">
                  <wp:posOffset>5162550</wp:posOffset>
                </wp:positionH>
                <wp:positionV relativeFrom="paragraph">
                  <wp:posOffset>1594485</wp:posOffset>
                </wp:positionV>
                <wp:extent cx="1524000" cy="955040"/>
                <wp:effectExtent l="190500" t="0" r="19050" b="16510"/>
                <wp:wrapNone/>
                <wp:docPr id="44" name="Rounded Rectangular Callout 44"/>
                <wp:cNvGraphicFramePr/>
                <a:graphic xmlns:a="http://schemas.openxmlformats.org/drawingml/2006/main">
                  <a:graphicData uri="http://schemas.microsoft.com/office/word/2010/wordprocessingShape">
                    <wps:wsp>
                      <wps:cNvSpPr/>
                      <wps:spPr>
                        <a:xfrm>
                          <a:off x="0" y="0"/>
                          <a:ext cx="1524000" cy="955040"/>
                        </a:xfrm>
                        <a:prstGeom prst="wedgeRoundRectCallout">
                          <a:avLst>
                            <a:gd name="adj1" fmla="val -61458"/>
                            <a:gd name="adj2" fmla="val 23604"/>
                            <a:gd name="adj3" fmla="val 16667"/>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EE31B5" w:rsidRPr="003453B0" w:rsidRDefault="00EE31B5"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EE31B5" w:rsidRPr="005A135E" w:rsidRDefault="00EE31B5" w:rsidP="005A135E">
                            <w:pPr>
                              <w:pStyle w:val="BODY"/>
                              <w:rPr>
                                <w:rFonts w:ascii="Century Gothic" w:hAnsi="Century Gothic"/>
                                <w:color w:val="auto"/>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44" o:spid="_x0000_s1048" type="#_x0000_t62" style="position:absolute;margin-left:406.5pt;margin-top:125.55pt;width:120pt;height:75.2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" adj="-2475,15898" fillcolor="white [3201]" strokecolor="#7f7f7f [1612]" strokeweight="2pt">
                <v:textbox>
                  <w:txbxContent>
                    <w:p w:rsidR="00EE31B5" w:rsidRPr="003453B0" w:rsidRDefault="00EE31B5"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EE31B5" w:rsidRPr="005A135E" w:rsidRDefault="00EE31B5" w:rsidP="005A135E">
                      <w:pPr>
                        <w:pStyle w:val="BODY"/>
                        <w:rPr>
                          <w:rFonts w:ascii="Century Gothic" w:hAnsi="Century Gothic"/>
                          <w:color w:val="auto"/>
                          <w:sz w:val="22"/>
                          <w:szCs w:val="22"/>
                        </w:rPr>
                      </w:pP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788288" behindDoc="0" locked="0" layoutInCell="1" allowOverlap="1" wp14:anchorId="13DDC27E" wp14:editId="3D7B1611">
                <wp:simplePos x="0" y="0"/>
                <wp:positionH relativeFrom="column">
                  <wp:posOffset>5162550</wp:posOffset>
                </wp:positionH>
                <wp:positionV relativeFrom="paragraph">
                  <wp:posOffset>2804160</wp:posOffset>
                </wp:positionV>
                <wp:extent cx="1524000" cy="955040"/>
                <wp:effectExtent l="209550" t="0" r="19050" b="16510"/>
                <wp:wrapNone/>
                <wp:docPr id="43" name="Rounded Rectangular Callout 43"/>
                <wp:cNvGraphicFramePr/>
                <a:graphic xmlns:a="http://schemas.openxmlformats.org/drawingml/2006/main">
                  <a:graphicData uri="http://schemas.microsoft.com/office/word/2010/wordprocessingShape">
                    <wps:wsp>
                      <wps:cNvSpPr/>
                      <wps:spPr>
                        <a:xfrm>
                          <a:off x="0" y="0"/>
                          <a:ext cx="1524000" cy="955040"/>
                        </a:xfrm>
                        <a:prstGeom prst="wedgeRoundRectCallout">
                          <a:avLst>
                            <a:gd name="adj1" fmla="val -62708"/>
                            <a:gd name="adj2" fmla="val 22606"/>
                            <a:gd name="adj3" fmla="val 16667"/>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EE31B5" w:rsidRPr="003453B0" w:rsidRDefault="00EE31B5"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EE31B5" w:rsidRPr="005A135E" w:rsidRDefault="00EE31B5" w:rsidP="005A135E">
                            <w:pPr>
                              <w:pStyle w:val="BODY"/>
                              <w:rPr>
                                <w:rFonts w:ascii="Century Gothic" w:hAnsi="Century Gothic"/>
                                <w:color w:val="auto"/>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43" o:spid="_x0000_s1049" type="#_x0000_t62" style="position:absolute;margin-left:406.5pt;margin-top:220.8pt;width:120pt;height:75.2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" adj="-2745,15683" fillcolor="white [3201]" strokecolor="#7f7f7f [1612]" strokeweight="2pt">
                <v:textbox>
                  <w:txbxContent>
                    <w:p w:rsidR="00EE31B5" w:rsidRPr="003453B0" w:rsidRDefault="00EE31B5"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EE31B5" w:rsidRPr="005A135E" w:rsidRDefault="00EE31B5" w:rsidP="005A135E">
                      <w:pPr>
                        <w:pStyle w:val="BODY"/>
                        <w:rPr>
                          <w:rFonts w:ascii="Century Gothic" w:hAnsi="Century Gothic"/>
                          <w:color w:val="auto"/>
                          <w:sz w:val="22"/>
                          <w:szCs w:val="22"/>
                        </w:rPr>
                      </w:pP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787264" behindDoc="0" locked="0" layoutInCell="1" allowOverlap="1" wp14:anchorId="360A7027" wp14:editId="497D6A2D">
                <wp:simplePos x="0" y="0"/>
                <wp:positionH relativeFrom="column">
                  <wp:posOffset>5162550</wp:posOffset>
                </wp:positionH>
                <wp:positionV relativeFrom="paragraph">
                  <wp:posOffset>3956685</wp:posOffset>
                </wp:positionV>
                <wp:extent cx="1524000" cy="955040"/>
                <wp:effectExtent l="190500" t="0" r="19050" b="16510"/>
                <wp:wrapNone/>
                <wp:docPr id="42" name="Rounded Rectangular Callout 42"/>
                <wp:cNvGraphicFramePr/>
                <a:graphic xmlns:a="http://schemas.openxmlformats.org/drawingml/2006/main">
                  <a:graphicData uri="http://schemas.microsoft.com/office/word/2010/wordprocessingShape">
                    <wps:wsp>
                      <wps:cNvSpPr/>
                      <wps:spPr>
                        <a:xfrm>
                          <a:off x="0" y="0"/>
                          <a:ext cx="1524000" cy="955040"/>
                        </a:xfrm>
                        <a:prstGeom prst="wedgeRoundRectCallout">
                          <a:avLst>
                            <a:gd name="adj1" fmla="val -61458"/>
                            <a:gd name="adj2" fmla="val 22606"/>
                            <a:gd name="adj3" fmla="val 16667"/>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EE31B5" w:rsidRPr="003453B0" w:rsidRDefault="00EE31B5"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EE31B5" w:rsidRPr="005A135E" w:rsidRDefault="00EE31B5" w:rsidP="005A135E">
                            <w:pPr>
                              <w:pStyle w:val="BODY"/>
                              <w:rPr>
                                <w:rFonts w:ascii="Century Gothic" w:hAnsi="Century Gothic"/>
                                <w:color w:val="auto"/>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42" o:spid="_x0000_s1050" type="#_x0000_t62" style="position:absolute;margin-left:406.5pt;margin-top:311.55pt;width:120pt;height:75.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" adj="-2475,15683" fillcolor="white [3201]" strokecolor="#7f7f7f [1612]" strokeweight="2pt">
                <v:textbox>
                  <w:txbxContent>
                    <w:p w:rsidR="00EE31B5" w:rsidRPr="003453B0" w:rsidRDefault="00EE31B5"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EE31B5" w:rsidRPr="005A135E" w:rsidRDefault="00EE31B5" w:rsidP="005A135E">
                      <w:pPr>
                        <w:pStyle w:val="BODY"/>
                        <w:rPr>
                          <w:rFonts w:ascii="Century Gothic" w:hAnsi="Century Gothic"/>
                          <w:color w:val="auto"/>
                          <w:sz w:val="22"/>
                          <w:szCs w:val="22"/>
                        </w:rPr>
                      </w:pP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786240" behindDoc="0" locked="0" layoutInCell="1" allowOverlap="1" wp14:anchorId="6B5F0A4D" wp14:editId="381B1087">
                <wp:simplePos x="0" y="0"/>
                <wp:positionH relativeFrom="column">
                  <wp:posOffset>5114925</wp:posOffset>
                </wp:positionH>
                <wp:positionV relativeFrom="paragraph">
                  <wp:posOffset>5163820</wp:posOffset>
                </wp:positionV>
                <wp:extent cx="1524000" cy="955040"/>
                <wp:effectExtent l="190500" t="0" r="19050" b="16510"/>
                <wp:wrapNone/>
                <wp:docPr id="41" name="Rounded Rectangular Callout 41"/>
                <wp:cNvGraphicFramePr/>
                <a:graphic xmlns:a="http://schemas.openxmlformats.org/drawingml/2006/main">
                  <a:graphicData uri="http://schemas.microsoft.com/office/word/2010/wordprocessingShape">
                    <wps:wsp>
                      <wps:cNvSpPr/>
                      <wps:spPr>
                        <a:xfrm>
                          <a:off x="0" y="0"/>
                          <a:ext cx="1524000" cy="955040"/>
                        </a:xfrm>
                        <a:prstGeom prst="wedgeRoundRectCallout">
                          <a:avLst>
                            <a:gd name="adj1" fmla="val -61458"/>
                            <a:gd name="adj2" fmla="val 20612"/>
                            <a:gd name="adj3" fmla="val 16667"/>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EE31B5" w:rsidRPr="003453B0" w:rsidRDefault="00EE31B5"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EE31B5" w:rsidRPr="005A135E" w:rsidRDefault="00EE31B5" w:rsidP="005A135E">
                            <w:pPr>
                              <w:pStyle w:val="BODY"/>
                              <w:rPr>
                                <w:rFonts w:ascii="Century Gothic" w:hAnsi="Century Gothic"/>
                                <w:color w:val="auto"/>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41" o:spid="_x0000_s1051" type="#_x0000_t62" style="position:absolute;margin-left:402.75pt;margin-top:406.6pt;width:120pt;height:75.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" adj="-2475,15252" fillcolor="white [3201]" strokecolor="#7f7f7f [1612]" strokeweight="2pt">
                <v:textbox>
                  <w:txbxContent>
                    <w:p w:rsidR="00EE31B5" w:rsidRPr="003453B0" w:rsidRDefault="00EE31B5"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EE31B5" w:rsidRPr="005A135E" w:rsidRDefault="00EE31B5" w:rsidP="005A135E">
                      <w:pPr>
                        <w:pStyle w:val="BODY"/>
                        <w:rPr>
                          <w:rFonts w:ascii="Century Gothic" w:hAnsi="Century Gothic"/>
                          <w:color w:val="auto"/>
                          <w:sz w:val="22"/>
                          <w:szCs w:val="22"/>
                        </w:rPr>
                      </w:pP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785216" behindDoc="0" locked="0" layoutInCell="1" allowOverlap="1" wp14:anchorId="0155DBBF" wp14:editId="55DBD38D">
                <wp:simplePos x="0" y="0"/>
                <wp:positionH relativeFrom="column">
                  <wp:posOffset>3105150</wp:posOffset>
                </wp:positionH>
                <wp:positionV relativeFrom="paragraph">
                  <wp:posOffset>422275</wp:posOffset>
                </wp:positionV>
                <wp:extent cx="1819275" cy="1009650"/>
                <wp:effectExtent l="19050" t="0" r="47625" b="190500"/>
                <wp:wrapNone/>
                <wp:docPr id="40" name="Cloud Callout 40"/>
                <wp:cNvGraphicFramePr/>
                <a:graphic xmlns:a="http://schemas.openxmlformats.org/drawingml/2006/main">
                  <a:graphicData uri="http://schemas.microsoft.com/office/word/2010/wordprocessingShape">
                    <wps:wsp>
                      <wps:cNvSpPr/>
                      <wps:spPr>
                        <a:xfrm>
                          <a:off x="0" y="0"/>
                          <a:ext cx="1819275" cy="1009650"/>
                        </a:xfrm>
                        <a:prstGeom prst="cloudCallou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EE31B5" w:rsidRPr="003453B0" w:rsidRDefault="00EE31B5"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rPr>
                              <w:t>No offense, but that shirt looks terrible on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40" o:spid="_x0000_s1052" type="#_x0000_t106" style="position:absolute;margin-left:244.5pt;margin-top:33.25pt;width:143.25pt;height:79.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" adj="6300,24300" fillcolor="white [3201]" strokecolor="#7f7f7f [1612]" strokeweight="2pt">
                <v:textbox>
                  <w:txbxContent>
                    <w:p w:rsidR="00EE31B5" w:rsidRPr="003453B0" w:rsidRDefault="00EE31B5"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rPr>
                        <w:t>No offense, but that shirt looks terrible on you.</w:t>
                      </w: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784192" behindDoc="0" locked="0" layoutInCell="1" allowOverlap="1" wp14:anchorId="6D4FA5A8" wp14:editId="239316BE">
                <wp:simplePos x="0" y="0"/>
                <wp:positionH relativeFrom="column">
                  <wp:posOffset>3019425</wp:posOffset>
                </wp:positionH>
                <wp:positionV relativeFrom="paragraph">
                  <wp:posOffset>1594485</wp:posOffset>
                </wp:positionV>
                <wp:extent cx="1971675" cy="1009650"/>
                <wp:effectExtent l="19050" t="0" r="47625" b="190500"/>
                <wp:wrapNone/>
                <wp:docPr id="39" name="Cloud Callout 39"/>
                <wp:cNvGraphicFramePr/>
                <a:graphic xmlns:a="http://schemas.openxmlformats.org/drawingml/2006/main">
                  <a:graphicData uri="http://schemas.microsoft.com/office/word/2010/wordprocessingShape">
                    <wps:wsp>
                      <wps:cNvSpPr/>
                      <wps:spPr>
                        <a:xfrm>
                          <a:off x="0" y="0"/>
                          <a:ext cx="1971675" cy="1009650"/>
                        </a:xfrm>
                        <a:prstGeom prst="cloudCallou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EE31B5" w:rsidRPr="003453B0" w:rsidRDefault="00EE31B5" w:rsidP="005A135E">
                            <w:pPr>
                              <w:pStyle w:val="BODY"/>
                              <w:jc w:val="center"/>
                              <w:rPr>
                                <w:rFonts w:ascii="Century Gothic" w:hAnsi="Century Gothic"/>
                                <w:color w:val="808080" w:themeColor="background1" w:themeShade="80"/>
                                <w:sz w:val="16"/>
                              </w:rPr>
                            </w:pPr>
                            <w:r w:rsidRPr="003453B0">
                              <w:rPr>
                                <w:rFonts w:ascii="Century Gothic" w:hAnsi="Century Gothic"/>
                                <w:color w:val="808080" w:themeColor="background1" w:themeShade="80"/>
                                <w:sz w:val="16"/>
                              </w:rPr>
                              <w:t xml:space="preserve">Here comes Miss Piggy! Why don’t you go </w:t>
                            </w:r>
                            <w:r w:rsidRPr="003453B0">
                              <w:rPr>
                                <w:rFonts w:ascii="Century Gothic" w:hAnsi="Century Gothic"/>
                                <w:color w:val="808080" w:themeColor="background1" w:themeShade="80"/>
                                <w:sz w:val="12"/>
                              </w:rPr>
                              <w:t>eat</w:t>
                            </w:r>
                            <w:r w:rsidRPr="003453B0">
                              <w:rPr>
                                <w:rFonts w:ascii="Century Gothic" w:hAnsi="Century Gothic"/>
                                <w:color w:val="808080" w:themeColor="background1" w:themeShade="80"/>
                                <w:sz w:val="16"/>
                              </w:rPr>
                              <w:t xml:space="preserve"> another piece of </w:t>
                            </w:r>
                            <w:proofErr w:type="gramStart"/>
                            <w:r w:rsidRPr="003453B0">
                              <w:rPr>
                                <w:rFonts w:ascii="Century Gothic" w:hAnsi="Century Gothic"/>
                                <w:color w:val="808080" w:themeColor="background1" w:themeShade="80"/>
                                <w:sz w:val="16"/>
                              </w:rPr>
                              <w:t>pizza.</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39" o:spid="_x0000_s1053" type="#_x0000_t106" style="position:absolute;margin-left:237.75pt;margin-top:125.55pt;width:155.25pt;height:7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" adj="6300,24300" fillcolor="white [3201]" strokecolor="#7f7f7f [1612]" strokeweight="2pt">
                <v:textbox>
                  <w:txbxContent>
                    <w:p w:rsidR="00EE31B5" w:rsidRPr="003453B0" w:rsidRDefault="00EE31B5" w:rsidP="005A135E">
                      <w:pPr>
                        <w:pStyle w:val="BODY"/>
                        <w:jc w:val="center"/>
                        <w:rPr>
                          <w:rFonts w:ascii="Century Gothic" w:hAnsi="Century Gothic"/>
                          <w:color w:val="808080" w:themeColor="background1" w:themeShade="80"/>
                          <w:sz w:val="16"/>
                        </w:rPr>
                      </w:pPr>
                      <w:r w:rsidRPr="003453B0">
                        <w:rPr>
                          <w:rFonts w:ascii="Century Gothic" w:hAnsi="Century Gothic"/>
                          <w:color w:val="808080" w:themeColor="background1" w:themeShade="80"/>
                          <w:sz w:val="16"/>
                        </w:rPr>
                        <w:t xml:space="preserve">Here comes Miss Piggy! Why don’t you go </w:t>
                      </w:r>
                      <w:r w:rsidRPr="003453B0">
                        <w:rPr>
                          <w:rFonts w:ascii="Century Gothic" w:hAnsi="Century Gothic"/>
                          <w:color w:val="808080" w:themeColor="background1" w:themeShade="80"/>
                          <w:sz w:val="12"/>
                        </w:rPr>
                        <w:t>eat</w:t>
                      </w:r>
                      <w:r w:rsidRPr="003453B0">
                        <w:rPr>
                          <w:rFonts w:ascii="Century Gothic" w:hAnsi="Century Gothic"/>
                          <w:color w:val="808080" w:themeColor="background1" w:themeShade="80"/>
                          <w:sz w:val="16"/>
                        </w:rPr>
                        <w:t xml:space="preserve"> another piece of </w:t>
                      </w:r>
                      <w:proofErr w:type="gramStart"/>
                      <w:r w:rsidRPr="003453B0">
                        <w:rPr>
                          <w:rFonts w:ascii="Century Gothic" w:hAnsi="Century Gothic"/>
                          <w:color w:val="808080" w:themeColor="background1" w:themeShade="80"/>
                          <w:sz w:val="16"/>
                        </w:rPr>
                        <w:t>pizza.</w:t>
                      </w:r>
                      <w:proofErr w:type="gramEnd"/>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783168" behindDoc="0" locked="0" layoutInCell="1" allowOverlap="1" wp14:anchorId="5CDC427A" wp14:editId="08EF18CB">
                <wp:simplePos x="0" y="0"/>
                <wp:positionH relativeFrom="column">
                  <wp:posOffset>3105150</wp:posOffset>
                </wp:positionH>
                <wp:positionV relativeFrom="paragraph">
                  <wp:posOffset>2806065</wp:posOffset>
                </wp:positionV>
                <wp:extent cx="1819275" cy="1009650"/>
                <wp:effectExtent l="19050" t="0" r="47625" b="190500"/>
                <wp:wrapNone/>
                <wp:docPr id="38" name="Cloud Callout 38"/>
                <wp:cNvGraphicFramePr/>
                <a:graphic xmlns:a="http://schemas.openxmlformats.org/drawingml/2006/main">
                  <a:graphicData uri="http://schemas.microsoft.com/office/word/2010/wordprocessingShape">
                    <wps:wsp>
                      <wps:cNvSpPr/>
                      <wps:spPr>
                        <a:xfrm>
                          <a:off x="0" y="0"/>
                          <a:ext cx="1819275" cy="1009650"/>
                        </a:xfrm>
                        <a:prstGeom prst="cloudCallou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EE31B5" w:rsidRPr="003453B0" w:rsidRDefault="00EE31B5"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rPr>
                              <w:t>Nobody cares what you think.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38" o:spid="_x0000_s1054" type="#_x0000_t106" style="position:absolute;margin-left:244.5pt;margin-top:220.95pt;width:143.25pt;height:7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" adj="6300,24300" fillcolor="white [3201]" strokecolor="#7f7f7f [1612]" strokeweight="2pt">
                <v:textbox>
                  <w:txbxContent>
                    <w:p w:rsidR="00EE31B5" w:rsidRPr="003453B0" w:rsidRDefault="00EE31B5"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rPr>
                        <w:t>Nobody cares what you think.</w:t>
                      </w: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782144" behindDoc="0" locked="0" layoutInCell="1" allowOverlap="1" wp14:anchorId="5796C863" wp14:editId="4E9250FC">
                <wp:simplePos x="0" y="0"/>
                <wp:positionH relativeFrom="column">
                  <wp:posOffset>3105150</wp:posOffset>
                </wp:positionH>
                <wp:positionV relativeFrom="paragraph">
                  <wp:posOffset>3972560</wp:posOffset>
                </wp:positionV>
                <wp:extent cx="1819275" cy="1009650"/>
                <wp:effectExtent l="19050" t="0" r="47625" b="190500"/>
                <wp:wrapNone/>
                <wp:docPr id="37" name="Cloud Callout 37"/>
                <wp:cNvGraphicFramePr/>
                <a:graphic xmlns:a="http://schemas.openxmlformats.org/drawingml/2006/main">
                  <a:graphicData uri="http://schemas.microsoft.com/office/word/2010/wordprocessingShape">
                    <wps:wsp>
                      <wps:cNvSpPr/>
                      <wps:spPr>
                        <a:xfrm>
                          <a:off x="0" y="0"/>
                          <a:ext cx="1819275" cy="1009650"/>
                        </a:xfrm>
                        <a:prstGeom prst="cloudCallou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EE31B5" w:rsidRPr="003453B0" w:rsidRDefault="00EE31B5"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rPr>
                              <w:t>You’re just a big geek.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37" o:spid="_x0000_s1055" type="#_x0000_t106" style="position:absolute;margin-left:244.5pt;margin-top:312.8pt;width:143.25pt;height:7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" adj="6300,24300" fillcolor="white [3201]" strokecolor="#7f7f7f [1612]" strokeweight="2pt">
                <v:textbox>
                  <w:txbxContent>
                    <w:p w:rsidR="00EE31B5" w:rsidRPr="003453B0" w:rsidRDefault="00EE31B5"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rPr>
                        <w:t>You’re just a big geek.</w:t>
                      </w: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781120" behindDoc="0" locked="0" layoutInCell="1" allowOverlap="1" wp14:anchorId="5E39B746" wp14:editId="6738EF90">
                <wp:simplePos x="0" y="0"/>
                <wp:positionH relativeFrom="column">
                  <wp:posOffset>3105150</wp:posOffset>
                </wp:positionH>
                <wp:positionV relativeFrom="paragraph">
                  <wp:posOffset>5106035</wp:posOffset>
                </wp:positionV>
                <wp:extent cx="1819275" cy="1009650"/>
                <wp:effectExtent l="19050" t="0" r="47625" b="190500"/>
                <wp:wrapNone/>
                <wp:docPr id="36" name="Cloud Callout 36"/>
                <wp:cNvGraphicFramePr/>
                <a:graphic xmlns:a="http://schemas.openxmlformats.org/drawingml/2006/main">
                  <a:graphicData uri="http://schemas.microsoft.com/office/word/2010/wordprocessingShape">
                    <wps:wsp>
                      <wps:cNvSpPr/>
                      <wps:spPr>
                        <a:xfrm>
                          <a:off x="0" y="0"/>
                          <a:ext cx="1819275" cy="1009650"/>
                        </a:xfrm>
                        <a:prstGeom prst="cloudCallou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EE31B5" w:rsidRPr="003453B0" w:rsidRDefault="00EE31B5"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sz w:val="16"/>
                              </w:rPr>
                              <w:t>That is the dumbest thing anyone has ever said.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36" o:spid="_x0000_s1056" type="#_x0000_t106" style="position:absolute;margin-left:244.5pt;margin-top:402.05pt;width:143.25pt;height:7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" adj="6300,24300" fillcolor="white [3201]" strokecolor="#7f7f7f [1612]" strokeweight="2pt">
                <v:textbox>
                  <w:txbxContent>
                    <w:p w:rsidR="00EE31B5" w:rsidRPr="003453B0" w:rsidRDefault="00EE31B5"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sz w:val="16"/>
                        </w:rPr>
                        <w:t>That is the dumbest thing anyone has ever said.</w:t>
                      </w: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780096" behindDoc="0" locked="0" layoutInCell="1" allowOverlap="1" wp14:anchorId="0E4B602D" wp14:editId="7CB5514C">
                <wp:simplePos x="0" y="0"/>
                <wp:positionH relativeFrom="column">
                  <wp:posOffset>1495425</wp:posOffset>
                </wp:positionH>
                <wp:positionV relativeFrom="paragraph">
                  <wp:posOffset>5158740</wp:posOffset>
                </wp:positionV>
                <wp:extent cx="1524000" cy="955040"/>
                <wp:effectExtent l="209550" t="0" r="19050" b="16510"/>
                <wp:wrapNone/>
                <wp:docPr id="698" name="Rounded Rectangular Callout 698"/>
                <wp:cNvGraphicFramePr/>
                <a:graphic xmlns:a="http://schemas.openxmlformats.org/drawingml/2006/main">
                  <a:graphicData uri="http://schemas.microsoft.com/office/word/2010/wordprocessingShape">
                    <wps:wsp>
                      <wps:cNvSpPr/>
                      <wps:spPr>
                        <a:xfrm>
                          <a:off x="0" y="0"/>
                          <a:ext cx="1524000" cy="955040"/>
                        </a:xfrm>
                        <a:prstGeom prst="wedgeRoundRectCallout">
                          <a:avLst>
                            <a:gd name="adj1" fmla="val -62708"/>
                            <a:gd name="adj2" fmla="val 21609"/>
                            <a:gd name="adj3" fmla="val 16667"/>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EE31B5" w:rsidRPr="003453B0" w:rsidRDefault="00EE31B5"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EE31B5" w:rsidRPr="005A135E" w:rsidRDefault="00EE31B5" w:rsidP="005A135E">
                            <w:pPr>
                              <w:pStyle w:val="BODY"/>
                              <w:rPr>
                                <w:rFonts w:ascii="Century Gothic" w:hAnsi="Century Gothic"/>
                                <w:color w:val="aut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698" o:spid="_x0000_s1057" type="#_x0000_t62" style="position:absolute;margin-left:117.75pt;margin-top:406.2pt;width:120pt;height:75.2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" adj="-2745,15468" fillcolor="white [3201]" strokecolor="#7f7f7f [1612]" strokeweight="2pt">
                <v:textbox>
                  <w:txbxContent>
                    <w:p w:rsidR="00EE31B5" w:rsidRPr="003453B0" w:rsidRDefault="00EE31B5"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EE31B5" w:rsidRPr="005A135E" w:rsidRDefault="00EE31B5" w:rsidP="005A135E">
                      <w:pPr>
                        <w:pStyle w:val="BODY"/>
                        <w:rPr>
                          <w:rFonts w:ascii="Century Gothic" w:hAnsi="Century Gothic"/>
                          <w:color w:val="auto"/>
                        </w:rPr>
                      </w:pP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779072" behindDoc="0" locked="0" layoutInCell="1" allowOverlap="1" wp14:anchorId="52FCBE3B" wp14:editId="451AAD62">
                <wp:simplePos x="0" y="0"/>
                <wp:positionH relativeFrom="column">
                  <wp:posOffset>1495425</wp:posOffset>
                </wp:positionH>
                <wp:positionV relativeFrom="paragraph">
                  <wp:posOffset>4011295</wp:posOffset>
                </wp:positionV>
                <wp:extent cx="1524000" cy="955040"/>
                <wp:effectExtent l="209550" t="0" r="19050" b="16510"/>
                <wp:wrapNone/>
                <wp:docPr id="699" name="Rounded Rectangular Callout 699"/>
                <wp:cNvGraphicFramePr/>
                <a:graphic xmlns:a="http://schemas.openxmlformats.org/drawingml/2006/main">
                  <a:graphicData uri="http://schemas.microsoft.com/office/word/2010/wordprocessingShape">
                    <wps:wsp>
                      <wps:cNvSpPr/>
                      <wps:spPr>
                        <a:xfrm>
                          <a:off x="0" y="0"/>
                          <a:ext cx="1524000" cy="955040"/>
                        </a:xfrm>
                        <a:prstGeom prst="wedgeRoundRectCallout">
                          <a:avLst>
                            <a:gd name="adj1" fmla="val -63333"/>
                            <a:gd name="adj2" fmla="val 19615"/>
                            <a:gd name="adj3" fmla="val 16667"/>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EE31B5" w:rsidRPr="003453B0" w:rsidRDefault="00EE31B5"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EE31B5" w:rsidRPr="005A135E" w:rsidRDefault="00EE31B5" w:rsidP="005A135E">
                            <w:pPr>
                              <w:pStyle w:val="BODY"/>
                              <w:rPr>
                                <w:rFonts w:ascii="Century Gothic" w:hAnsi="Century Gothic"/>
                                <w:color w:val="auto"/>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699" o:spid="_x0000_s1058" type="#_x0000_t62" style="position:absolute;margin-left:117.75pt;margin-top:315.85pt;width:120pt;height:75.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" adj="-2880,15037" fillcolor="white [3201]" strokecolor="#7f7f7f [1612]" strokeweight="2pt">
                <v:textbox>
                  <w:txbxContent>
                    <w:p w:rsidR="00EE31B5" w:rsidRPr="003453B0" w:rsidRDefault="00EE31B5"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EE31B5" w:rsidRPr="005A135E" w:rsidRDefault="00EE31B5" w:rsidP="005A135E">
                      <w:pPr>
                        <w:pStyle w:val="BODY"/>
                        <w:rPr>
                          <w:rFonts w:ascii="Century Gothic" w:hAnsi="Century Gothic"/>
                          <w:color w:val="auto"/>
                          <w:sz w:val="22"/>
                          <w:szCs w:val="22"/>
                        </w:rPr>
                      </w:pP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778048" behindDoc="0" locked="0" layoutInCell="1" allowOverlap="1" wp14:anchorId="2B7A5B2D" wp14:editId="10088745">
                <wp:simplePos x="0" y="0"/>
                <wp:positionH relativeFrom="column">
                  <wp:posOffset>1495425</wp:posOffset>
                </wp:positionH>
                <wp:positionV relativeFrom="paragraph">
                  <wp:posOffset>2858770</wp:posOffset>
                </wp:positionV>
                <wp:extent cx="1524000" cy="955040"/>
                <wp:effectExtent l="190500" t="0" r="19050" b="16510"/>
                <wp:wrapNone/>
                <wp:docPr id="700" name="Rounded Rectangular Callout 700"/>
                <wp:cNvGraphicFramePr/>
                <a:graphic xmlns:a="http://schemas.openxmlformats.org/drawingml/2006/main">
                  <a:graphicData uri="http://schemas.microsoft.com/office/word/2010/wordprocessingShape">
                    <wps:wsp>
                      <wps:cNvSpPr/>
                      <wps:spPr>
                        <a:xfrm>
                          <a:off x="0" y="0"/>
                          <a:ext cx="1524000" cy="955040"/>
                        </a:xfrm>
                        <a:prstGeom prst="wedgeRoundRectCallout">
                          <a:avLst>
                            <a:gd name="adj1" fmla="val -62083"/>
                            <a:gd name="adj2" fmla="val 19614"/>
                            <a:gd name="adj3" fmla="val 16667"/>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EE31B5" w:rsidRPr="003453B0" w:rsidRDefault="00EE31B5" w:rsidP="005A135E">
                            <w:pPr>
                              <w:pStyle w:val="BODY"/>
                              <w:rPr>
                                <w:rFonts w:ascii="Century Gothic" w:hAnsi="Century Gothic"/>
                                <w:color w:val="808080" w:themeColor="background1" w:themeShade="80"/>
                              </w:rPr>
                            </w:pPr>
                            <w:r w:rsidRPr="003453B0">
                              <w:rPr>
                                <w:rFonts w:ascii="Century Gothic" w:hAnsi="Century Gothic"/>
                                <w:color w:val="808080" w:themeColor="background1" w:themeShade="80"/>
                                <w:sz w:val="18"/>
                                <w:szCs w:val="18"/>
                              </w:rPr>
                              <w:t>Fogging response</w:t>
                            </w:r>
                            <w:r w:rsidRPr="003453B0">
                              <w:rPr>
                                <w:rFonts w:ascii="Century Gothic" w:hAnsi="Century Gothic"/>
                                <w:color w:val="808080" w:themeColor="background1" w:themeShade="80"/>
                              </w:rPr>
                              <w:t>:</w:t>
                            </w:r>
                          </w:p>
                          <w:p w:rsidR="00EE31B5" w:rsidRPr="005A135E" w:rsidRDefault="00EE31B5" w:rsidP="005A135E">
                            <w:pPr>
                              <w:pStyle w:val="BODY"/>
                              <w:rPr>
                                <w:rFonts w:ascii="Century Gothic" w:hAnsi="Century Gothic"/>
                                <w:color w:val="aut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700" o:spid="_x0000_s1059" type="#_x0000_t62" style="position:absolute;margin-left:117.75pt;margin-top:225.1pt;width:120pt;height:75.2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" adj="-2610,15037" fillcolor="white [3201]" strokecolor="#7f7f7f [1612]" strokeweight="2pt">
                <v:textbox>
                  <w:txbxContent>
                    <w:p w:rsidR="00EE31B5" w:rsidRPr="003453B0" w:rsidRDefault="00EE31B5" w:rsidP="005A135E">
                      <w:pPr>
                        <w:pStyle w:val="BODY"/>
                        <w:rPr>
                          <w:rFonts w:ascii="Century Gothic" w:hAnsi="Century Gothic"/>
                          <w:color w:val="808080" w:themeColor="background1" w:themeShade="80"/>
                        </w:rPr>
                      </w:pPr>
                      <w:r w:rsidRPr="003453B0">
                        <w:rPr>
                          <w:rFonts w:ascii="Century Gothic" w:hAnsi="Century Gothic"/>
                          <w:color w:val="808080" w:themeColor="background1" w:themeShade="80"/>
                          <w:sz w:val="18"/>
                          <w:szCs w:val="18"/>
                        </w:rPr>
                        <w:t>Fogging response</w:t>
                      </w:r>
                      <w:r w:rsidRPr="003453B0">
                        <w:rPr>
                          <w:rFonts w:ascii="Century Gothic" w:hAnsi="Century Gothic"/>
                          <w:color w:val="808080" w:themeColor="background1" w:themeShade="80"/>
                        </w:rPr>
                        <w:t>:</w:t>
                      </w:r>
                    </w:p>
                    <w:p w:rsidR="00EE31B5" w:rsidRPr="005A135E" w:rsidRDefault="00EE31B5" w:rsidP="005A135E">
                      <w:pPr>
                        <w:pStyle w:val="BODY"/>
                        <w:rPr>
                          <w:rFonts w:ascii="Century Gothic" w:hAnsi="Century Gothic"/>
                          <w:color w:val="auto"/>
                        </w:rPr>
                      </w:pP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777024" behindDoc="0" locked="0" layoutInCell="1" allowOverlap="1" wp14:anchorId="323A2534" wp14:editId="7BB20C23">
                <wp:simplePos x="0" y="0"/>
                <wp:positionH relativeFrom="column">
                  <wp:posOffset>1428750</wp:posOffset>
                </wp:positionH>
                <wp:positionV relativeFrom="paragraph">
                  <wp:posOffset>1645920</wp:posOffset>
                </wp:positionV>
                <wp:extent cx="1524000" cy="962025"/>
                <wp:effectExtent l="209550" t="0" r="19050" b="28575"/>
                <wp:wrapNone/>
                <wp:docPr id="701" name="Rounded Rectangular Callout 701"/>
                <wp:cNvGraphicFramePr/>
                <a:graphic xmlns:a="http://schemas.openxmlformats.org/drawingml/2006/main">
                  <a:graphicData uri="http://schemas.microsoft.com/office/word/2010/wordprocessingShape">
                    <wps:wsp>
                      <wps:cNvSpPr/>
                      <wps:spPr>
                        <a:xfrm>
                          <a:off x="0" y="0"/>
                          <a:ext cx="1524000" cy="962025"/>
                        </a:xfrm>
                        <a:prstGeom prst="wedgeRoundRectCallout">
                          <a:avLst>
                            <a:gd name="adj1" fmla="val -63333"/>
                            <a:gd name="adj2" fmla="val 18617"/>
                            <a:gd name="adj3" fmla="val 16667"/>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EE31B5" w:rsidRPr="003453B0" w:rsidRDefault="00EE31B5"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EE31B5" w:rsidRPr="005A135E" w:rsidRDefault="00EE31B5" w:rsidP="005A135E">
                            <w:pPr>
                              <w:pStyle w:val="BODY"/>
                              <w:rPr>
                                <w:rFonts w:ascii="Century Gothic" w:hAnsi="Century Gothic"/>
                                <w:color w:val="auto"/>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701" o:spid="_x0000_s1060" type="#_x0000_t62" style="position:absolute;margin-left:112.5pt;margin-top:129.6pt;width:120pt;height:75.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" adj="-2880,14821" fillcolor="white [3201]" strokecolor="#7f7f7f [1612]" strokeweight="2pt">
                <v:textbox>
                  <w:txbxContent>
                    <w:p w:rsidR="00EE31B5" w:rsidRPr="003453B0" w:rsidRDefault="00EE31B5"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EE31B5" w:rsidRPr="005A135E" w:rsidRDefault="00EE31B5" w:rsidP="005A135E">
                      <w:pPr>
                        <w:pStyle w:val="BODY"/>
                        <w:rPr>
                          <w:rFonts w:ascii="Century Gothic" w:hAnsi="Century Gothic"/>
                          <w:color w:val="auto"/>
                          <w:sz w:val="22"/>
                          <w:szCs w:val="22"/>
                        </w:rPr>
                      </w:pP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776000" behindDoc="0" locked="0" layoutInCell="1" allowOverlap="1" wp14:anchorId="78888928" wp14:editId="2902B9B2">
                <wp:simplePos x="0" y="0"/>
                <wp:positionH relativeFrom="column">
                  <wp:posOffset>1428750</wp:posOffset>
                </wp:positionH>
                <wp:positionV relativeFrom="paragraph">
                  <wp:posOffset>477520</wp:posOffset>
                </wp:positionV>
                <wp:extent cx="1524000" cy="955040"/>
                <wp:effectExtent l="190500" t="0" r="19050" b="16510"/>
                <wp:wrapNone/>
                <wp:docPr id="702" name="Rounded Rectangular Callout 702"/>
                <wp:cNvGraphicFramePr/>
                <a:graphic xmlns:a="http://schemas.openxmlformats.org/drawingml/2006/main">
                  <a:graphicData uri="http://schemas.microsoft.com/office/word/2010/wordprocessingShape">
                    <wps:wsp>
                      <wps:cNvSpPr/>
                      <wps:spPr>
                        <a:xfrm>
                          <a:off x="0" y="0"/>
                          <a:ext cx="1524000" cy="955040"/>
                        </a:xfrm>
                        <a:prstGeom prst="wedgeRoundRectCallout">
                          <a:avLst>
                            <a:gd name="adj1" fmla="val -62083"/>
                            <a:gd name="adj2" fmla="val 18617"/>
                            <a:gd name="adj3" fmla="val 16667"/>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EE31B5" w:rsidRPr="003453B0" w:rsidRDefault="00EE31B5"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EE31B5" w:rsidRPr="003453B0" w:rsidRDefault="00EE31B5" w:rsidP="005A135E">
                            <w:pPr>
                              <w:pStyle w:val="BODY"/>
                              <w:rPr>
                                <w:rFonts w:ascii="Century Gothic" w:hAnsi="Century Gothic"/>
                                <w:color w:val="808080" w:themeColor="background1" w:themeShade="80"/>
                                <w:sz w:val="22"/>
                                <w:szCs w:val="22"/>
                              </w:rPr>
                            </w:pPr>
                            <w:r w:rsidRPr="003453B0">
                              <w:rPr>
                                <w:rFonts w:ascii="Century Gothic" w:hAnsi="Century Gothic"/>
                                <w:color w:val="808080" w:themeColor="background1" w:themeShade="80"/>
                              </w:rPr>
                              <w:t>Thanks.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702" o:spid="_x0000_s1061" type="#_x0000_t62" style="position:absolute;margin-left:112.5pt;margin-top:37.6pt;width:120pt;height:75.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" adj="-2610,14821" fillcolor="white [3201]" strokecolor="#7f7f7f [1612]" strokeweight="2pt">
                <v:textbox>
                  <w:txbxContent>
                    <w:p w:rsidR="00EE31B5" w:rsidRPr="003453B0" w:rsidRDefault="00EE31B5"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EE31B5" w:rsidRPr="003453B0" w:rsidRDefault="00EE31B5" w:rsidP="005A135E">
                      <w:pPr>
                        <w:pStyle w:val="BODY"/>
                        <w:rPr>
                          <w:rFonts w:ascii="Century Gothic" w:hAnsi="Century Gothic"/>
                          <w:color w:val="808080" w:themeColor="background1" w:themeShade="80"/>
                          <w:sz w:val="22"/>
                          <w:szCs w:val="22"/>
                        </w:rPr>
                      </w:pPr>
                      <w:r w:rsidRPr="003453B0">
                        <w:rPr>
                          <w:rFonts w:ascii="Century Gothic" w:hAnsi="Century Gothic"/>
                          <w:color w:val="808080" w:themeColor="background1" w:themeShade="80"/>
                        </w:rPr>
                        <w:t>Thanks.</w:t>
                      </w: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774976" behindDoc="0" locked="0" layoutInCell="1" allowOverlap="1" wp14:anchorId="689AA65F" wp14:editId="0FED7A02">
                <wp:simplePos x="0" y="0"/>
                <wp:positionH relativeFrom="column">
                  <wp:posOffset>-571500</wp:posOffset>
                </wp:positionH>
                <wp:positionV relativeFrom="paragraph">
                  <wp:posOffset>3905885</wp:posOffset>
                </wp:positionV>
                <wp:extent cx="1819275" cy="1009650"/>
                <wp:effectExtent l="19050" t="0" r="47625" b="190500"/>
                <wp:wrapNone/>
                <wp:docPr id="703" name="Cloud Callout 703"/>
                <wp:cNvGraphicFramePr/>
                <a:graphic xmlns:a="http://schemas.openxmlformats.org/drawingml/2006/main">
                  <a:graphicData uri="http://schemas.microsoft.com/office/word/2010/wordprocessingShape">
                    <wps:wsp>
                      <wps:cNvSpPr/>
                      <wps:spPr>
                        <a:xfrm>
                          <a:off x="0" y="0"/>
                          <a:ext cx="1819275" cy="1009650"/>
                        </a:xfrm>
                        <a:prstGeom prst="cloudCallou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EE31B5" w:rsidRPr="003453B0" w:rsidRDefault="00EE31B5"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rPr>
                              <w:t>How does it feel to have no friends?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703" o:spid="_x0000_s1062" type="#_x0000_t106" style="position:absolute;margin-left:-45pt;margin-top:307.55pt;width:143.25pt;height:79.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" adj="6300,24300" fillcolor="white [3201]" strokecolor="#7f7f7f [1612]" strokeweight="2pt">
                <v:textbox>
                  <w:txbxContent>
                    <w:p w:rsidR="00EE31B5" w:rsidRPr="003453B0" w:rsidRDefault="00EE31B5"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rPr>
                        <w:t>How does it feel to have no friends?</w:t>
                      </w: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773952" behindDoc="0" locked="0" layoutInCell="1" allowOverlap="1" wp14:anchorId="246E5CFE" wp14:editId="38F253F1">
                <wp:simplePos x="0" y="0"/>
                <wp:positionH relativeFrom="column">
                  <wp:posOffset>-571500</wp:posOffset>
                </wp:positionH>
                <wp:positionV relativeFrom="paragraph">
                  <wp:posOffset>5055870</wp:posOffset>
                </wp:positionV>
                <wp:extent cx="1819275" cy="1009650"/>
                <wp:effectExtent l="19050" t="0" r="47625" b="190500"/>
                <wp:wrapNone/>
                <wp:docPr id="33" name="Cloud Callout 33"/>
                <wp:cNvGraphicFramePr/>
                <a:graphic xmlns:a="http://schemas.openxmlformats.org/drawingml/2006/main">
                  <a:graphicData uri="http://schemas.microsoft.com/office/word/2010/wordprocessingShape">
                    <wps:wsp>
                      <wps:cNvSpPr/>
                      <wps:spPr>
                        <a:xfrm>
                          <a:off x="0" y="0"/>
                          <a:ext cx="1819275" cy="1009650"/>
                        </a:xfrm>
                        <a:prstGeom prst="cloudCallou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EE31B5" w:rsidRPr="003453B0" w:rsidRDefault="00EE31B5"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sz w:val="18"/>
                              </w:rPr>
                              <w:t>You don’t stand a chance going out with Nick</w:t>
                            </w:r>
                            <w:r w:rsidRPr="003453B0">
                              <w:rPr>
                                <w:rFonts w:ascii="Century Gothic" w:hAnsi="Century Gothic"/>
                                <w:color w:val="808080" w:themeColor="background1" w:themeShade="8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33" o:spid="_x0000_s1063" type="#_x0000_t106" style="position:absolute;margin-left:-45pt;margin-top:398.1pt;width:143.25pt;height:7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" adj="6300,24300" fillcolor="white [3201]" strokecolor="#7f7f7f [1612]" strokeweight="2pt">
                <v:textbox>
                  <w:txbxContent>
                    <w:p w:rsidR="00EE31B5" w:rsidRPr="003453B0" w:rsidRDefault="00EE31B5"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sz w:val="18"/>
                        </w:rPr>
                        <w:t>You don’t stand a chance going out with Nick</w:t>
                      </w:r>
                      <w:r w:rsidRPr="003453B0">
                        <w:rPr>
                          <w:rFonts w:ascii="Century Gothic" w:hAnsi="Century Gothic"/>
                          <w:color w:val="808080" w:themeColor="background1" w:themeShade="80"/>
                        </w:rPr>
                        <w:t>.</w:t>
                      </w: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772928" behindDoc="0" locked="0" layoutInCell="1" allowOverlap="1" wp14:anchorId="438B0BF5" wp14:editId="485693D0">
                <wp:simplePos x="0" y="0"/>
                <wp:positionH relativeFrom="column">
                  <wp:posOffset>-523875</wp:posOffset>
                </wp:positionH>
                <wp:positionV relativeFrom="paragraph">
                  <wp:posOffset>2746375</wp:posOffset>
                </wp:positionV>
                <wp:extent cx="1819275" cy="1009650"/>
                <wp:effectExtent l="19050" t="0" r="47625" b="190500"/>
                <wp:wrapNone/>
                <wp:docPr id="34" name="Cloud Callout 34"/>
                <wp:cNvGraphicFramePr/>
                <a:graphic xmlns:a="http://schemas.openxmlformats.org/drawingml/2006/main">
                  <a:graphicData uri="http://schemas.microsoft.com/office/word/2010/wordprocessingShape">
                    <wps:wsp>
                      <wps:cNvSpPr/>
                      <wps:spPr>
                        <a:xfrm>
                          <a:off x="0" y="0"/>
                          <a:ext cx="1819275" cy="1009650"/>
                        </a:xfrm>
                        <a:prstGeom prst="cloudCallou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EE31B5" w:rsidRPr="003453B0" w:rsidRDefault="00EE31B5"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rPr>
                              <w:t>Everybody pretty much hates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34" o:spid="_x0000_s1064" type="#_x0000_t106" style="position:absolute;margin-left:-41.25pt;margin-top:216.25pt;width:143.25pt;height:79.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" adj="6300,24300" fillcolor="white [3201]" strokecolor="#7f7f7f [1612]" strokeweight="2pt">
                <v:textbox>
                  <w:txbxContent>
                    <w:p w:rsidR="00EE31B5" w:rsidRPr="003453B0" w:rsidRDefault="00EE31B5"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rPr>
                        <w:t>Everybody pretty much hates you.</w:t>
                      </w: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771904" behindDoc="0" locked="0" layoutInCell="1" allowOverlap="1" wp14:anchorId="3C717C49" wp14:editId="68B9E1AC">
                <wp:simplePos x="0" y="0"/>
                <wp:positionH relativeFrom="column">
                  <wp:posOffset>-571500</wp:posOffset>
                </wp:positionH>
                <wp:positionV relativeFrom="paragraph">
                  <wp:posOffset>1543685</wp:posOffset>
                </wp:positionV>
                <wp:extent cx="1819275" cy="1009650"/>
                <wp:effectExtent l="19050" t="0" r="47625" b="190500"/>
                <wp:wrapNone/>
                <wp:docPr id="35" name="Cloud Callout 35"/>
                <wp:cNvGraphicFramePr/>
                <a:graphic xmlns:a="http://schemas.openxmlformats.org/drawingml/2006/main">
                  <a:graphicData uri="http://schemas.microsoft.com/office/word/2010/wordprocessingShape">
                    <wps:wsp>
                      <wps:cNvSpPr/>
                      <wps:spPr>
                        <a:xfrm>
                          <a:off x="0" y="0"/>
                          <a:ext cx="1819275" cy="1009650"/>
                        </a:xfrm>
                        <a:prstGeom prst="cloudCallou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EE31B5" w:rsidRPr="003453B0" w:rsidRDefault="00EE31B5"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rPr>
                              <w:t>You are such a loser!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35" o:spid="_x0000_s1065" type="#_x0000_t106" style="position:absolute;margin-left:-45pt;margin-top:121.55pt;width:143.25pt;height:7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" adj="6300,24300" fillcolor="white [3201]" strokecolor="#7f7f7f [1612]" strokeweight="2pt">
                <v:textbox>
                  <w:txbxContent>
                    <w:p w:rsidR="00EE31B5" w:rsidRPr="003453B0" w:rsidRDefault="00EE31B5"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rPr>
                        <w:t>You are such a loser!</w:t>
                      </w: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770880" behindDoc="0" locked="0" layoutInCell="1" allowOverlap="1" wp14:anchorId="3E136591" wp14:editId="092C3C9A">
                <wp:simplePos x="0" y="0"/>
                <wp:positionH relativeFrom="column">
                  <wp:posOffset>-571500</wp:posOffset>
                </wp:positionH>
                <wp:positionV relativeFrom="paragraph">
                  <wp:posOffset>384175</wp:posOffset>
                </wp:positionV>
                <wp:extent cx="1819275" cy="1009650"/>
                <wp:effectExtent l="19050" t="0" r="47625" b="190500"/>
                <wp:wrapNone/>
                <wp:docPr id="46" name="Cloud Callout 46"/>
                <wp:cNvGraphicFramePr/>
                <a:graphic xmlns:a="http://schemas.openxmlformats.org/drawingml/2006/main">
                  <a:graphicData uri="http://schemas.microsoft.com/office/word/2010/wordprocessingShape">
                    <wps:wsp>
                      <wps:cNvSpPr/>
                      <wps:spPr>
                        <a:xfrm>
                          <a:off x="0" y="0"/>
                          <a:ext cx="1819275" cy="1009650"/>
                        </a:xfrm>
                        <a:prstGeom prst="cloudCallou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EE31B5" w:rsidRPr="003453B0" w:rsidRDefault="00EE31B5"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rPr>
                              <w:t>I’ve never seen someone’s hair such a mess!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46" o:spid="_x0000_s1066" type="#_x0000_t106" style="position:absolute;margin-left:-45pt;margin-top:30.25pt;width:143.25pt;height:7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" adj="6300,24300" fillcolor="white [3201]" strokecolor="#7f7f7f [1612]" strokeweight="2pt">
                <v:textbox>
                  <w:txbxContent>
                    <w:p w:rsidR="00EE31B5" w:rsidRPr="003453B0" w:rsidRDefault="00EE31B5"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rPr>
                        <w:t>I’ve never seen someone’s hair such a mess!</w:t>
                      </w:r>
                    </w:p>
                  </w:txbxContent>
                </v:textbox>
              </v:shape>
            </w:pict>
          </mc:Fallback>
        </mc:AlternateContent>
      </w:r>
      <w:r w:rsidRPr="003453B0">
        <w:rPr>
          <w:rFonts w:ascii="Century Gothic" w:hAnsi="Century Gothic"/>
          <w:color w:val="808080" w:themeColor="background1" w:themeShade="80"/>
          <w:sz w:val="19"/>
          <w:szCs w:val="19"/>
        </w:rPr>
        <w:t>Read the following bullying statements and come up with some fogging responses on your own. Use the first few examples as a guide for coming up with your own responses.</w:t>
      </w:r>
      <w:r w:rsidRPr="003453B0">
        <w:rPr>
          <w:rFonts w:ascii="Century Gothic" w:hAnsi="Century Gothic"/>
          <w:b/>
          <w:color w:val="808080" w:themeColor="background1" w:themeShade="80"/>
          <w:sz w:val="19"/>
          <w:szCs w:val="19"/>
        </w:rPr>
        <w:t xml:space="preserve"> </w:t>
      </w:r>
    </w:p>
    <w:p w:rsidR="005A135E" w:rsidRPr="003453B0" w:rsidRDefault="005A135E" w:rsidP="005A135E">
      <w:pPr>
        <w:rPr>
          <w:rFonts w:ascii="Century Gothic" w:hAnsi="Century Gothic"/>
          <w:b/>
          <w:color w:val="808080" w:themeColor="background1" w:themeShade="80"/>
          <w:sz w:val="22"/>
          <w:szCs w:val="22"/>
        </w:rPr>
      </w:pPr>
    </w:p>
    <w:p w:rsidR="005A135E" w:rsidRPr="003453B0" w:rsidRDefault="005A135E" w:rsidP="005A135E">
      <w:pPr>
        <w:jc w:val="both"/>
        <w:rPr>
          <w:rFonts w:ascii="Century Gothic" w:hAnsi="Century Gothic"/>
          <w:b/>
          <w:color w:val="808080" w:themeColor="background1" w:themeShade="80"/>
        </w:rPr>
      </w:pPr>
    </w:p>
    <w:p w:rsidR="005A135E" w:rsidRPr="003453B0" w:rsidRDefault="005A135E" w:rsidP="005A135E">
      <w:pPr>
        <w:jc w:val="both"/>
        <w:rPr>
          <w:rFonts w:ascii="Century Gothic" w:hAnsi="Century Gothic"/>
          <w:b/>
          <w:color w:val="808080" w:themeColor="background1" w:themeShade="80"/>
        </w:rPr>
      </w:pPr>
    </w:p>
    <w:p w:rsidR="005A135E" w:rsidRPr="003453B0" w:rsidRDefault="005A135E" w:rsidP="005A135E">
      <w:pPr>
        <w:pStyle w:val="Title2"/>
        <w:rPr>
          <w:color w:val="808080" w:themeColor="background1" w:themeShade="80"/>
        </w:rPr>
      </w:pPr>
    </w:p>
    <w:p w:rsidR="005A135E" w:rsidRPr="003453B0" w:rsidRDefault="005A135E" w:rsidP="005A135E">
      <w:pPr>
        <w:rPr>
          <w:color w:val="808080" w:themeColor="background1" w:themeShade="80"/>
        </w:rPr>
      </w:pPr>
    </w:p>
    <w:p w:rsidR="005A135E" w:rsidRPr="003453B0" w:rsidRDefault="005A135E" w:rsidP="005A135E">
      <w:pPr>
        <w:rPr>
          <w:color w:val="808080" w:themeColor="background1" w:themeShade="80"/>
        </w:rPr>
      </w:pPr>
    </w:p>
    <w:p w:rsidR="005A135E" w:rsidRPr="003453B0" w:rsidRDefault="005A135E" w:rsidP="005A135E">
      <w:pPr>
        <w:rPr>
          <w:color w:val="808080" w:themeColor="background1" w:themeShade="80"/>
        </w:rPr>
      </w:pPr>
    </w:p>
    <w:p w:rsidR="005A135E" w:rsidRPr="003453B0" w:rsidRDefault="005A135E" w:rsidP="005A135E">
      <w:pPr>
        <w:rPr>
          <w:color w:val="808080" w:themeColor="background1" w:themeShade="80"/>
        </w:rPr>
      </w:pPr>
    </w:p>
    <w:p w:rsidR="005A135E" w:rsidRPr="003453B0" w:rsidRDefault="005A135E" w:rsidP="005A135E">
      <w:pPr>
        <w:rPr>
          <w:color w:val="808080" w:themeColor="background1" w:themeShade="80"/>
        </w:rPr>
      </w:pPr>
    </w:p>
    <w:p w:rsidR="005A135E" w:rsidRPr="003453B0" w:rsidRDefault="005A135E" w:rsidP="005A135E">
      <w:pPr>
        <w:rPr>
          <w:color w:val="808080" w:themeColor="background1" w:themeShade="80"/>
        </w:rPr>
      </w:pPr>
    </w:p>
    <w:p w:rsidR="005A135E" w:rsidRPr="003453B0" w:rsidRDefault="005A135E" w:rsidP="005A135E">
      <w:pPr>
        <w:rPr>
          <w:color w:val="808080" w:themeColor="background1" w:themeShade="80"/>
        </w:rPr>
      </w:pPr>
    </w:p>
    <w:p w:rsidR="005A135E" w:rsidRPr="003453B0" w:rsidRDefault="005A135E" w:rsidP="005A135E">
      <w:pPr>
        <w:rPr>
          <w:color w:val="808080" w:themeColor="background1" w:themeShade="80"/>
        </w:rPr>
      </w:pPr>
    </w:p>
    <w:p w:rsidR="005A135E" w:rsidRPr="003453B0" w:rsidRDefault="005A135E" w:rsidP="005A135E">
      <w:pPr>
        <w:rPr>
          <w:color w:val="808080" w:themeColor="background1" w:themeShade="80"/>
        </w:rPr>
      </w:pPr>
    </w:p>
    <w:p w:rsidR="005A135E" w:rsidRPr="003453B0" w:rsidRDefault="005A135E" w:rsidP="005A135E">
      <w:pPr>
        <w:rPr>
          <w:color w:val="808080" w:themeColor="background1" w:themeShade="80"/>
        </w:rPr>
      </w:pPr>
    </w:p>
    <w:p w:rsidR="005A135E" w:rsidRPr="003453B0" w:rsidRDefault="005A135E" w:rsidP="005A135E">
      <w:pPr>
        <w:rPr>
          <w:color w:val="808080" w:themeColor="background1" w:themeShade="80"/>
        </w:rPr>
      </w:pPr>
    </w:p>
    <w:p w:rsidR="005A135E" w:rsidRPr="003453B0" w:rsidRDefault="005A135E" w:rsidP="005A135E">
      <w:pPr>
        <w:rPr>
          <w:color w:val="808080" w:themeColor="background1" w:themeShade="80"/>
        </w:rPr>
      </w:pPr>
    </w:p>
    <w:p w:rsidR="005A135E" w:rsidRPr="003453B0" w:rsidRDefault="005A135E" w:rsidP="005A135E">
      <w:pPr>
        <w:rPr>
          <w:color w:val="808080" w:themeColor="background1" w:themeShade="80"/>
        </w:rPr>
      </w:pPr>
    </w:p>
    <w:p w:rsidR="005A135E" w:rsidRPr="003453B0" w:rsidRDefault="005A135E" w:rsidP="005A135E">
      <w:pPr>
        <w:rPr>
          <w:color w:val="808080" w:themeColor="background1" w:themeShade="80"/>
        </w:rPr>
      </w:pPr>
    </w:p>
    <w:p w:rsidR="005A135E" w:rsidRPr="003453B0" w:rsidRDefault="005A135E" w:rsidP="005A135E">
      <w:pPr>
        <w:jc w:val="center"/>
        <w:rPr>
          <w:color w:val="808080" w:themeColor="background1" w:themeShade="80"/>
        </w:rPr>
      </w:pPr>
    </w:p>
    <w:p w:rsidR="005A135E" w:rsidRPr="003453B0" w:rsidRDefault="005A135E" w:rsidP="005A135E">
      <w:pPr>
        <w:jc w:val="center"/>
        <w:rPr>
          <w:color w:val="808080" w:themeColor="background1" w:themeShade="80"/>
        </w:rPr>
      </w:pPr>
    </w:p>
    <w:p w:rsidR="005A135E" w:rsidRPr="003453B0" w:rsidRDefault="005A135E" w:rsidP="005A135E">
      <w:pPr>
        <w:jc w:val="center"/>
        <w:rPr>
          <w:color w:val="808080" w:themeColor="background1" w:themeShade="80"/>
        </w:rPr>
      </w:pPr>
    </w:p>
    <w:p w:rsidR="005A135E" w:rsidRPr="003453B0" w:rsidRDefault="005A135E" w:rsidP="005A135E">
      <w:pPr>
        <w:pStyle w:val="Title2"/>
        <w:spacing w:after="0"/>
        <w:jc w:val="left"/>
        <w:rPr>
          <w:color w:val="808080" w:themeColor="background1" w:themeShade="80"/>
          <w:sz w:val="20"/>
          <w:szCs w:val="20"/>
        </w:rPr>
      </w:pPr>
    </w:p>
    <w:p w:rsidR="003453B0" w:rsidRPr="003453B0" w:rsidRDefault="003453B0" w:rsidP="005A135E">
      <w:pPr>
        <w:pStyle w:val="Title2"/>
        <w:rPr>
          <w:rFonts w:ascii="Century Gothic" w:hAnsi="Century Gothic"/>
          <w:color w:val="808080" w:themeColor="background1" w:themeShade="80"/>
          <w:sz w:val="20"/>
        </w:rPr>
      </w:pPr>
    </w:p>
    <w:p w:rsidR="005A135E" w:rsidRPr="00CD0B85" w:rsidRDefault="005A135E" w:rsidP="005A135E">
      <w:pPr>
        <w:pStyle w:val="Title2"/>
        <w:rPr>
          <w:rFonts w:ascii="Century Gothic" w:hAnsi="Century Gothic"/>
          <w:color w:val="F8A45E"/>
        </w:rPr>
      </w:pPr>
      <w:r w:rsidRPr="00CD0B85">
        <w:rPr>
          <w:rFonts w:ascii="Century Gothic" w:hAnsi="Century Gothic"/>
          <w:color w:val="F8A45E"/>
        </w:rPr>
        <w:t>Understanding Fogging</w:t>
      </w:r>
    </w:p>
    <w:p w:rsidR="005A135E" w:rsidRPr="003453B0" w:rsidRDefault="005A135E" w:rsidP="005A135E">
      <w:pPr>
        <w:pStyle w:val="BODY"/>
        <w:rPr>
          <w:rFonts w:ascii="Century Gothic" w:hAnsi="Century Gothic"/>
          <w:color w:val="808080" w:themeColor="background1" w:themeShade="80"/>
          <w:sz w:val="19"/>
          <w:szCs w:val="19"/>
        </w:rPr>
      </w:pPr>
      <w:r w:rsidRPr="003453B0">
        <w:rPr>
          <w:rFonts w:ascii="Century Gothic" w:hAnsi="Century Gothic"/>
          <w:color w:val="808080" w:themeColor="background1" w:themeShade="80"/>
          <w:sz w:val="19"/>
          <w:szCs w:val="19"/>
        </w:rPr>
        <w:t xml:space="preserve">Standing up to a bully can be intimidating. But learning ways to respond to a bully without escalating the situation can help stop the bullying. </w:t>
      </w:r>
    </w:p>
    <w:p w:rsidR="005A135E" w:rsidRPr="003453B0" w:rsidRDefault="005A135E" w:rsidP="005A135E">
      <w:pPr>
        <w:pStyle w:val="BODY"/>
        <w:rPr>
          <w:rFonts w:ascii="Century Gothic" w:hAnsi="Century Gothic"/>
          <w:color w:val="808080" w:themeColor="background1" w:themeShade="80"/>
          <w:sz w:val="19"/>
          <w:szCs w:val="19"/>
        </w:rPr>
      </w:pPr>
      <w:r w:rsidRPr="003453B0">
        <w:rPr>
          <w:rFonts w:ascii="Century Gothic" w:hAnsi="Century Gothic"/>
          <w:color w:val="808080" w:themeColor="background1" w:themeShade="80"/>
          <w:sz w:val="19"/>
          <w:szCs w:val="19"/>
        </w:rPr>
        <w:t>Fogging is when a person who is being bullied responds with neutral statements or is in agreement with what the bully says. The person being bullied does not deny what is being said and does not act aggressively. For example saying, “Thanks” or “That’s your opinion.” The idea is to show the bully that they are not succeeding in bothering you.</w:t>
      </w:r>
    </w:p>
    <w:p w:rsidR="005A135E" w:rsidRPr="003453B0" w:rsidRDefault="005A135E" w:rsidP="005A135E">
      <w:pPr>
        <w:pStyle w:val="BODY"/>
        <w:rPr>
          <w:rFonts w:ascii="Century Gothic" w:hAnsi="Century Gothic"/>
          <w:color w:val="808080" w:themeColor="background1" w:themeShade="80"/>
          <w:sz w:val="19"/>
          <w:szCs w:val="19"/>
        </w:rPr>
      </w:pPr>
      <w:r w:rsidRPr="003453B0">
        <w:rPr>
          <w:rFonts w:ascii="Century Gothic" w:hAnsi="Century Gothic"/>
          <w:b/>
          <w:color w:val="808080" w:themeColor="background1" w:themeShade="80"/>
          <w:sz w:val="19"/>
          <w:szCs w:val="19"/>
          <w:u w:val="single"/>
        </w:rPr>
        <w:t>GOAL:</w:t>
      </w:r>
      <w:r w:rsidRPr="003453B0">
        <w:rPr>
          <w:rFonts w:ascii="Century Gothic" w:hAnsi="Century Gothic"/>
          <w:color w:val="808080" w:themeColor="background1" w:themeShade="80"/>
          <w:sz w:val="19"/>
          <w:szCs w:val="19"/>
        </w:rPr>
        <w:t xml:space="preserve"> Learn how to use fogging and come up with your own fogging statements. </w:t>
      </w:r>
    </w:p>
    <w:p w:rsidR="005A135E" w:rsidRPr="003453B0" w:rsidRDefault="005A135E" w:rsidP="005A135E">
      <w:pPr>
        <w:pStyle w:val="BODY"/>
        <w:rPr>
          <w:rFonts w:ascii="Century Gothic" w:hAnsi="Century Gothic"/>
          <w:b/>
          <w:color w:val="808080" w:themeColor="background1" w:themeShade="80"/>
          <w:sz w:val="19"/>
          <w:szCs w:val="19"/>
        </w:rPr>
      </w:pPr>
      <w:r w:rsidRPr="003453B0">
        <w:rPr>
          <w:rFonts w:ascii="Century Gothic" w:hAnsi="Century Gothic"/>
          <w:color w:val="808080" w:themeColor="background1" w:themeShade="80"/>
          <w:sz w:val="19"/>
          <w:szCs w:val="19"/>
        </w:rPr>
        <w:t>Read the following bullying statements and come up with some fogging responses on your own. Use the first few examples as a guide for coming up with your own responses.</w:t>
      </w:r>
      <w:r w:rsidRPr="003453B0">
        <w:rPr>
          <w:rFonts w:ascii="Century Gothic" w:hAnsi="Century Gothic"/>
          <w:b/>
          <w:color w:val="808080" w:themeColor="background1" w:themeShade="80"/>
          <w:sz w:val="19"/>
          <w:szCs w:val="19"/>
        </w:rPr>
        <w:t xml:space="preserve"> </w:t>
      </w:r>
    </w:p>
    <w:p w:rsidR="005A135E" w:rsidRPr="003453B0" w:rsidRDefault="005A135E" w:rsidP="005A135E">
      <w:pPr>
        <w:rPr>
          <w:rFonts w:ascii="Century Gothic" w:hAnsi="Century Gothic"/>
          <w:b/>
          <w:color w:val="808080" w:themeColor="background1" w:themeShade="80"/>
          <w:sz w:val="22"/>
          <w:szCs w:val="22"/>
        </w:rPr>
      </w:pP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810816" behindDoc="0" locked="0" layoutInCell="1" allowOverlap="1" wp14:anchorId="4EDA8BE8" wp14:editId="31362C7B">
                <wp:simplePos x="0" y="0"/>
                <wp:positionH relativeFrom="column">
                  <wp:posOffset>5057775</wp:posOffset>
                </wp:positionH>
                <wp:positionV relativeFrom="paragraph">
                  <wp:posOffset>91440</wp:posOffset>
                </wp:positionV>
                <wp:extent cx="1524000" cy="955040"/>
                <wp:effectExtent l="209550" t="0" r="19050" b="16510"/>
                <wp:wrapNone/>
                <wp:docPr id="5" name="Rounded Rectangular Callout 5"/>
                <wp:cNvGraphicFramePr/>
                <a:graphic xmlns:a="http://schemas.openxmlformats.org/drawingml/2006/main">
                  <a:graphicData uri="http://schemas.microsoft.com/office/word/2010/wordprocessingShape">
                    <wps:wsp>
                      <wps:cNvSpPr/>
                      <wps:spPr>
                        <a:xfrm>
                          <a:off x="0" y="0"/>
                          <a:ext cx="1524000" cy="955040"/>
                        </a:xfrm>
                        <a:prstGeom prst="wedgeRoundRectCallout">
                          <a:avLst>
                            <a:gd name="adj1" fmla="val -62708"/>
                            <a:gd name="adj2" fmla="val 22606"/>
                            <a:gd name="adj3" fmla="val 16667"/>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EE31B5" w:rsidRPr="003453B0" w:rsidRDefault="00EE31B5"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EE31B5" w:rsidRPr="003453B0" w:rsidRDefault="00EE31B5" w:rsidP="005A135E">
                            <w:pPr>
                              <w:pStyle w:val="BODY"/>
                              <w:rPr>
                                <w:rFonts w:ascii="Century Gothic" w:hAnsi="Century Gothic"/>
                                <w:color w:val="808080" w:themeColor="background1" w:themeShade="80"/>
                                <w:sz w:val="22"/>
                                <w:szCs w:val="22"/>
                              </w:rPr>
                            </w:pPr>
                            <w:r w:rsidRPr="003453B0">
                              <w:rPr>
                                <w:rFonts w:ascii="Century Gothic" w:hAnsi="Century Gothic"/>
                                <w:color w:val="808080" w:themeColor="background1" w:themeShade="80"/>
                              </w:rPr>
                              <w:t xml:space="preserve">That’s your opinion.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5" o:spid="_x0000_s1067" type="#_x0000_t62" style="position:absolute;margin-left:398.25pt;margin-top:7.2pt;width:120pt;height:75.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" adj="-2745,15683" fillcolor="white [3201]" strokecolor="#7f7f7f [1612]" strokeweight="2pt">
                <v:textbox>
                  <w:txbxContent>
                    <w:p w:rsidR="00EE31B5" w:rsidRPr="003453B0" w:rsidRDefault="00EE31B5"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EE31B5" w:rsidRPr="003453B0" w:rsidRDefault="00EE31B5" w:rsidP="005A135E">
                      <w:pPr>
                        <w:pStyle w:val="BODY"/>
                        <w:rPr>
                          <w:rFonts w:ascii="Century Gothic" w:hAnsi="Century Gothic"/>
                          <w:color w:val="808080" w:themeColor="background1" w:themeShade="80"/>
                          <w:sz w:val="22"/>
                          <w:szCs w:val="22"/>
                        </w:rPr>
                      </w:pPr>
                      <w:r w:rsidRPr="003453B0">
                        <w:rPr>
                          <w:rFonts w:ascii="Century Gothic" w:hAnsi="Century Gothic"/>
                          <w:color w:val="808080" w:themeColor="background1" w:themeShade="80"/>
                        </w:rPr>
                        <w:t xml:space="preserve">That’s your opinion. </w:t>
                      </w: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809792" behindDoc="0" locked="0" layoutInCell="1" allowOverlap="1" wp14:anchorId="0655456D" wp14:editId="105518CE">
                <wp:simplePos x="0" y="0"/>
                <wp:positionH relativeFrom="column">
                  <wp:posOffset>5105400</wp:posOffset>
                </wp:positionH>
                <wp:positionV relativeFrom="paragraph">
                  <wp:posOffset>1208405</wp:posOffset>
                </wp:positionV>
                <wp:extent cx="1524000" cy="955040"/>
                <wp:effectExtent l="190500" t="0" r="19050" b="16510"/>
                <wp:wrapNone/>
                <wp:docPr id="14" name="Rounded Rectangular Callout 14"/>
                <wp:cNvGraphicFramePr/>
                <a:graphic xmlns:a="http://schemas.openxmlformats.org/drawingml/2006/main">
                  <a:graphicData uri="http://schemas.microsoft.com/office/word/2010/wordprocessingShape">
                    <wps:wsp>
                      <wps:cNvSpPr/>
                      <wps:spPr>
                        <a:xfrm>
                          <a:off x="0" y="0"/>
                          <a:ext cx="1524000" cy="955040"/>
                        </a:xfrm>
                        <a:prstGeom prst="wedgeRoundRectCallout">
                          <a:avLst>
                            <a:gd name="adj1" fmla="val -61458"/>
                            <a:gd name="adj2" fmla="val 23604"/>
                            <a:gd name="adj3" fmla="val 16667"/>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EE31B5" w:rsidRPr="003453B0" w:rsidRDefault="00EE31B5"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EE31B5" w:rsidRPr="003453B0" w:rsidRDefault="00EE31B5" w:rsidP="005A135E">
                            <w:pPr>
                              <w:pStyle w:val="BODY"/>
                              <w:rPr>
                                <w:rFonts w:ascii="Century Gothic" w:hAnsi="Century Gothic"/>
                                <w:color w:val="808080" w:themeColor="background1" w:themeShade="80"/>
                                <w:sz w:val="22"/>
                                <w:szCs w:val="22"/>
                              </w:rPr>
                            </w:pPr>
                            <w:r w:rsidRPr="003453B0">
                              <w:rPr>
                                <w:rFonts w:ascii="Century Gothic" w:hAnsi="Century Gothic"/>
                                <w:color w:val="808080" w:themeColor="background1" w:themeShade="80"/>
                              </w:rPr>
                              <w:t xml:space="preserve">Maybe I will.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4" o:spid="_x0000_s1068" type="#_x0000_t62" style="position:absolute;margin-left:402pt;margin-top:95.15pt;width:120pt;height:75.2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" adj="-2475,15898" fillcolor="white [3201]" strokecolor="#7f7f7f [1612]" strokeweight="2pt">
                <v:textbox>
                  <w:txbxContent>
                    <w:p w:rsidR="00EE31B5" w:rsidRPr="003453B0" w:rsidRDefault="00EE31B5"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EE31B5" w:rsidRPr="003453B0" w:rsidRDefault="00EE31B5" w:rsidP="005A135E">
                      <w:pPr>
                        <w:pStyle w:val="BODY"/>
                        <w:rPr>
                          <w:rFonts w:ascii="Century Gothic" w:hAnsi="Century Gothic"/>
                          <w:color w:val="808080" w:themeColor="background1" w:themeShade="80"/>
                          <w:sz w:val="22"/>
                          <w:szCs w:val="22"/>
                        </w:rPr>
                      </w:pPr>
                      <w:r w:rsidRPr="003453B0">
                        <w:rPr>
                          <w:rFonts w:ascii="Century Gothic" w:hAnsi="Century Gothic"/>
                          <w:color w:val="808080" w:themeColor="background1" w:themeShade="80"/>
                        </w:rPr>
                        <w:t xml:space="preserve">Maybe I will. </w:t>
                      </w: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808768" behindDoc="0" locked="0" layoutInCell="1" allowOverlap="1" wp14:anchorId="2BA53EC6" wp14:editId="7D6604A6">
                <wp:simplePos x="0" y="0"/>
                <wp:positionH relativeFrom="column">
                  <wp:posOffset>5105400</wp:posOffset>
                </wp:positionH>
                <wp:positionV relativeFrom="paragraph">
                  <wp:posOffset>2418080</wp:posOffset>
                </wp:positionV>
                <wp:extent cx="1524000" cy="955040"/>
                <wp:effectExtent l="209550" t="0" r="19050" b="16510"/>
                <wp:wrapNone/>
                <wp:docPr id="15" name="Rounded Rectangular Callout 15"/>
                <wp:cNvGraphicFramePr/>
                <a:graphic xmlns:a="http://schemas.openxmlformats.org/drawingml/2006/main">
                  <a:graphicData uri="http://schemas.microsoft.com/office/word/2010/wordprocessingShape">
                    <wps:wsp>
                      <wps:cNvSpPr/>
                      <wps:spPr>
                        <a:xfrm>
                          <a:off x="0" y="0"/>
                          <a:ext cx="1524000" cy="955040"/>
                        </a:xfrm>
                        <a:prstGeom prst="wedgeRoundRectCallout">
                          <a:avLst>
                            <a:gd name="adj1" fmla="val -62708"/>
                            <a:gd name="adj2" fmla="val 22606"/>
                            <a:gd name="adj3" fmla="val 16667"/>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EE31B5" w:rsidRPr="003453B0" w:rsidRDefault="00EE31B5"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EE31B5" w:rsidRPr="003453B0" w:rsidRDefault="00EE31B5" w:rsidP="005A135E">
                            <w:pPr>
                              <w:pStyle w:val="BODY"/>
                              <w:rPr>
                                <w:rFonts w:ascii="Century Gothic" w:hAnsi="Century Gothic"/>
                                <w:color w:val="808080" w:themeColor="background1" w:themeShade="80"/>
                                <w:sz w:val="22"/>
                                <w:szCs w:val="22"/>
                              </w:rPr>
                            </w:pPr>
                            <w:r w:rsidRPr="003453B0">
                              <w:rPr>
                                <w:rFonts w:ascii="Century Gothic" w:hAnsi="Century Gothic"/>
                                <w:color w:val="808080" w:themeColor="background1" w:themeShade="80"/>
                              </w:rPr>
                              <w:t xml:space="preserve">That’s interesting.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5" o:spid="_x0000_s1069" type="#_x0000_t62" style="position:absolute;margin-left:402pt;margin-top:190.4pt;width:120pt;height:75.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" adj="-2745,15683" fillcolor="white [3201]" strokecolor="#7f7f7f [1612]" strokeweight="2pt">
                <v:textbox>
                  <w:txbxContent>
                    <w:p w:rsidR="00EE31B5" w:rsidRPr="003453B0" w:rsidRDefault="00EE31B5"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EE31B5" w:rsidRPr="003453B0" w:rsidRDefault="00EE31B5" w:rsidP="005A135E">
                      <w:pPr>
                        <w:pStyle w:val="BODY"/>
                        <w:rPr>
                          <w:rFonts w:ascii="Century Gothic" w:hAnsi="Century Gothic"/>
                          <w:color w:val="808080" w:themeColor="background1" w:themeShade="80"/>
                          <w:sz w:val="22"/>
                          <w:szCs w:val="22"/>
                        </w:rPr>
                      </w:pPr>
                      <w:r w:rsidRPr="003453B0">
                        <w:rPr>
                          <w:rFonts w:ascii="Century Gothic" w:hAnsi="Century Gothic"/>
                          <w:color w:val="808080" w:themeColor="background1" w:themeShade="80"/>
                        </w:rPr>
                        <w:t xml:space="preserve">That’s interesting. </w:t>
                      </w: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807744" behindDoc="0" locked="0" layoutInCell="1" allowOverlap="1" wp14:anchorId="4DCD4286" wp14:editId="567DF003">
                <wp:simplePos x="0" y="0"/>
                <wp:positionH relativeFrom="column">
                  <wp:posOffset>5105400</wp:posOffset>
                </wp:positionH>
                <wp:positionV relativeFrom="paragraph">
                  <wp:posOffset>3570605</wp:posOffset>
                </wp:positionV>
                <wp:extent cx="1524000" cy="955040"/>
                <wp:effectExtent l="190500" t="0" r="19050" b="16510"/>
                <wp:wrapNone/>
                <wp:docPr id="18" name="Rounded Rectangular Callout 18"/>
                <wp:cNvGraphicFramePr/>
                <a:graphic xmlns:a="http://schemas.openxmlformats.org/drawingml/2006/main">
                  <a:graphicData uri="http://schemas.microsoft.com/office/word/2010/wordprocessingShape">
                    <wps:wsp>
                      <wps:cNvSpPr/>
                      <wps:spPr>
                        <a:xfrm>
                          <a:off x="0" y="0"/>
                          <a:ext cx="1524000" cy="955040"/>
                        </a:xfrm>
                        <a:prstGeom prst="wedgeRoundRectCallout">
                          <a:avLst>
                            <a:gd name="adj1" fmla="val -61458"/>
                            <a:gd name="adj2" fmla="val 22606"/>
                            <a:gd name="adj3" fmla="val 16667"/>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EE31B5" w:rsidRPr="003453B0" w:rsidRDefault="00EE31B5"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EE31B5" w:rsidRPr="003453B0" w:rsidRDefault="00EE31B5" w:rsidP="005A135E">
                            <w:pPr>
                              <w:pStyle w:val="BODY"/>
                              <w:rPr>
                                <w:rFonts w:ascii="Century Gothic" w:hAnsi="Century Gothic"/>
                                <w:color w:val="808080" w:themeColor="background1" w:themeShade="80"/>
                                <w:sz w:val="22"/>
                                <w:szCs w:val="22"/>
                              </w:rPr>
                            </w:pPr>
                            <w:r w:rsidRPr="003453B0">
                              <w:rPr>
                                <w:rFonts w:ascii="Century Gothic" w:hAnsi="Century Gothic"/>
                                <w:color w:val="808080" w:themeColor="background1" w:themeShade="80"/>
                              </w:rPr>
                              <w:t>Yes, I do well in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8" o:spid="_x0000_s1070" type="#_x0000_t62" style="position:absolute;margin-left:402pt;margin-top:281.15pt;width:120pt;height:75.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" adj="-2475,15683" fillcolor="white [3201]" strokecolor="#7f7f7f [1612]" strokeweight="2pt">
                <v:textbox>
                  <w:txbxContent>
                    <w:p w:rsidR="00EE31B5" w:rsidRPr="003453B0" w:rsidRDefault="00EE31B5"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EE31B5" w:rsidRPr="003453B0" w:rsidRDefault="00EE31B5" w:rsidP="005A135E">
                      <w:pPr>
                        <w:pStyle w:val="BODY"/>
                        <w:rPr>
                          <w:rFonts w:ascii="Century Gothic" w:hAnsi="Century Gothic"/>
                          <w:color w:val="808080" w:themeColor="background1" w:themeShade="80"/>
                          <w:sz w:val="22"/>
                          <w:szCs w:val="22"/>
                        </w:rPr>
                      </w:pPr>
                      <w:r w:rsidRPr="003453B0">
                        <w:rPr>
                          <w:rFonts w:ascii="Century Gothic" w:hAnsi="Century Gothic"/>
                          <w:color w:val="808080" w:themeColor="background1" w:themeShade="80"/>
                        </w:rPr>
                        <w:t>Yes, I do well in school.</w:t>
                      </w: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806720" behindDoc="0" locked="0" layoutInCell="1" allowOverlap="1" wp14:anchorId="386D7B0E" wp14:editId="5B16AB5D">
                <wp:simplePos x="0" y="0"/>
                <wp:positionH relativeFrom="column">
                  <wp:posOffset>5057775</wp:posOffset>
                </wp:positionH>
                <wp:positionV relativeFrom="paragraph">
                  <wp:posOffset>4777740</wp:posOffset>
                </wp:positionV>
                <wp:extent cx="1524000" cy="955040"/>
                <wp:effectExtent l="190500" t="0" r="19050" b="16510"/>
                <wp:wrapNone/>
                <wp:docPr id="19" name="Rounded Rectangular Callout 19"/>
                <wp:cNvGraphicFramePr/>
                <a:graphic xmlns:a="http://schemas.openxmlformats.org/drawingml/2006/main">
                  <a:graphicData uri="http://schemas.microsoft.com/office/word/2010/wordprocessingShape">
                    <wps:wsp>
                      <wps:cNvSpPr/>
                      <wps:spPr>
                        <a:xfrm>
                          <a:off x="0" y="0"/>
                          <a:ext cx="1524000" cy="955040"/>
                        </a:xfrm>
                        <a:prstGeom prst="wedgeRoundRectCallout">
                          <a:avLst>
                            <a:gd name="adj1" fmla="val -61458"/>
                            <a:gd name="adj2" fmla="val 20612"/>
                            <a:gd name="adj3" fmla="val 16667"/>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EE31B5" w:rsidRPr="003453B0" w:rsidRDefault="00EE31B5"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EE31B5" w:rsidRPr="003453B0" w:rsidRDefault="00EE31B5" w:rsidP="005A135E">
                            <w:pPr>
                              <w:pStyle w:val="BODY"/>
                              <w:rPr>
                                <w:rFonts w:ascii="Century Gothic" w:hAnsi="Century Gothic"/>
                                <w:color w:val="808080" w:themeColor="background1" w:themeShade="80"/>
                                <w:sz w:val="22"/>
                                <w:szCs w:val="22"/>
                              </w:rPr>
                            </w:pPr>
                            <w:r w:rsidRPr="003453B0">
                              <w:rPr>
                                <w:rFonts w:ascii="Century Gothic" w:hAnsi="Century Gothic"/>
                                <w:color w:val="808080" w:themeColor="background1" w:themeShade="80"/>
                              </w:rPr>
                              <w:t xml:space="preserve">Oh, okay.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9" o:spid="_x0000_s1071" type="#_x0000_t62" style="position:absolute;margin-left:398.25pt;margin-top:376.2pt;width:120pt;height:75.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" adj="-2475,15252" fillcolor="white [3201]" strokecolor="#7f7f7f [1612]" strokeweight="2pt">
                <v:textbox>
                  <w:txbxContent>
                    <w:p w:rsidR="00EE31B5" w:rsidRPr="003453B0" w:rsidRDefault="00EE31B5"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EE31B5" w:rsidRPr="003453B0" w:rsidRDefault="00EE31B5" w:rsidP="005A135E">
                      <w:pPr>
                        <w:pStyle w:val="BODY"/>
                        <w:rPr>
                          <w:rFonts w:ascii="Century Gothic" w:hAnsi="Century Gothic"/>
                          <w:color w:val="808080" w:themeColor="background1" w:themeShade="80"/>
                          <w:sz w:val="22"/>
                          <w:szCs w:val="22"/>
                        </w:rPr>
                      </w:pPr>
                      <w:r w:rsidRPr="003453B0">
                        <w:rPr>
                          <w:rFonts w:ascii="Century Gothic" w:hAnsi="Century Gothic"/>
                          <w:color w:val="808080" w:themeColor="background1" w:themeShade="80"/>
                        </w:rPr>
                        <w:t xml:space="preserve">Oh, okay. </w:t>
                      </w: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805696" behindDoc="0" locked="0" layoutInCell="1" allowOverlap="1" wp14:anchorId="0FB9027A" wp14:editId="47A0C72E">
                <wp:simplePos x="0" y="0"/>
                <wp:positionH relativeFrom="column">
                  <wp:posOffset>3048000</wp:posOffset>
                </wp:positionH>
                <wp:positionV relativeFrom="paragraph">
                  <wp:posOffset>36195</wp:posOffset>
                </wp:positionV>
                <wp:extent cx="1819275" cy="1009650"/>
                <wp:effectExtent l="19050" t="0" r="47625" b="190500"/>
                <wp:wrapNone/>
                <wp:docPr id="20" name="Cloud Callout 20"/>
                <wp:cNvGraphicFramePr/>
                <a:graphic xmlns:a="http://schemas.openxmlformats.org/drawingml/2006/main">
                  <a:graphicData uri="http://schemas.microsoft.com/office/word/2010/wordprocessingShape">
                    <wps:wsp>
                      <wps:cNvSpPr/>
                      <wps:spPr>
                        <a:xfrm>
                          <a:off x="0" y="0"/>
                          <a:ext cx="1819275" cy="1009650"/>
                        </a:xfrm>
                        <a:prstGeom prst="cloudCallou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EE31B5" w:rsidRPr="003453B0" w:rsidRDefault="00EE31B5"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rPr>
                              <w:t>No offense, but that shirt looks terrible on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20" o:spid="_x0000_s1072" type="#_x0000_t106" style="position:absolute;margin-left:240pt;margin-top:2.85pt;width:143.25pt;height:79.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" adj="6300,24300" fillcolor="white [3201]" strokecolor="#7f7f7f [1612]" strokeweight="2pt">
                <v:textbox>
                  <w:txbxContent>
                    <w:p w:rsidR="00EE31B5" w:rsidRPr="003453B0" w:rsidRDefault="00EE31B5"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rPr>
                        <w:t>No offense, but that shirt looks terrible on you.</w:t>
                      </w: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804672" behindDoc="0" locked="0" layoutInCell="1" allowOverlap="1" wp14:anchorId="7E0606C6" wp14:editId="483EDCAE">
                <wp:simplePos x="0" y="0"/>
                <wp:positionH relativeFrom="column">
                  <wp:posOffset>2962275</wp:posOffset>
                </wp:positionH>
                <wp:positionV relativeFrom="paragraph">
                  <wp:posOffset>1208405</wp:posOffset>
                </wp:positionV>
                <wp:extent cx="1971675" cy="1009650"/>
                <wp:effectExtent l="19050" t="0" r="47625" b="190500"/>
                <wp:wrapNone/>
                <wp:docPr id="32" name="Cloud Callout 32"/>
                <wp:cNvGraphicFramePr/>
                <a:graphic xmlns:a="http://schemas.openxmlformats.org/drawingml/2006/main">
                  <a:graphicData uri="http://schemas.microsoft.com/office/word/2010/wordprocessingShape">
                    <wps:wsp>
                      <wps:cNvSpPr/>
                      <wps:spPr>
                        <a:xfrm>
                          <a:off x="0" y="0"/>
                          <a:ext cx="1971675" cy="1009650"/>
                        </a:xfrm>
                        <a:prstGeom prst="cloudCallou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EE31B5" w:rsidRPr="003453B0" w:rsidRDefault="00EE31B5" w:rsidP="005A135E">
                            <w:pPr>
                              <w:pStyle w:val="BODY"/>
                              <w:jc w:val="center"/>
                              <w:rPr>
                                <w:rFonts w:ascii="Century Gothic" w:hAnsi="Century Gothic"/>
                                <w:color w:val="808080" w:themeColor="background1" w:themeShade="80"/>
                                <w:sz w:val="16"/>
                              </w:rPr>
                            </w:pPr>
                            <w:r w:rsidRPr="003453B0">
                              <w:rPr>
                                <w:rFonts w:ascii="Century Gothic" w:hAnsi="Century Gothic"/>
                                <w:color w:val="808080" w:themeColor="background1" w:themeShade="80"/>
                                <w:sz w:val="16"/>
                              </w:rPr>
                              <w:t>Here comes Miss Piggy! Why don’t you go eat another piece of pizza?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32" o:spid="_x0000_s1073" type="#_x0000_t106" style="position:absolute;margin-left:233.25pt;margin-top:95.15pt;width:155.25pt;height:79.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" adj="6300,24300" fillcolor="white [3201]" strokecolor="#7f7f7f [1612]" strokeweight="2pt">
                <v:textbox>
                  <w:txbxContent>
                    <w:p w:rsidR="00EE31B5" w:rsidRPr="003453B0" w:rsidRDefault="00EE31B5" w:rsidP="005A135E">
                      <w:pPr>
                        <w:pStyle w:val="BODY"/>
                        <w:jc w:val="center"/>
                        <w:rPr>
                          <w:rFonts w:ascii="Century Gothic" w:hAnsi="Century Gothic"/>
                          <w:color w:val="808080" w:themeColor="background1" w:themeShade="80"/>
                          <w:sz w:val="16"/>
                        </w:rPr>
                      </w:pPr>
                      <w:r w:rsidRPr="003453B0">
                        <w:rPr>
                          <w:rFonts w:ascii="Century Gothic" w:hAnsi="Century Gothic"/>
                          <w:color w:val="808080" w:themeColor="background1" w:themeShade="80"/>
                          <w:sz w:val="16"/>
                        </w:rPr>
                        <w:t>Here comes Miss Piggy! Why don’t you go eat another piece of pizza?</w:t>
                      </w: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802624" behindDoc="0" locked="0" layoutInCell="1" allowOverlap="1" wp14:anchorId="2EA4D7B4" wp14:editId="04F3DBBA">
                <wp:simplePos x="0" y="0"/>
                <wp:positionH relativeFrom="column">
                  <wp:posOffset>3048000</wp:posOffset>
                </wp:positionH>
                <wp:positionV relativeFrom="paragraph">
                  <wp:posOffset>3586480</wp:posOffset>
                </wp:positionV>
                <wp:extent cx="1819275" cy="1009650"/>
                <wp:effectExtent l="19050" t="0" r="47625" b="190500"/>
                <wp:wrapNone/>
                <wp:docPr id="24" name="Cloud Callout 24"/>
                <wp:cNvGraphicFramePr/>
                <a:graphic xmlns:a="http://schemas.openxmlformats.org/drawingml/2006/main">
                  <a:graphicData uri="http://schemas.microsoft.com/office/word/2010/wordprocessingShape">
                    <wps:wsp>
                      <wps:cNvSpPr/>
                      <wps:spPr>
                        <a:xfrm>
                          <a:off x="0" y="0"/>
                          <a:ext cx="1819275" cy="1009650"/>
                        </a:xfrm>
                        <a:prstGeom prst="cloudCallou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EE31B5" w:rsidRPr="003453B0" w:rsidRDefault="00EE31B5"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rPr>
                              <w:t>You’re just a big geek.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24" o:spid="_x0000_s1074" type="#_x0000_t106" style="position:absolute;margin-left:240pt;margin-top:282.4pt;width:143.25pt;height:79.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" adj="6300,24300" fillcolor="white [3201]" strokecolor="#7f7f7f [1612]" strokeweight="2pt">
                <v:textbox>
                  <w:txbxContent>
                    <w:p w:rsidR="00EE31B5" w:rsidRPr="003453B0" w:rsidRDefault="00EE31B5"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rPr>
                        <w:t>You’re just a big geek.</w:t>
                      </w: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801600" behindDoc="0" locked="0" layoutInCell="1" allowOverlap="1" wp14:anchorId="1A411F0D" wp14:editId="4F50FD34">
                <wp:simplePos x="0" y="0"/>
                <wp:positionH relativeFrom="column">
                  <wp:posOffset>3048000</wp:posOffset>
                </wp:positionH>
                <wp:positionV relativeFrom="paragraph">
                  <wp:posOffset>4719955</wp:posOffset>
                </wp:positionV>
                <wp:extent cx="1819275" cy="1009650"/>
                <wp:effectExtent l="19050" t="0" r="47625" b="190500"/>
                <wp:wrapNone/>
                <wp:docPr id="686" name="Cloud Callout 686"/>
                <wp:cNvGraphicFramePr/>
                <a:graphic xmlns:a="http://schemas.openxmlformats.org/drawingml/2006/main">
                  <a:graphicData uri="http://schemas.microsoft.com/office/word/2010/wordprocessingShape">
                    <wps:wsp>
                      <wps:cNvSpPr/>
                      <wps:spPr>
                        <a:xfrm>
                          <a:off x="0" y="0"/>
                          <a:ext cx="1819275" cy="1009650"/>
                        </a:xfrm>
                        <a:prstGeom prst="cloudCallou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EE31B5" w:rsidRPr="003453B0" w:rsidRDefault="00EE31B5"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sz w:val="16"/>
                              </w:rPr>
                              <w:t>That is the dumbest thing anyone has ever said.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686" o:spid="_x0000_s1075" type="#_x0000_t106" style="position:absolute;margin-left:240pt;margin-top:371.65pt;width:143.25pt;height:79.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" adj="6300,24300" fillcolor="white [3201]" strokecolor="#7f7f7f [1612]" strokeweight="2pt">
                <v:textbox>
                  <w:txbxContent>
                    <w:p w:rsidR="00EE31B5" w:rsidRPr="003453B0" w:rsidRDefault="00EE31B5"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sz w:val="16"/>
                        </w:rPr>
                        <w:t>That is the dumbest thing anyone has ever said.</w:t>
                      </w: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800576" behindDoc="0" locked="0" layoutInCell="1" allowOverlap="1" wp14:anchorId="710E98AB" wp14:editId="5803BDB9">
                <wp:simplePos x="0" y="0"/>
                <wp:positionH relativeFrom="column">
                  <wp:posOffset>1438275</wp:posOffset>
                </wp:positionH>
                <wp:positionV relativeFrom="paragraph">
                  <wp:posOffset>4772660</wp:posOffset>
                </wp:positionV>
                <wp:extent cx="1524000" cy="955040"/>
                <wp:effectExtent l="209550" t="0" r="19050" b="16510"/>
                <wp:wrapNone/>
                <wp:docPr id="687" name="Rounded Rectangular Callout 687"/>
                <wp:cNvGraphicFramePr/>
                <a:graphic xmlns:a="http://schemas.openxmlformats.org/drawingml/2006/main">
                  <a:graphicData uri="http://schemas.microsoft.com/office/word/2010/wordprocessingShape">
                    <wps:wsp>
                      <wps:cNvSpPr/>
                      <wps:spPr>
                        <a:xfrm>
                          <a:off x="0" y="0"/>
                          <a:ext cx="1524000" cy="955040"/>
                        </a:xfrm>
                        <a:prstGeom prst="wedgeRoundRectCallout">
                          <a:avLst>
                            <a:gd name="adj1" fmla="val -62708"/>
                            <a:gd name="adj2" fmla="val 21609"/>
                            <a:gd name="adj3" fmla="val 16667"/>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EE31B5" w:rsidRPr="003453B0" w:rsidRDefault="00EE31B5"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EE31B5" w:rsidRPr="003453B0" w:rsidRDefault="00EE31B5" w:rsidP="005A135E">
                            <w:pPr>
                              <w:pStyle w:val="BODY"/>
                              <w:rPr>
                                <w:rFonts w:ascii="Century Gothic" w:hAnsi="Century Gothic"/>
                                <w:color w:val="808080" w:themeColor="background1" w:themeShade="80"/>
                              </w:rPr>
                            </w:pPr>
                            <w:r w:rsidRPr="003453B0">
                              <w:rPr>
                                <w:rFonts w:ascii="Century Gothic" w:hAnsi="Century Gothic"/>
                                <w:color w:val="808080" w:themeColor="background1" w:themeShade="80"/>
                              </w:rPr>
                              <w:t xml:space="preserve">Well, I sure haven’t won any beauty contests.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687" o:spid="_x0000_s1076" type="#_x0000_t62" style="position:absolute;margin-left:113.25pt;margin-top:375.8pt;width:120pt;height:75.2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" adj="-2745,15468" fillcolor="white [3201]" strokecolor="#7f7f7f [1612]" strokeweight="2pt">
                <v:textbox>
                  <w:txbxContent>
                    <w:p w:rsidR="00EE31B5" w:rsidRPr="003453B0" w:rsidRDefault="00EE31B5"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EE31B5" w:rsidRPr="003453B0" w:rsidRDefault="00EE31B5" w:rsidP="005A135E">
                      <w:pPr>
                        <w:pStyle w:val="BODY"/>
                        <w:rPr>
                          <w:rFonts w:ascii="Century Gothic" w:hAnsi="Century Gothic"/>
                          <w:color w:val="808080" w:themeColor="background1" w:themeShade="80"/>
                        </w:rPr>
                      </w:pPr>
                      <w:r w:rsidRPr="003453B0">
                        <w:rPr>
                          <w:rFonts w:ascii="Century Gothic" w:hAnsi="Century Gothic"/>
                          <w:color w:val="808080" w:themeColor="background1" w:themeShade="80"/>
                        </w:rPr>
                        <w:t xml:space="preserve">Well, I sure haven’t won any beauty contests. </w:t>
                      </w: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799552" behindDoc="0" locked="0" layoutInCell="1" allowOverlap="1" wp14:anchorId="229247BD" wp14:editId="60D6D5DB">
                <wp:simplePos x="0" y="0"/>
                <wp:positionH relativeFrom="column">
                  <wp:posOffset>1438275</wp:posOffset>
                </wp:positionH>
                <wp:positionV relativeFrom="paragraph">
                  <wp:posOffset>3625215</wp:posOffset>
                </wp:positionV>
                <wp:extent cx="1524000" cy="955040"/>
                <wp:effectExtent l="209550" t="0" r="19050" b="16510"/>
                <wp:wrapNone/>
                <wp:docPr id="688" name="Rounded Rectangular Callout 688"/>
                <wp:cNvGraphicFramePr/>
                <a:graphic xmlns:a="http://schemas.openxmlformats.org/drawingml/2006/main">
                  <a:graphicData uri="http://schemas.microsoft.com/office/word/2010/wordprocessingShape">
                    <wps:wsp>
                      <wps:cNvSpPr/>
                      <wps:spPr>
                        <a:xfrm>
                          <a:off x="0" y="0"/>
                          <a:ext cx="1524000" cy="955040"/>
                        </a:xfrm>
                        <a:prstGeom prst="wedgeRoundRectCallout">
                          <a:avLst>
                            <a:gd name="adj1" fmla="val -63333"/>
                            <a:gd name="adj2" fmla="val 19615"/>
                            <a:gd name="adj3" fmla="val 16667"/>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EE31B5" w:rsidRPr="003453B0" w:rsidRDefault="00EE31B5"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EE31B5" w:rsidRPr="003453B0" w:rsidRDefault="00EE31B5" w:rsidP="005A135E">
                            <w:pPr>
                              <w:pStyle w:val="BODY"/>
                              <w:rPr>
                                <w:rFonts w:ascii="Century Gothic" w:hAnsi="Century Gothic"/>
                                <w:color w:val="808080" w:themeColor="background1" w:themeShade="80"/>
                                <w:sz w:val="22"/>
                                <w:szCs w:val="22"/>
                              </w:rPr>
                            </w:pPr>
                            <w:proofErr w:type="gramStart"/>
                            <w:r w:rsidRPr="003453B0">
                              <w:rPr>
                                <w:rFonts w:ascii="Century Gothic" w:hAnsi="Century Gothic"/>
                                <w:color w:val="808080" w:themeColor="background1" w:themeShade="80"/>
                              </w:rPr>
                              <w:t>Fine.</w:t>
                            </w:r>
                            <w:proofErr w:type="gramEnd"/>
                            <w:r w:rsidRPr="003453B0">
                              <w:rPr>
                                <w:rFonts w:ascii="Century Gothic" w:hAnsi="Century Gothic"/>
                                <w:color w:val="808080" w:themeColor="background1" w:themeShade="8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688" o:spid="_x0000_s1077" type="#_x0000_t62" style="position:absolute;margin-left:113.25pt;margin-top:285.45pt;width:120pt;height:75.2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" adj="-2880,15037" fillcolor="white [3201]" strokecolor="#7f7f7f [1612]" strokeweight="2pt">
                <v:textbox>
                  <w:txbxContent>
                    <w:p w:rsidR="00EE31B5" w:rsidRPr="003453B0" w:rsidRDefault="00EE31B5"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EE31B5" w:rsidRPr="003453B0" w:rsidRDefault="00EE31B5" w:rsidP="005A135E">
                      <w:pPr>
                        <w:pStyle w:val="BODY"/>
                        <w:rPr>
                          <w:rFonts w:ascii="Century Gothic" w:hAnsi="Century Gothic"/>
                          <w:color w:val="808080" w:themeColor="background1" w:themeShade="80"/>
                          <w:sz w:val="22"/>
                          <w:szCs w:val="22"/>
                        </w:rPr>
                      </w:pPr>
                      <w:proofErr w:type="gramStart"/>
                      <w:r w:rsidRPr="003453B0">
                        <w:rPr>
                          <w:rFonts w:ascii="Century Gothic" w:hAnsi="Century Gothic"/>
                          <w:color w:val="808080" w:themeColor="background1" w:themeShade="80"/>
                        </w:rPr>
                        <w:t>Fine.</w:t>
                      </w:r>
                      <w:proofErr w:type="gramEnd"/>
                      <w:r w:rsidRPr="003453B0">
                        <w:rPr>
                          <w:rFonts w:ascii="Century Gothic" w:hAnsi="Century Gothic"/>
                          <w:color w:val="808080" w:themeColor="background1" w:themeShade="80"/>
                        </w:rPr>
                        <w:t xml:space="preserve"> </w:t>
                      </w: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798528" behindDoc="0" locked="0" layoutInCell="1" allowOverlap="1" wp14:anchorId="2CD7153E" wp14:editId="5256A777">
                <wp:simplePos x="0" y="0"/>
                <wp:positionH relativeFrom="column">
                  <wp:posOffset>1438275</wp:posOffset>
                </wp:positionH>
                <wp:positionV relativeFrom="paragraph">
                  <wp:posOffset>2472690</wp:posOffset>
                </wp:positionV>
                <wp:extent cx="1524000" cy="955040"/>
                <wp:effectExtent l="190500" t="0" r="19050" b="16510"/>
                <wp:wrapNone/>
                <wp:docPr id="689" name="Rounded Rectangular Callout 689"/>
                <wp:cNvGraphicFramePr/>
                <a:graphic xmlns:a="http://schemas.openxmlformats.org/drawingml/2006/main">
                  <a:graphicData uri="http://schemas.microsoft.com/office/word/2010/wordprocessingShape">
                    <wps:wsp>
                      <wps:cNvSpPr/>
                      <wps:spPr>
                        <a:xfrm>
                          <a:off x="0" y="0"/>
                          <a:ext cx="1524000" cy="955040"/>
                        </a:xfrm>
                        <a:prstGeom prst="wedgeRoundRectCallout">
                          <a:avLst>
                            <a:gd name="adj1" fmla="val -62083"/>
                            <a:gd name="adj2" fmla="val 19614"/>
                            <a:gd name="adj3" fmla="val 16667"/>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EE31B5" w:rsidRPr="003453B0" w:rsidRDefault="00EE31B5" w:rsidP="005A135E">
                            <w:pPr>
                              <w:pStyle w:val="BODY"/>
                              <w:rPr>
                                <w:rFonts w:ascii="Century Gothic" w:hAnsi="Century Gothic"/>
                                <w:color w:val="808080" w:themeColor="background1" w:themeShade="80"/>
                              </w:rPr>
                            </w:pPr>
                            <w:r w:rsidRPr="003453B0">
                              <w:rPr>
                                <w:rFonts w:ascii="Century Gothic" w:hAnsi="Century Gothic"/>
                                <w:color w:val="808080" w:themeColor="background1" w:themeShade="80"/>
                                <w:sz w:val="18"/>
                                <w:szCs w:val="18"/>
                              </w:rPr>
                              <w:t>Fogging response</w:t>
                            </w:r>
                            <w:r w:rsidRPr="003453B0">
                              <w:rPr>
                                <w:rFonts w:ascii="Century Gothic" w:hAnsi="Century Gothic"/>
                                <w:color w:val="808080" w:themeColor="background1" w:themeShade="80"/>
                              </w:rPr>
                              <w:t>:</w:t>
                            </w:r>
                          </w:p>
                          <w:p w:rsidR="00EE31B5" w:rsidRPr="003453B0" w:rsidRDefault="00EE31B5" w:rsidP="005A135E">
                            <w:pPr>
                              <w:pStyle w:val="BODY"/>
                              <w:rPr>
                                <w:rFonts w:ascii="Century Gothic" w:hAnsi="Century Gothic"/>
                                <w:color w:val="808080" w:themeColor="background1" w:themeShade="80"/>
                              </w:rPr>
                            </w:pPr>
                            <w:r w:rsidRPr="003453B0">
                              <w:rPr>
                                <w:rFonts w:ascii="Century Gothic" w:hAnsi="Century Gothic"/>
                                <w:color w:val="808080" w:themeColor="background1" w:themeShade="80"/>
                              </w:rPr>
                              <w:t>Why does that concern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689" o:spid="_x0000_s1078" type="#_x0000_t62" style="position:absolute;margin-left:113.25pt;margin-top:194.7pt;width:120pt;height:75.2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" adj="-2610,15037" fillcolor="white [3201]" strokecolor="#7f7f7f [1612]" strokeweight="2pt">
                <v:textbox>
                  <w:txbxContent>
                    <w:p w:rsidR="00EE31B5" w:rsidRPr="003453B0" w:rsidRDefault="00EE31B5" w:rsidP="005A135E">
                      <w:pPr>
                        <w:pStyle w:val="BODY"/>
                        <w:rPr>
                          <w:rFonts w:ascii="Century Gothic" w:hAnsi="Century Gothic"/>
                          <w:color w:val="808080" w:themeColor="background1" w:themeShade="80"/>
                        </w:rPr>
                      </w:pPr>
                      <w:r w:rsidRPr="003453B0">
                        <w:rPr>
                          <w:rFonts w:ascii="Century Gothic" w:hAnsi="Century Gothic"/>
                          <w:color w:val="808080" w:themeColor="background1" w:themeShade="80"/>
                          <w:sz w:val="18"/>
                          <w:szCs w:val="18"/>
                        </w:rPr>
                        <w:t>Fogging response</w:t>
                      </w:r>
                      <w:r w:rsidRPr="003453B0">
                        <w:rPr>
                          <w:rFonts w:ascii="Century Gothic" w:hAnsi="Century Gothic"/>
                          <w:color w:val="808080" w:themeColor="background1" w:themeShade="80"/>
                        </w:rPr>
                        <w:t>:</w:t>
                      </w:r>
                    </w:p>
                    <w:p w:rsidR="00EE31B5" w:rsidRPr="003453B0" w:rsidRDefault="00EE31B5" w:rsidP="005A135E">
                      <w:pPr>
                        <w:pStyle w:val="BODY"/>
                        <w:rPr>
                          <w:rFonts w:ascii="Century Gothic" w:hAnsi="Century Gothic"/>
                          <w:color w:val="808080" w:themeColor="background1" w:themeShade="80"/>
                        </w:rPr>
                      </w:pPr>
                      <w:r w:rsidRPr="003453B0">
                        <w:rPr>
                          <w:rFonts w:ascii="Century Gothic" w:hAnsi="Century Gothic"/>
                          <w:color w:val="808080" w:themeColor="background1" w:themeShade="80"/>
                        </w:rPr>
                        <w:t>Why does that concern you?</w:t>
                      </w: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797504" behindDoc="0" locked="0" layoutInCell="1" allowOverlap="1" wp14:anchorId="6163660E" wp14:editId="3D4F2185">
                <wp:simplePos x="0" y="0"/>
                <wp:positionH relativeFrom="column">
                  <wp:posOffset>1371600</wp:posOffset>
                </wp:positionH>
                <wp:positionV relativeFrom="paragraph">
                  <wp:posOffset>1259840</wp:posOffset>
                </wp:positionV>
                <wp:extent cx="1524000" cy="962025"/>
                <wp:effectExtent l="209550" t="0" r="19050" b="28575"/>
                <wp:wrapNone/>
                <wp:docPr id="690" name="Rounded Rectangular Callout 690"/>
                <wp:cNvGraphicFramePr/>
                <a:graphic xmlns:a="http://schemas.openxmlformats.org/drawingml/2006/main">
                  <a:graphicData uri="http://schemas.microsoft.com/office/word/2010/wordprocessingShape">
                    <wps:wsp>
                      <wps:cNvSpPr/>
                      <wps:spPr>
                        <a:xfrm>
                          <a:off x="0" y="0"/>
                          <a:ext cx="1524000" cy="962025"/>
                        </a:xfrm>
                        <a:prstGeom prst="wedgeRoundRectCallout">
                          <a:avLst>
                            <a:gd name="adj1" fmla="val -63333"/>
                            <a:gd name="adj2" fmla="val 18617"/>
                            <a:gd name="adj3" fmla="val 16667"/>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EE31B5" w:rsidRPr="003453B0" w:rsidRDefault="00EE31B5"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EE31B5" w:rsidRPr="003453B0" w:rsidRDefault="00EE31B5" w:rsidP="005A135E">
                            <w:pPr>
                              <w:pStyle w:val="BODY"/>
                              <w:rPr>
                                <w:rFonts w:ascii="Century Gothic" w:hAnsi="Century Gothic"/>
                                <w:color w:val="808080" w:themeColor="background1" w:themeShade="80"/>
                                <w:sz w:val="22"/>
                                <w:szCs w:val="22"/>
                              </w:rPr>
                            </w:pPr>
                            <w:r w:rsidRPr="003453B0">
                              <w:rPr>
                                <w:rFonts w:ascii="Century Gothic" w:hAnsi="Century Gothic"/>
                                <w:color w:val="808080" w:themeColor="background1" w:themeShade="80"/>
                              </w:rPr>
                              <w:t>That’s your opinion. Why do you care?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690" o:spid="_x0000_s1079" type="#_x0000_t62" style="position:absolute;margin-left:108pt;margin-top:99.2pt;width:120pt;height:75.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" adj="-2880,14821" fillcolor="white [3201]" strokecolor="#7f7f7f [1612]" strokeweight="2pt">
                <v:textbox>
                  <w:txbxContent>
                    <w:p w:rsidR="00EE31B5" w:rsidRPr="003453B0" w:rsidRDefault="00EE31B5"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EE31B5" w:rsidRPr="003453B0" w:rsidRDefault="00EE31B5" w:rsidP="005A135E">
                      <w:pPr>
                        <w:pStyle w:val="BODY"/>
                        <w:rPr>
                          <w:rFonts w:ascii="Century Gothic" w:hAnsi="Century Gothic"/>
                          <w:color w:val="808080" w:themeColor="background1" w:themeShade="80"/>
                          <w:sz w:val="22"/>
                          <w:szCs w:val="22"/>
                        </w:rPr>
                      </w:pPr>
                      <w:r w:rsidRPr="003453B0">
                        <w:rPr>
                          <w:rFonts w:ascii="Century Gothic" w:hAnsi="Century Gothic"/>
                          <w:color w:val="808080" w:themeColor="background1" w:themeShade="80"/>
                        </w:rPr>
                        <w:t>That’s your opinion. Why do you care?</w:t>
                      </w: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796480" behindDoc="0" locked="0" layoutInCell="1" allowOverlap="1" wp14:anchorId="1FC5BD84" wp14:editId="00042E66">
                <wp:simplePos x="0" y="0"/>
                <wp:positionH relativeFrom="column">
                  <wp:posOffset>1371600</wp:posOffset>
                </wp:positionH>
                <wp:positionV relativeFrom="paragraph">
                  <wp:posOffset>91440</wp:posOffset>
                </wp:positionV>
                <wp:extent cx="1524000" cy="955040"/>
                <wp:effectExtent l="190500" t="0" r="19050" b="16510"/>
                <wp:wrapNone/>
                <wp:docPr id="691" name="Rounded Rectangular Callout 691"/>
                <wp:cNvGraphicFramePr/>
                <a:graphic xmlns:a="http://schemas.openxmlformats.org/drawingml/2006/main">
                  <a:graphicData uri="http://schemas.microsoft.com/office/word/2010/wordprocessingShape">
                    <wps:wsp>
                      <wps:cNvSpPr/>
                      <wps:spPr>
                        <a:xfrm>
                          <a:off x="0" y="0"/>
                          <a:ext cx="1524000" cy="955040"/>
                        </a:xfrm>
                        <a:prstGeom prst="wedgeRoundRectCallout">
                          <a:avLst>
                            <a:gd name="adj1" fmla="val -62083"/>
                            <a:gd name="adj2" fmla="val 18617"/>
                            <a:gd name="adj3" fmla="val 16667"/>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EE31B5" w:rsidRPr="003453B0" w:rsidRDefault="00EE31B5"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EE31B5" w:rsidRPr="003453B0" w:rsidRDefault="00EE31B5" w:rsidP="005A135E">
                            <w:pPr>
                              <w:pStyle w:val="BODY"/>
                              <w:rPr>
                                <w:rFonts w:ascii="Century Gothic" w:hAnsi="Century Gothic"/>
                                <w:color w:val="808080" w:themeColor="background1" w:themeShade="80"/>
                                <w:sz w:val="22"/>
                                <w:szCs w:val="22"/>
                              </w:rPr>
                            </w:pPr>
                            <w:r w:rsidRPr="003453B0">
                              <w:rPr>
                                <w:rFonts w:ascii="Century Gothic" w:hAnsi="Century Gothic"/>
                                <w:color w:val="808080" w:themeColor="background1" w:themeShade="80"/>
                              </w:rPr>
                              <w:t>Thanks.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691" o:spid="_x0000_s1080" type="#_x0000_t62" style="position:absolute;margin-left:108pt;margin-top:7.2pt;width:120pt;height:75.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" adj="-2610,14821" fillcolor="white [3201]" strokecolor="#7f7f7f [1612]" strokeweight="2pt">
                <v:textbox>
                  <w:txbxContent>
                    <w:p w:rsidR="00EE31B5" w:rsidRPr="003453B0" w:rsidRDefault="00EE31B5" w:rsidP="005A135E">
                      <w:pPr>
                        <w:pStyle w:val="BODY"/>
                        <w:rPr>
                          <w:rFonts w:ascii="Century Gothic" w:hAnsi="Century Gothic"/>
                          <w:color w:val="808080" w:themeColor="background1" w:themeShade="80"/>
                          <w:sz w:val="18"/>
                          <w:szCs w:val="18"/>
                        </w:rPr>
                      </w:pPr>
                      <w:r w:rsidRPr="003453B0">
                        <w:rPr>
                          <w:rFonts w:ascii="Century Gothic" w:hAnsi="Century Gothic"/>
                          <w:color w:val="808080" w:themeColor="background1" w:themeShade="80"/>
                          <w:sz w:val="18"/>
                          <w:szCs w:val="18"/>
                        </w:rPr>
                        <w:t>Fogging response:</w:t>
                      </w:r>
                    </w:p>
                    <w:p w:rsidR="00EE31B5" w:rsidRPr="003453B0" w:rsidRDefault="00EE31B5" w:rsidP="005A135E">
                      <w:pPr>
                        <w:pStyle w:val="BODY"/>
                        <w:rPr>
                          <w:rFonts w:ascii="Century Gothic" w:hAnsi="Century Gothic"/>
                          <w:color w:val="808080" w:themeColor="background1" w:themeShade="80"/>
                          <w:sz w:val="22"/>
                          <w:szCs w:val="22"/>
                        </w:rPr>
                      </w:pPr>
                      <w:r w:rsidRPr="003453B0">
                        <w:rPr>
                          <w:rFonts w:ascii="Century Gothic" w:hAnsi="Century Gothic"/>
                          <w:color w:val="808080" w:themeColor="background1" w:themeShade="80"/>
                        </w:rPr>
                        <w:t>Thanks.</w:t>
                      </w: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795456" behindDoc="0" locked="0" layoutInCell="1" allowOverlap="1" wp14:anchorId="3B74B06F" wp14:editId="06A160B4">
                <wp:simplePos x="0" y="0"/>
                <wp:positionH relativeFrom="column">
                  <wp:posOffset>-628650</wp:posOffset>
                </wp:positionH>
                <wp:positionV relativeFrom="paragraph">
                  <wp:posOffset>3519805</wp:posOffset>
                </wp:positionV>
                <wp:extent cx="1819275" cy="1009650"/>
                <wp:effectExtent l="19050" t="0" r="47625" b="190500"/>
                <wp:wrapNone/>
                <wp:docPr id="692" name="Cloud Callout 692"/>
                <wp:cNvGraphicFramePr/>
                <a:graphic xmlns:a="http://schemas.openxmlformats.org/drawingml/2006/main">
                  <a:graphicData uri="http://schemas.microsoft.com/office/word/2010/wordprocessingShape">
                    <wps:wsp>
                      <wps:cNvSpPr/>
                      <wps:spPr>
                        <a:xfrm>
                          <a:off x="0" y="0"/>
                          <a:ext cx="1819275" cy="1009650"/>
                        </a:xfrm>
                        <a:prstGeom prst="cloudCallou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EE31B5" w:rsidRPr="003453B0" w:rsidRDefault="00EE31B5"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rPr>
                              <w:t>How does it feel to have no friends?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692" o:spid="_x0000_s1081" type="#_x0000_t106" style="position:absolute;margin-left:-49.5pt;margin-top:277.15pt;width:143.25pt;height:79.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" adj="6300,24300" fillcolor="white [3201]" strokecolor="#7f7f7f [1612]" strokeweight="2pt">
                <v:textbox>
                  <w:txbxContent>
                    <w:p w:rsidR="00EE31B5" w:rsidRPr="003453B0" w:rsidRDefault="00EE31B5"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rPr>
                        <w:t>How does it feel to have no friends?</w:t>
                      </w: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794432" behindDoc="0" locked="0" layoutInCell="1" allowOverlap="1" wp14:anchorId="78079A93" wp14:editId="56C1FAA7">
                <wp:simplePos x="0" y="0"/>
                <wp:positionH relativeFrom="column">
                  <wp:posOffset>-628650</wp:posOffset>
                </wp:positionH>
                <wp:positionV relativeFrom="paragraph">
                  <wp:posOffset>4669790</wp:posOffset>
                </wp:positionV>
                <wp:extent cx="1819275" cy="1009650"/>
                <wp:effectExtent l="19050" t="0" r="47625" b="190500"/>
                <wp:wrapNone/>
                <wp:docPr id="693" name="Cloud Callout 693"/>
                <wp:cNvGraphicFramePr/>
                <a:graphic xmlns:a="http://schemas.openxmlformats.org/drawingml/2006/main">
                  <a:graphicData uri="http://schemas.microsoft.com/office/word/2010/wordprocessingShape">
                    <wps:wsp>
                      <wps:cNvSpPr/>
                      <wps:spPr>
                        <a:xfrm>
                          <a:off x="0" y="0"/>
                          <a:ext cx="1819275" cy="1009650"/>
                        </a:xfrm>
                        <a:prstGeom prst="cloudCallou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EE31B5" w:rsidRPr="003453B0" w:rsidRDefault="00EE31B5"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sz w:val="18"/>
                              </w:rPr>
                              <w:t>You don’t stand a chance going out with Nick.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693" o:spid="_x0000_s1082" type="#_x0000_t106" style="position:absolute;margin-left:-49.5pt;margin-top:367.7pt;width:143.25pt;height:7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" adj="6300,24300" fillcolor="white [3201]" strokecolor="#7f7f7f [1612]" strokeweight="2pt">
                <v:textbox>
                  <w:txbxContent>
                    <w:p w:rsidR="00EE31B5" w:rsidRPr="003453B0" w:rsidRDefault="00EE31B5"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sz w:val="18"/>
                        </w:rPr>
                        <w:t>You don’t stand a chance going out with Nick.</w:t>
                      </w: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793408" behindDoc="0" locked="0" layoutInCell="1" allowOverlap="1" wp14:anchorId="6AB9BF3E" wp14:editId="72EAA0E9">
                <wp:simplePos x="0" y="0"/>
                <wp:positionH relativeFrom="column">
                  <wp:posOffset>-581025</wp:posOffset>
                </wp:positionH>
                <wp:positionV relativeFrom="paragraph">
                  <wp:posOffset>2360295</wp:posOffset>
                </wp:positionV>
                <wp:extent cx="1819275" cy="1009650"/>
                <wp:effectExtent l="19050" t="0" r="47625" b="190500"/>
                <wp:wrapNone/>
                <wp:docPr id="695" name="Cloud Callout 695"/>
                <wp:cNvGraphicFramePr/>
                <a:graphic xmlns:a="http://schemas.openxmlformats.org/drawingml/2006/main">
                  <a:graphicData uri="http://schemas.microsoft.com/office/word/2010/wordprocessingShape">
                    <wps:wsp>
                      <wps:cNvSpPr/>
                      <wps:spPr>
                        <a:xfrm>
                          <a:off x="0" y="0"/>
                          <a:ext cx="1819275" cy="1009650"/>
                        </a:xfrm>
                        <a:prstGeom prst="cloudCallou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EE31B5" w:rsidRPr="003453B0" w:rsidRDefault="00EE31B5"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rPr>
                              <w:t>Everybody pretty much hates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695" o:spid="_x0000_s1083" type="#_x0000_t106" style="position:absolute;margin-left:-45.75pt;margin-top:185.85pt;width:143.25pt;height:79.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" adj="6300,24300" fillcolor="white [3201]" strokecolor="#7f7f7f [1612]" strokeweight="2pt">
                <v:textbox>
                  <w:txbxContent>
                    <w:p w:rsidR="00EE31B5" w:rsidRPr="003453B0" w:rsidRDefault="00EE31B5"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rPr>
                        <w:t>Everybody pretty much hates you.</w:t>
                      </w: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792384" behindDoc="0" locked="0" layoutInCell="1" allowOverlap="1" wp14:anchorId="2E2C005C" wp14:editId="69168AAF">
                <wp:simplePos x="0" y="0"/>
                <wp:positionH relativeFrom="column">
                  <wp:posOffset>-628650</wp:posOffset>
                </wp:positionH>
                <wp:positionV relativeFrom="paragraph">
                  <wp:posOffset>1157605</wp:posOffset>
                </wp:positionV>
                <wp:extent cx="1819275" cy="1009650"/>
                <wp:effectExtent l="19050" t="0" r="47625" b="190500"/>
                <wp:wrapNone/>
                <wp:docPr id="696" name="Cloud Callout 696"/>
                <wp:cNvGraphicFramePr/>
                <a:graphic xmlns:a="http://schemas.openxmlformats.org/drawingml/2006/main">
                  <a:graphicData uri="http://schemas.microsoft.com/office/word/2010/wordprocessingShape">
                    <wps:wsp>
                      <wps:cNvSpPr/>
                      <wps:spPr>
                        <a:xfrm>
                          <a:off x="0" y="0"/>
                          <a:ext cx="1819275" cy="1009650"/>
                        </a:xfrm>
                        <a:prstGeom prst="cloudCallou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EE31B5" w:rsidRPr="003453B0" w:rsidRDefault="00EE31B5"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rPr>
                              <w:t>You are such a loser!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696" o:spid="_x0000_s1084" type="#_x0000_t106" style="position:absolute;margin-left:-49.5pt;margin-top:91.15pt;width:143.25pt;height:7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" adj="6300,24300" fillcolor="white [3201]" strokecolor="#7f7f7f [1612]" strokeweight="2pt">
                <v:textbox>
                  <w:txbxContent>
                    <w:p w:rsidR="00EE31B5" w:rsidRPr="003453B0" w:rsidRDefault="00EE31B5"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rPr>
                        <w:t>You are such a loser!</w:t>
                      </w: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791360" behindDoc="0" locked="0" layoutInCell="1" allowOverlap="1" wp14:anchorId="20D33D6F" wp14:editId="62E88757">
                <wp:simplePos x="0" y="0"/>
                <wp:positionH relativeFrom="column">
                  <wp:posOffset>-628650</wp:posOffset>
                </wp:positionH>
                <wp:positionV relativeFrom="paragraph">
                  <wp:posOffset>-1905</wp:posOffset>
                </wp:positionV>
                <wp:extent cx="1819275" cy="1009650"/>
                <wp:effectExtent l="19050" t="0" r="47625" b="190500"/>
                <wp:wrapNone/>
                <wp:docPr id="697" name="Cloud Callout 697"/>
                <wp:cNvGraphicFramePr/>
                <a:graphic xmlns:a="http://schemas.openxmlformats.org/drawingml/2006/main">
                  <a:graphicData uri="http://schemas.microsoft.com/office/word/2010/wordprocessingShape">
                    <wps:wsp>
                      <wps:cNvSpPr/>
                      <wps:spPr>
                        <a:xfrm>
                          <a:off x="0" y="0"/>
                          <a:ext cx="1819275" cy="1009650"/>
                        </a:xfrm>
                        <a:prstGeom prst="cloudCallou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EE31B5" w:rsidRPr="003453B0" w:rsidRDefault="00EE31B5"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rPr>
                              <w:t>I’ve never seen someone’s hair such a mess!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697" o:spid="_x0000_s1085" type="#_x0000_t106" style="position:absolute;margin-left:-49.5pt;margin-top:-.15pt;width:143.25pt;height:79.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" adj="6300,24300" fillcolor="white [3201]" strokecolor="#7f7f7f [1612]" strokeweight="2pt">
                <v:textbox>
                  <w:txbxContent>
                    <w:p w:rsidR="00EE31B5" w:rsidRPr="003453B0" w:rsidRDefault="00EE31B5"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rPr>
                        <w:t>I’ve never seen someone’s hair such a mess!</w:t>
                      </w:r>
                    </w:p>
                  </w:txbxContent>
                </v:textbox>
              </v:shape>
            </w:pict>
          </mc:Fallback>
        </mc:AlternateContent>
      </w:r>
    </w:p>
    <w:p w:rsidR="005A135E" w:rsidRPr="003453B0" w:rsidRDefault="005A135E" w:rsidP="005A135E">
      <w:pPr>
        <w:jc w:val="both"/>
        <w:rPr>
          <w:rFonts w:ascii="Century Gothic" w:hAnsi="Century Gothic"/>
          <w:b/>
          <w:color w:val="808080" w:themeColor="background1" w:themeShade="80"/>
        </w:rPr>
      </w:pPr>
    </w:p>
    <w:p w:rsidR="005A135E" w:rsidRPr="003453B0" w:rsidRDefault="005A135E" w:rsidP="005A135E">
      <w:pPr>
        <w:jc w:val="both"/>
        <w:rPr>
          <w:rFonts w:ascii="Century Gothic" w:hAnsi="Century Gothic"/>
          <w:b/>
          <w:color w:val="808080" w:themeColor="background1" w:themeShade="80"/>
        </w:rPr>
      </w:pPr>
    </w:p>
    <w:p w:rsidR="005A135E" w:rsidRPr="003453B0" w:rsidRDefault="005A135E" w:rsidP="005A135E">
      <w:pPr>
        <w:pStyle w:val="Title2"/>
        <w:rPr>
          <w:rFonts w:ascii="Century Gothic" w:hAnsi="Century Gothic"/>
          <w:color w:val="808080" w:themeColor="background1" w:themeShade="80"/>
        </w:rPr>
      </w:pPr>
    </w:p>
    <w:p w:rsidR="005A135E" w:rsidRPr="003453B0" w:rsidRDefault="005A135E" w:rsidP="005A135E">
      <w:pPr>
        <w:rPr>
          <w:rFonts w:ascii="Century Gothic" w:hAnsi="Century Gothic"/>
          <w:color w:val="808080" w:themeColor="background1" w:themeShade="80"/>
        </w:rPr>
      </w:pPr>
    </w:p>
    <w:p w:rsidR="005A135E" w:rsidRPr="003453B0" w:rsidRDefault="005A135E" w:rsidP="0094062A">
      <w:pPr>
        <w:rPr>
          <w:rFonts w:ascii="Century Gothic" w:eastAsiaTheme="minorHAnsi" w:hAnsi="Century Gothic"/>
          <w:color w:val="808080" w:themeColor="background1" w:themeShade="80"/>
        </w:rPr>
      </w:pPr>
    </w:p>
    <w:p w:rsidR="0094062A" w:rsidRPr="003453B0" w:rsidRDefault="0094062A" w:rsidP="0094062A">
      <w:pPr>
        <w:rPr>
          <w:rFonts w:ascii="Century Gothic" w:eastAsiaTheme="minorHAnsi" w:hAnsi="Century Gothic"/>
          <w:color w:val="808080" w:themeColor="background1" w:themeShade="80"/>
        </w:rPr>
      </w:pPr>
    </w:p>
    <w:p w:rsidR="0094062A" w:rsidRPr="003453B0" w:rsidRDefault="0094062A" w:rsidP="0094062A">
      <w:pPr>
        <w:rPr>
          <w:rFonts w:ascii="Century Gothic" w:eastAsiaTheme="minorHAnsi" w:hAnsi="Century Gothic"/>
          <w:color w:val="808080" w:themeColor="background1" w:themeShade="80"/>
        </w:rPr>
      </w:pPr>
    </w:p>
    <w:p w:rsidR="0094062A" w:rsidRPr="003453B0" w:rsidRDefault="003453B0" w:rsidP="0094062A">
      <w:pPr>
        <w:rPr>
          <w:rFonts w:ascii="Century Gothic" w:eastAsiaTheme="minorHAnsi" w:hAnsi="Century Gothic"/>
          <w:color w:val="808080" w:themeColor="background1" w:themeShade="80"/>
        </w:rPr>
      </w:pP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803648" behindDoc="0" locked="0" layoutInCell="1" allowOverlap="1" wp14:anchorId="0D9D0168" wp14:editId="5B4B9C5D">
                <wp:simplePos x="0" y="0"/>
                <wp:positionH relativeFrom="column">
                  <wp:posOffset>3048000</wp:posOffset>
                </wp:positionH>
                <wp:positionV relativeFrom="paragraph">
                  <wp:posOffset>130175</wp:posOffset>
                </wp:positionV>
                <wp:extent cx="1819275" cy="1009650"/>
                <wp:effectExtent l="19050" t="0" r="47625" b="190500"/>
                <wp:wrapNone/>
                <wp:docPr id="21" name="Cloud Callout 21"/>
                <wp:cNvGraphicFramePr/>
                <a:graphic xmlns:a="http://schemas.openxmlformats.org/drawingml/2006/main">
                  <a:graphicData uri="http://schemas.microsoft.com/office/word/2010/wordprocessingShape">
                    <wps:wsp>
                      <wps:cNvSpPr/>
                      <wps:spPr>
                        <a:xfrm>
                          <a:off x="0" y="0"/>
                          <a:ext cx="1819275" cy="1009650"/>
                        </a:xfrm>
                        <a:prstGeom prst="cloudCallout">
                          <a:avLst/>
                        </a:prstGeom>
                        <a:ln>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EE31B5" w:rsidRPr="003453B0" w:rsidRDefault="00EE31B5"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rPr>
                              <w:t>Nobody cares what you think.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loud Callout 21" o:spid="_x0000_s1086" type="#_x0000_t106" style="position:absolute;margin-left:240pt;margin-top:10.25pt;width:143.25pt;height:79.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" adj="6300,24300" fillcolor="white [3201]" strokecolor="#7f7f7f [1612]" strokeweight="2pt">
                <v:textbox>
                  <w:txbxContent>
                    <w:p w:rsidR="00EE31B5" w:rsidRPr="003453B0" w:rsidRDefault="00EE31B5" w:rsidP="005A135E">
                      <w:pPr>
                        <w:pStyle w:val="BODY"/>
                        <w:jc w:val="center"/>
                        <w:rPr>
                          <w:rFonts w:ascii="Century Gothic" w:hAnsi="Century Gothic"/>
                          <w:color w:val="808080" w:themeColor="background1" w:themeShade="80"/>
                        </w:rPr>
                      </w:pPr>
                      <w:r w:rsidRPr="003453B0">
                        <w:rPr>
                          <w:rFonts w:ascii="Century Gothic" w:hAnsi="Century Gothic"/>
                          <w:color w:val="808080" w:themeColor="background1" w:themeShade="80"/>
                        </w:rPr>
                        <w:t>Nobody cares what you think.</w:t>
                      </w:r>
                    </w:p>
                  </w:txbxContent>
                </v:textbox>
              </v:shape>
            </w:pict>
          </mc:Fallback>
        </mc:AlternateContent>
      </w:r>
    </w:p>
    <w:p w:rsidR="0094062A" w:rsidRPr="003453B0" w:rsidRDefault="0094062A" w:rsidP="0094062A">
      <w:pPr>
        <w:rPr>
          <w:rFonts w:ascii="Century Gothic" w:eastAsiaTheme="minorHAnsi" w:hAnsi="Century Gothic"/>
          <w:color w:val="808080" w:themeColor="background1" w:themeShade="80"/>
        </w:rPr>
      </w:pPr>
    </w:p>
    <w:p w:rsidR="0094062A" w:rsidRPr="003453B0" w:rsidRDefault="0094062A" w:rsidP="0094062A">
      <w:pPr>
        <w:rPr>
          <w:rFonts w:ascii="Century Gothic" w:eastAsiaTheme="minorHAnsi" w:hAnsi="Century Gothic"/>
          <w:color w:val="808080" w:themeColor="background1" w:themeShade="80"/>
        </w:rPr>
      </w:pPr>
    </w:p>
    <w:p w:rsidR="0094062A" w:rsidRPr="003453B0" w:rsidRDefault="0094062A" w:rsidP="0094062A">
      <w:pPr>
        <w:rPr>
          <w:rFonts w:eastAsiaTheme="minorHAnsi"/>
          <w:color w:val="808080" w:themeColor="background1" w:themeShade="80"/>
        </w:rPr>
      </w:pPr>
    </w:p>
    <w:p w:rsidR="0094062A" w:rsidRPr="003453B0" w:rsidRDefault="0094062A" w:rsidP="0094062A">
      <w:pPr>
        <w:rPr>
          <w:rFonts w:eastAsiaTheme="minorHAnsi"/>
          <w:color w:val="808080" w:themeColor="background1" w:themeShade="80"/>
        </w:rPr>
      </w:pPr>
    </w:p>
    <w:p w:rsidR="0094062A" w:rsidRPr="003453B0" w:rsidRDefault="0094062A" w:rsidP="0094062A">
      <w:pPr>
        <w:rPr>
          <w:rFonts w:eastAsiaTheme="minorHAnsi"/>
          <w:color w:val="808080" w:themeColor="background1" w:themeShade="80"/>
        </w:rPr>
      </w:pPr>
    </w:p>
    <w:p w:rsidR="0094062A" w:rsidRPr="003453B0" w:rsidRDefault="0094062A" w:rsidP="0094062A">
      <w:pPr>
        <w:rPr>
          <w:rFonts w:eastAsiaTheme="minorHAnsi"/>
          <w:color w:val="808080" w:themeColor="background1" w:themeShade="80"/>
        </w:rPr>
      </w:pPr>
    </w:p>
    <w:p w:rsidR="0094062A" w:rsidRPr="003453B0" w:rsidRDefault="0094062A" w:rsidP="0094062A">
      <w:pPr>
        <w:rPr>
          <w:rFonts w:eastAsiaTheme="minorHAnsi"/>
          <w:color w:val="808080" w:themeColor="background1" w:themeShade="80"/>
        </w:rPr>
      </w:pPr>
    </w:p>
    <w:p w:rsidR="0094062A" w:rsidRPr="003453B0" w:rsidRDefault="0094062A" w:rsidP="0094062A">
      <w:pPr>
        <w:rPr>
          <w:rFonts w:eastAsiaTheme="minorHAnsi"/>
          <w:color w:val="808080" w:themeColor="background1" w:themeShade="80"/>
        </w:rPr>
      </w:pPr>
    </w:p>
    <w:p w:rsidR="0094062A" w:rsidRPr="003453B0" w:rsidRDefault="0094062A" w:rsidP="0094062A">
      <w:pPr>
        <w:rPr>
          <w:rFonts w:eastAsiaTheme="minorHAnsi"/>
          <w:color w:val="808080" w:themeColor="background1" w:themeShade="80"/>
        </w:rPr>
      </w:pPr>
    </w:p>
    <w:p w:rsidR="0094062A" w:rsidRPr="003453B0" w:rsidRDefault="0094062A" w:rsidP="0094062A">
      <w:pPr>
        <w:rPr>
          <w:rFonts w:eastAsiaTheme="minorHAnsi"/>
          <w:color w:val="808080" w:themeColor="background1" w:themeShade="80"/>
        </w:rPr>
      </w:pPr>
    </w:p>
    <w:p w:rsidR="002725BD" w:rsidRDefault="002725BD" w:rsidP="0094062A">
      <w:pPr>
        <w:rPr>
          <w:rFonts w:eastAsiaTheme="minorHAnsi"/>
          <w:color w:val="808080" w:themeColor="background1" w:themeShade="80"/>
        </w:rPr>
        <w:sectPr w:rsidR="002725BD" w:rsidSect="00235020">
          <w:footerReference w:type="default" r:id="rId16"/>
          <w:pgSz w:w="12240" w:h="15840"/>
          <w:pgMar w:top="1440" w:right="1440" w:bottom="1440" w:left="1440" w:header="432" w:footer="144" w:gutter="0"/>
          <w:cols w:space="720"/>
          <w:docGrid w:linePitch="360"/>
        </w:sectPr>
      </w:pPr>
    </w:p>
    <w:p w:rsidR="0094062A" w:rsidRPr="003453B0" w:rsidRDefault="0094062A" w:rsidP="0094062A">
      <w:pPr>
        <w:rPr>
          <w:rFonts w:eastAsiaTheme="minorHAnsi"/>
          <w:color w:val="808080" w:themeColor="background1" w:themeShade="80"/>
        </w:rPr>
      </w:pPr>
    </w:p>
    <w:p w:rsidR="005A135E" w:rsidRPr="003453B0" w:rsidRDefault="005A135E" w:rsidP="002725BD">
      <w:pPr>
        <w:pStyle w:val="Title2"/>
        <w:ind w:firstLine="720"/>
        <w:jc w:val="left"/>
        <w:rPr>
          <w:rFonts w:ascii="Century Gothic" w:hAnsi="Century Gothic"/>
          <w:color w:val="F8A45E"/>
        </w:rPr>
      </w:pPr>
      <w:r w:rsidRPr="003453B0">
        <w:rPr>
          <w:rFonts w:ascii="Century Gothic" w:hAnsi="Century Gothic"/>
          <w:color w:val="F8A45E"/>
        </w:rPr>
        <w:t>How to be Assertive: Using Body Language</w:t>
      </w:r>
    </w:p>
    <w:p w:rsidR="005A135E" w:rsidRPr="003453B0" w:rsidRDefault="005A135E" w:rsidP="005A135E">
      <w:pPr>
        <w:pStyle w:val="BODY"/>
        <w:spacing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 xml:space="preserve">Being bullied can have negative effects on your self-esteem and confidence. Even though you might not feel your best when you are bullied, being assertive when responding to bullying can be a great way to take back whatever feelings of confidence the bully has taken away. </w:t>
      </w:r>
    </w:p>
    <w:p w:rsidR="005A135E" w:rsidRPr="003453B0" w:rsidRDefault="005A135E" w:rsidP="005A135E">
      <w:pPr>
        <w:pStyle w:val="BODY"/>
        <w:spacing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 xml:space="preserve">An easy way to show confidence is through your body language. Body language makes up over 75% of your communication. And your body language is something the bully watches to know if what they are doing is working. </w:t>
      </w:r>
    </w:p>
    <w:p w:rsidR="005A135E" w:rsidRPr="003453B0" w:rsidRDefault="005A135E" w:rsidP="005A135E">
      <w:pPr>
        <w:pStyle w:val="BODY"/>
        <w:spacing w:line="240" w:lineRule="auto"/>
        <w:rPr>
          <w:rFonts w:ascii="Century Gothic" w:hAnsi="Century Gothic"/>
          <w:color w:val="808080" w:themeColor="background1" w:themeShade="80"/>
          <w:sz w:val="22"/>
          <w:szCs w:val="22"/>
        </w:rPr>
      </w:pPr>
      <w:r w:rsidRPr="003453B0">
        <w:rPr>
          <w:rFonts w:ascii="Century Gothic" w:hAnsi="Century Gothic"/>
          <w:b/>
          <w:color w:val="808080" w:themeColor="background1" w:themeShade="80"/>
          <w:sz w:val="22"/>
          <w:szCs w:val="22"/>
          <w:u w:val="single"/>
        </w:rPr>
        <w:t>GOAL</w:t>
      </w:r>
      <w:r w:rsidR="008F43B6" w:rsidRPr="003453B0">
        <w:rPr>
          <w:rFonts w:ascii="Century Gothic" w:hAnsi="Century Gothic"/>
          <w:color w:val="808080" w:themeColor="background1" w:themeShade="80"/>
          <w:sz w:val="22"/>
          <w:szCs w:val="22"/>
          <w:u w:val="single"/>
        </w:rPr>
        <w:t>:</w:t>
      </w:r>
      <w:r w:rsidR="008F43B6" w:rsidRPr="003453B0">
        <w:rPr>
          <w:rFonts w:ascii="Century Gothic" w:hAnsi="Century Gothic"/>
          <w:color w:val="808080" w:themeColor="background1" w:themeShade="80"/>
          <w:sz w:val="22"/>
          <w:szCs w:val="22"/>
        </w:rPr>
        <w:t xml:space="preserve"> </w:t>
      </w:r>
      <w:r w:rsidRPr="003453B0">
        <w:rPr>
          <w:rFonts w:ascii="Century Gothic" w:hAnsi="Century Gothic"/>
          <w:color w:val="808080" w:themeColor="background1" w:themeShade="80"/>
          <w:sz w:val="22"/>
          <w:szCs w:val="22"/>
        </w:rPr>
        <w:t xml:space="preserve">Think about what your body language looks like for a passive response, an assertive response and an aggressive response when you are being bullied.  </w:t>
      </w:r>
    </w:p>
    <w:p w:rsidR="005A135E" w:rsidRPr="003453B0" w:rsidRDefault="005A135E" w:rsidP="005A135E">
      <w:pPr>
        <w:pStyle w:val="BODY"/>
        <w:spacing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In the boxes below, list 5 ways you communicate each of these with body language. Then list what each of these responses tells the bully.</w:t>
      </w:r>
    </w:p>
    <w:tbl>
      <w:tblPr>
        <w:tblStyle w:val="TableGrid"/>
        <w:tblW w:w="0" w:type="auto"/>
        <w:tblLook w:val="04A0" w:firstRow="1" w:lastRow="0" w:firstColumn="1" w:lastColumn="0" w:noHBand="0" w:noVBand="1"/>
      </w:tblPr>
      <w:tblGrid>
        <w:gridCol w:w="3192"/>
        <w:gridCol w:w="3192"/>
        <w:gridCol w:w="3192"/>
      </w:tblGrid>
      <w:tr w:rsidR="005A135E" w:rsidRPr="003453B0" w:rsidTr="005A135E">
        <w:trPr>
          <w:trHeight w:val="720"/>
        </w:trPr>
        <w:tc>
          <w:tcPr>
            <w:tcW w:w="3192" w:type="dxa"/>
            <w:tcBorders>
              <w:top w:val="single" w:sz="4" w:space="0" w:color="auto"/>
              <w:left w:val="single" w:sz="4" w:space="0" w:color="auto"/>
              <w:bottom w:val="single" w:sz="4" w:space="0" w:color="auto"/>
              <w:right w:val="single" w:sz="4" w:space="0" w:color="auto"/>
            </w:tcBorders>
            <w:hideMark/>
          </w:tcPr>
          <w:p w:rsidR="005A135E" w:rsidRPr="003453B0" w:rsidRDefault="005A135E">
            <w:pPr>
              <w:pStyle w:val="BODY"/>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PASSIVE</w:t>
            </w:r>
          </w:p>
        </w:tc>
        <w:tc>
          <w:tcPr>
            <w:tcW w:w="3192" w:type="dxa"/>
            <w:tcBorders>
              <w:top w:val="single" w:sz="4" w:space="0" w:color="auto"/>
              <w:left w:val="single" w:sz="4" w:space="0" w:color="auto"/>
              <w:bottom w:val="single" w:sz="4" w:space="0" w:color="auto"/>
              <w:right w:val="single" w:sz="4" w:space="0" w:color="auto"/>
            </w:tcBorders>
            <w:hideMark/>
          </w:tcPr>
          <w:p w:rsidR="005A135E" w:rsidRPr="003453B0" w:rsidRDefault="005A135E">
            <w:pPr>
              <w:pStyle w:val="BODY"/>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ASSERTIVE</w:t>
            </w:r>
          </w:p>
        </w:tc>
        <w:tc>
          <w:tcPr>
            <w:tcW w:w="3192" w:type="dxa"/>
            <w:tcBorders>
              <w:top w:val="single" w:sz="4" w:space="0" w:color="auto"/>
              <w:left w:val="single" w:sz="4" w:space="0" w:color="auto"/>
              <w:bottom w:val="single" w:sz="4" w:space="0" w:color="auto"/>
              <w:right w:val="single" w:sz="4" w:space="0" w:color="auto"/>
            </w:tcBorders>
            <w:hideMark/>
          </w:tcPr>
          <w:p w:rsidR="005A135E" w:rsidRPr="003453B0" w:rsidRDefault="005A135E">
            <w:pPr>
              <w:pStyle w:val="BODY"/>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AGGRESSIVE</w:t>
            </w:r>
          </w:p>
        </w:tc>
      </w:tr>
      <w:tr w:rsidR="005A135E" w:rsidRPr="003453B0" w:rsidTr="005A135E">
        <w:trPr>
          <w:trHeight w:val="1872"/>
        </w:trPr>
        <w:tc>
          <w:tcPr>
            <w:tcW w:w="3192" w:type="dxa"/>
            <w:tcBorders>
              <w:top w:val="single" w:sz="4" w:space="0" w:color="auto"/>
              <w:left w:val="single" w:sz="4" w:space="0" w:color="auto"/>
              <w:bottom w:val="single" w:sz="4" w:space="0" w:color="auto"/>
              <w:right w:val="single" w:sz="4" w:space="0" w:color="auto"/>
            </w:tcBorders>
            <w:hideMark/>
          </w:tcPr>
          <w:p w:rsidR="005A135E" w:rsidRPr="003453B0" w:rsidRDefault="005A135E">
            <w:pPr>
              <w:pStyle w:val="BODY"/>
              <w:spacing w:after="0" w:line="240" w:lineRule="auto"/>
              <w:rPr>
                <w:rFonts w:ascii="Century Gothic" w:hAnsi="Century Gothic" w:cstheme="minorBidi"/>
                <w:color w:val="808080" w:themeColor="background1" w:themeShade="80"/>
                <w:sz w:val="22"/>
                <w:szCs w:val="22"/>
              </w:rPr>
            </w:pPr>
            <w:r w:rsidRPr="003453B0">
              <w:rPr>
                <w:rFonts w:ascii="Century Gothic" w:hAnsi="Century Gothic"/>
                <w:color w:val="808080" w:themeColor="background1" w:themeShade="80"/>
                <w:sz w:val="22"/>
                <w:szCs w:val="22"/>
              </w:rPr>
              <w:t>_</w:t>
            </w:r>
          </w:p>
          <w:p w:rsidR="005A135E" w:rsidRPr="003453B0" w:rsidRDefault="005A135E">
            <w:pPr>
              <w:pStyle w:val="BODY"/>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_</w:t>
            </w:r>
          </w:p>
          <w:p w:rsidR="005A135E" w:rsidRPr="003453B0" w:rsidRDefault="005A135E">
            <w:pPr>
              <w:pStyle w:val="BODY"/>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_</w:t>
            </w:r>
          </w:p>
          <w:p w:rsidR="005A135E" w:rsidRPr="003453B0" w:rsidRDefault="005A135E">
            <w:pPr>
              <w:pStyle w:val="BODY"/>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_</w:t>
            </w:r>
          </w:p>
          <w:p w:rsidR="005A135E" w:rsidRPr="003453B0" w:rsidRDefault="005A135E">
            <w:pPr>
              <w:pStyle w:val="BODY"/>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_</w:t>
            </w:r>
          </w:p>
        </w:tc>
        <w:tc>
          <w:tcPr>
            <w:tcW w:w="3192" w:type="dxa"/>
            <w:tcBorders>
              <w:top w:val="single" w:sz="4" w:space="0" w:color="auto"/>
              <w:left w:val="single" w:sz="4" w:space="0" w:color="auto"/>
              <w:bottom w:val="single" w:sz="4" w:space="0" w:color="auto"/>
              <w:right w:val="single" w:sz="4" w:space="0" w:color="auto"/>
            </w:tcBorders>
            <w:hideMark/>
          </w:tcPr>
          <w:p w:rsidR="005A135E" w:rsidRPr="003453B0" w:rsidRDefault="005A135E">
            <w:pPr>
              <w:pStyle w:val="BODY"/>
              <w:spacing w:after="0" w:line="240" w:lineRule="auto"/>
              <w:rPr>
                <w:rFonts w:ascii="Century Gothic" w:hAnsi="Century Gothic" w:cstheme="minorBidi"/>
                <w:color w:val="808080" w:themeColor="background1" w:themeShade="80"/>
                <w:sz w:val="22"/>
                <w:szCs w:val="22"/>
              </w:rPr>
            </w:pPr>
            <w:r w:rsidRPr="003453B0">
              <w:rPr>
                <w:rFonts w:ascii="Century Gothic" w:hAnsi="Century Gothic"/>
                <w:color w:val="808080" w:themeColor="background1" w:themeShade="80"/>
                <w:sz w:val="22"/>
                <w:szCs w:val="22"/>
              </w:rPr>
              <w:t>_</w:t>
            </w:r>
          </w:p>
          <w:p w:rsidR="005A135E" w:rsidRPr="003453B0" w:rsidRDefault="005A135E">
            <w:pPr>
              <w:pStyle w:val="BODY"/>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_</w:t>
            </w:r>
          </w:p>
          <w:p w:rsidR="005A135E" w:rsidRPr="003453B0" w:rsidRDefault="005A135E">
            <w:pPr>
              <w:pStyle w:val="BODY"/>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_</w:t>
            </w:r>
          </w:p>
          <w:p w:rsidR="005A135E" w:rsidRPr="003453B0" w:rsidRDefault="005A135E">
            <w:pPr>
              <w:pStyle w:val="BODY"/>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_</w:t>
            </w:r>
          </w:p>
          <w:p w:rsidR="005A135E" w:rsidRPr="003453B0" w:rsidRDefault="005A135E">
            <w:pPr>
              <w:pStyle w:val="BODY"/>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_</w:t>
            </w:r>
          </w:p>
        </w:tc>
        <w:tc>
          <w:tcPr>
            <w:tcW w:w="3192" w:type="dxa"/>
            <w:tcBorders>
              <w:top w:val="single" w:sz="4" w:space="0" w:color="auto"/>
              <w:left w:val="single" w:sz="4" w:space="0" w:color="auto"/>
              <w:bottom w:val="single" w:sz="4" w:space="0" w:color="auto"/>
              <w:right w:val="single" w:sz="4" w:space="0" w:color="auto"/>
            </w:tcBorders>
            <w:hideMark/>
          </w:tcPr>
          <w:p w:rsidR="005A135E" w:rsidRPr="003453B0" w:rsidRDefault="005A135E">
            <w:pPr>
              <w:pStyle w:val="BODY"/>
              <w:spacing w:after="0" w:line="240" w:lineRule="auto"/>
              <w:rPr>
                <w:rFonts w:ascii="Century Gothic" w:hAnsi="Century Gothic" w:cstheme="minorBidi"/>
                <w:color w:val="808080" w:themeColor="background1" w:themeShade="80"/>
                <w:sz w:val="22"/>
                <w:szCs w:val="22"/>
              </w:rPr>
            </w:pPr>
            <w:r w:rsidRPr="003453B0">
              <w:rPr>
                <w:rFonts w:ascii="Century Gothic" w:hAnsi="Century Gothic"/>
                <w:color w:val="808080" w:themeColor="background1" w:themeShade="80"/>
                <w:sz w:val="22"/>
                <w:szCs w:val="22"/>
              </w:rPr>
              <w:t>_</w:t>
            </w:r>
          </w:p>
          <w:p w:rsidR="005A135E" w:rsidRPr="003453B0" w:rsidRDefault="005A135E">
            <w:pPr>
              <w:pStyle w:val="BODY"/>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_</w:t>
            </w:r>
          </w:p>
          <w:p w:rsidR="005A135E" w:rsidRPr="003453B0" w:rsidRDefault="005A135E">
            <w:pPr>
              <w:pStyle w:val="BODY"/>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_</w:t>
            </w:r>
          </w:p>
          <w:p w:rsidR="005A135E" w:rsidRPr="003453B0" w:rsidRDefault="005A135E">
            <w:pPr>
              <w:pStyle w:val="BODY"/>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_</w:t>
            </w:r>
          </w:p>
          <w:p w:rsidR="005A135E" w:rsidRPr="003453B0" w:rsidRDefault="005A135E">
            <w:pPr>
              <w:pStyle w:val="BODY"/>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_</w:t>
            </w:r>
          </w:p>
        </w:tc>
      </w:tr>
      <w:tr w:rsidR="005A135E" w:rsidRPr="003453B0" w:rsidTr="005A135E">
        <w:trPr>
          <w:trHeight w:val="2105"/>
        </w:trPr>
        <w:tc>
          <w:tcPr>
            <w:tcW w:w="3192" w:type="dxa"/>
            <w:tcBorders>
              <w:top w:val="single" w:sz="4" w:space="0" w:color="auto"/>
              <w:left w:val="single" w:sz="4" w:space="0" w:color="auto"/>
              <w:bottom w:val="single" w:sz="4" w:space="0" w:color="auto"/>
              <w:right w:val="single" w:sz="4" w:space="0" w:color="auto"/>
            </w:tcBorders>
            <w:hideMark/>
          </w:tcPr>
          <w:p w:rsidR="005A135E" w:rsidRPr="003453B0" w:rsidRDefault="005A135E">
            <w:pPr>
              <w:pStyle w:val="BODY"/>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What does this response tell the bully?</w:t>
            </w:r>
          </w:p>
        </w:tc>
        <w:tc>
          <w:tcPr>
            <w:tcW w:w="3192" w:type="dxa"/>
            <w:tcBorders>
              <w:top w:val="single" w:sz="4" w:space="0" w:color="auto"/>
              <w:left w:val="single" w:sz="4" w:space="0" w:color="auto"/>
              <w:bottom w:val="single" w:sz="4" w:space="0" w:color="auto"/>
              <w:right w:val="single" w:sz="4" w:space="0" w:color="auto"/>
            </w:tcBorders>
            <w:hideMark/>
          </w:tcPr>
          <w:p w:rsidR="005A135E" w:rsidRPr="003453B0" w:rsidRDefault="005A135E">
            <w:pPr>
              <w:pStyle w:val="BODY"/>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What does this response tell the bully?</w:t>
            </w:r>
          </w:p>
        </w:tc>
        <w:tc>
          <w:tcPr>
            <w:tcW w:w="3192" w:type="dxa"/>
            <w:tcBorders>
              <w:top w:val="single" w:sz="4" w:space="0" w:color="auto"/>
              <w:left w:val="single" w:sz="4" w:space="0" w:color="auto"/>
              <w:bottom w:val="single" w:sz="4" w:space="0" w:color="auto"/>
              <w:right w:val="single" w:sz="4" w:space="0" w:color="auto"/>
            </w:tcBorders>
            <w:hideMark/>
          </w:tcPr>
          <w:p w:rsidR="005A135E" w:rsidRPr="003453B0" w:rsidRDefault="005A135E">
            <w:pPr>
              <w:pStyle w:val="BODY"/>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What does this response tell the bully?</w:t>
            </w:r>
          </w:p>
        </w:tc>
      </w:tr>
    </w:tbl>
    <w:p w:rsidR="005A135E" w:rsidRPr="003453B0" w:rsidRDefault="005A135E" w:rsidP="005A135E">
      <w:pPr>
        <w:pStyle w:val="BODY"/>
        <w:spacing w:line="240" w:lineRule="auto"/>
        <w:rPr>
          <w:rFonts w:ascii="Century Gothic" w:hAnsi="Century Gothic" w:cstheme="minorBidi"/>
          <w:color w:val="808080" w:themeColor="background1" w:themeShade="80"/>
          <w:sz w:val="22"/>
          <w:szCs w:val="22"/>
        </w:rPr>
      </w:pPr>
    </w:p>
    <w:p w:rsidR="005A135E" w:rsidRPr="003453B0" w:rsidRDefault="005A135E" w:rsidP="005A135E">
      <w:pPr>
        <w:pStyle w:val="BODY"/>
        <w:spacing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Why does being passive not work when being bullied?</w:t>
      </w:r>
    </w:p>
    <w:p w:rsidR="005A135E" w:rsidRPr="003453B0" w:rsidRDefault="005A135E" w:rsidP="005A135E">
      <w:pPr>
        <w:pStyle w:val="BODY"/>
        <w:spacing w:line="240" w:lineRule="auto"/>
        <w:rPr>
          <w:rFonts w:ascii="Century Gothic" w:hAnsi="Century Gothic"/>
          <w:color w:val="808080" w:themeColor="background1" w:themeShade="80"/>
          <w:sz w:val="22"/>
          <w:szCs w:val="22"/>
        </w:rPr>
      </w:pPr>
    </w:p>
    <w:p w:rsidR="005A135E" w:rsidRPr="003453B0" w:rsidRDefault="005A135E" w:rsidP="005A135E">
      <w:pPr>
        <w:pStyle w:val="BODY"/>
        <w:spacing w:line="240" w:lineRule="auto"/>
        <w:rPr>
          <w:rFonts w:ascii="Century Gothic" w:hAnsi="Century Gothic"/>
          <w:color w:val="808080" w:themeColor="background1" w:themeShade="80"/>
          <w:sz w:val="22"/>
          <w:szCs w:val="22"/>
        </w:rPr>
      </w:pPr>
    </w:p>
    <w:p w:rsidR="005A135E" w:rsidRPr="003453B0" w:rsidRDefault="005A135E" w:rsidP="005A135E">
      <w:pPr>
        <w:pStyle w:val="BODY"/>
        <w:spacing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Why does being aggressive not work when being bullied?</w:t>
      </w:r>
    </w:p>
    <w:p w:rsidR="005A135E" w:rsidRPr="003453B0" w:rsidRDefault="005A135E" w:rsidP="005A135E">
      <w:pPr>
        <w:pStyle w:val="BODY"/>
        <w:spacing w:line="240" w:lineRule="auto"/>
        <w:rPr>
          <w:rFonts w:ascii="Century Gothic" w:hAnsi="Century Gothic"/>
          <w:color w:val="808080" w:themeColor="background1" w:themeShade="80"/>
          <w:sz w:val="22"/>
          <w:szCs w:val="22"/>
        </w:rPr>
      </w:pPr>
    </w:p>
    <w:p w:rsidR="005A135E" w:rsidRPr="003453B0" w:rsidRDefault="005A135E" w:rsidP="005A135E">
      <w:pPr>
        <w:pStyle w:val="BODY"/>
        <w:spacing w:line="240" w:lineRule="auto"/>
        <w:rPr>
          <w:rFonts w:ascii="Century Gothic" w:hAnsi="Century Gothic"/>
          <w:color w:val="808080" w:themeColor="background1" w:themeShade="80"/>
          <w:sz w:val="22"/>
          <w:szCs w:val="22"/>
        </w:rPr>
      </w:pPr>
    </w:p>
    <w:p w:rsidR="005A135E" w:rsidRPr="003453B0" w:rsidRDefault="005A135E" w:rsidP="005A135E">
      <w:pPr>
        <w:pStyle w:val="BODY"/>
        <w:spacing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Why is being assertive a better choice when being bullied?</w:t>
      </w:r>
    </w:p>
    <w:p w:rsidR="003453B0" w:rsidRDefault="003453B0" w:rsidP="003453B0">
      <w:pPr>
        <w:pStyle w:val="Title2"/>
        <w:spacing w:after="0"/>
        <w:rPr>
          <w:rFonts w:ascii="Century Gothic" w:hAnsi="Century Gothic"/>
          <w:color w:val="808080" w:themeColor="background1" w:themeShade="80"/>
        </w:rPr>
      </w:pPr>
    </w:p>
    <w:p w:rsidR="002725BD" w:rsidRDefault="002725BD" w:rsidP="003453B0">
      <w:pPr>
        <w:pStyle w:val="Title2"/>
        <w:spacing w:after="0"/>
        <w:rPr>
          <w:rFonts w:ascii="Century Gothic" w:hAnsi="Century Gothic"/>
          <w:color w:val="F8A45E"/>
        </w:rPr>
      </w:pPr>
    </w:p>
    <w:p w:rsidR="005A135E" w:rsidRPr="003453B0" w:rsidRDefault="005A135E" w:rsidP="003453B0">
      <w:pPr>
        <w:pStyle w:val="Title2"/>
        <w:spacing w:after="0"/>
        <w:rPr>
          <w:rFonts w:ascii="Century Gothic" w:hAnsi="Century Gothic"/>
          <w:color w:val="F8A45E"/>
        </w:rPr>
      </w:pPr>
      <w:r w:rsidRPr="003453B0">
        <w:rPr>
          <w:rFonts w:ascii="Century Gothic" w:hAnsi="Century Gothic"/>
          <w:color w:val="F8A45E"/>
        </w:rPr>
        <w:t>ANSWERS:</w:t>
      </w:r>
    </w:p>
    <w:p w:rsidR="005A135E" w:rsidRPr="003453B0" w:rsidRDefault="005A135E" w:rsidP="003453B0">
      <w:pPr>
        <w:pStyle w:val="Title2"/>
        <w:spacing w:after="0"/>
        <w:rPr>
          <w:rFonts w:ascii="Century Gothic" w:hAnsi="Century Gothic"/>
          <w:color w:val="F8A45E"/>
        </w:rPr>
      </w:pPr>
      <w:r w:rsidRPr="003453B0">
        <w:rPr>
          <w:rFonts w:ascii="Century Gothic" w:hAnsi="Century Gothic"/>
          <w:color w:val="F8A45E"/>
        </w:rPr>
        <w:t>How to be Assertive: Using Body Language</w:t>
      </w:r>
    </w:p>
    <w:p w:rsidR="005A135E" w:rsidRPr="003453B0" w:rsidRDefault="005A135E" w:rsidP="005A135E">
      <w:pPr>
        <w:pStyle w:val="BODY"/>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 xml:space="preserve">Being bullied can have negative effects on your self-esteem and confidence. Even though you might not feel your best when you are bullied, being assertive when responding to bullying can be a great way to take back whatever feelings of confidence the bully has taken away. </w:t>
      </w:r>
    </w:p>
    <w:p w:rsidR="005A135E" w:rsidRPr="003453B0" w:rsidRDefault="005A135E" w:rsidP="005A135E">
      <w:pPr>
        <w:pStyle w:val="BODY"/>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 xml:space="preserve">An easy way to show confidence is through your body language. Body language makes up over 75% of your communication. And your body language is something the bully watches to know if what they are doing is working. </w:t>
      </w:r>
    </w:p>
    <w:p w:rsidR="005A135E" w:rsidRPr="003453B0" w:rsidRDefault="005A135E" w:rsidP="005A135E">
      <w:pPr>
        <w:pStyle w:val="BODY"/>
        <w:rPr>
          <w:rFonts w:ascii="Century Gothic" w:hAnsi="Century Gothic"/>
          <w:color w:val="808080" w:themeColor="background1" w:themeShade="80"/>
          <w:sz w:val="22"/>
          <w:szCs w:val="22"/>
        </w:rPr>
      </w:pPr>
      <w:r w:rsidRPr="003453B0">
        <w:rPr>
          <w:rFonts w:ascii="Century Gothic" w:hAnsi="Century Gothic"/>
          <w:b/>
          <w:color w:val="808080" w:themeColor="background1" w:themeShade="80"/>
          <w:sz w:val="22"/>
          <w:szCs w:val="22"/>
          <w:u w:val="single"/>
        </w:rPr>
        <w:t>GOAL:</w:t>
      </w:r>
      <w:r w:rsidRPr="003453B0">
        <w:rPr>
          <w:rFonts w:ascii="Century Gothic" w:hAnsi="Century Gothic"/>
          <w:color w:val="808080" w:themeColor="background1" w:themeShade="80"/>
          <w:sz w:val="22"/>
          <w:szCs w:val="22"/>
          <w:u w:val="single"/>
        </w:rPr>
        <w:t xml:space="preserve"> </w:t>
      </w:r>
      <w:r w:rsidRPr="003453B0">
        <w:rPr>
          <w:rFonts w:ascii="Century Gothic" w:hAnsi="Century Gothic"/>
          <w:color w:val="808080" w:themeColor="background1" w:themeShade="80"/>
          <w:sz w:val="22"/>
          <w:szCs w:val="22"/>
        </w:rPr>
        <w:t xml:space="preserve">Think about what your body language looks like for a passive response, an assertive response and an aggressive response when you are being bullied.  </w:t>
      </w:r>
    </w:p>
    <w:p w:rsidR="005A135E" w:rsidRPr="003453B0" w:rsidRDefault="005A135E" w:rsidP="005A135E">
      <w:pPr>
        <w:pStyle w:val="BODY"/>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In the boxes below, list 5 ways you communicate each of these with body language. Then list what each of these responses tells the bully.</w:t>
      </w:r>
    </w:p>
    <w:tbl>
      <w:tblPr>
        <w:tblStyle w:val="TableGrid"/>
        <w:tblW w:w="0" w:type="auto"/>
        <w:tblLook w:val="04A0" w:firstRow="1" w:lastRow="0" w:firstColumn="1" w:lastColumn="0" w:noHBand="0" w:noVBand="1"/>
      </w:tblPr>
      <w:tblGrid>
        <w:gridCol w:w="3192"/>
        <w:gridCol w:w="3192"/>
        <w:gridCol w:w="3192"/>
      </w:tblGrid>
      <w:tr w:rsidR="005A135E" w:rsidRPr="003453B0" w:rsidTr="005A135E">
        <w:trPr>
          <w:trHeight w:val="720"/>
        </w:trPr>
        <w:tc>
          <w:tcPr>
            <w:tcW w:w="3192" w:type="dxa"/>
            <w:tcBorders>
              <w:top w:val="single" w:sz="4" w:space="0" w:color="auto"/>
              <w:left w:val="single" w:sz="4" w:space="0" w:color="auto"/>
              <w:bottom w:val="single" w:sz="4" w:space="0" w:color="auto"/>
              <w:right w:val="single" w:sz="4" w:space="0" w:color="auto"/>
            </w:tcBorders>
            <w:hideMark/>
          </w:tcPr>
          <w:p w:rsidR="005A135E" w:rsidRPr="003453B0" w:rsidRDefault="005A135E">
            <w:pPr>
              <w:pStyle w:val="BODY"/>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PASSIVE</w:t>
            </w:r>
          </w:p>
        </w:tc>
        <w:tc>
          <w:tcPr>
            <w:tcW w:w="3192" w:type="dxa"/>
            <w:tcBorders>
              <w:top w:val="single" w:sz="4" w:space="0" w:color="auto"/>
              <w:left w:val="single" w:sz="4" w:space="0" w:color="auto"/>
              <w:bottom w:val="single" w:sz="4" w:space="0" w:color="auto"/>
              <w:right w:val="single" w:sz="4" w:space="0" w:color="auto"/>
            </w:tcBorders>
            <w:hideMark/>
          </w:tcPr>
          <w:p w:rsidR="005A135E" w:rsidRPr="003453B0" w:rsidRDefault="005A135E">
            <w:pPr>
              <w:pStyle w:val="BODY"/>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ASSERTIVE</w:t>
            </w:r>
          </w:p>
        </w:tc>
        <w:tc>
          <w:tcPr>
            <w:tcW w:w="3192" w:type="dxa"/>
            <w:tcBorders>
              <w:top w:val="single" w:sz="4" w:space="0" w:color="auto"/>
              <w:left w:val="single" w:sz="4" w:space="0" w:color="auto"/>
              <w:bottom w:val="single" w:sz="4" w:space="0" w:color="auto"/>
              <w:right w:val="single" w:sz="4" w:space="0" w:color="auto"/>
            </w:tcBorders>
            <w:hideMark/>
          </w:tcPr>
          <w:p w:rsidR="005A135E" w:rsidRPr="003453B0" w:rsidRDefault="005A135E">
            <w:pPr>
              <w:pStyle w:val="BODY"/>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AGGRESSIVE</w:t>
            </w:r>
          </w:p>
        </w:tc>
      </w:tr>
      <w:tr w:rsidR="005A135E" w:rsidRPr="003453B0" w:rsidTr="005A135E">
        <w:trPr>
          <w:trHeight w:val="2132"/>
        </w:trPr>
        <w:tc>
          <w:tcPr>
            <w:tcW w:w="3192" w:type="dxa"/>
            <w:tcBorders>
              <w:top w:val="single" w:sz="4" w:space="0" w:color="auto"/>
              <w:left w:val="single" w:sz="4" w:space="0" w:color="auto"/>
              <w:bottom w:val="single" w:sz="4" w:space="0" w:color="auto"/>
              <w:right w:val="single" w:sz="4" w:space="0" w:color="auto"/>
            </w:tcBorders>
            <w:hideMark/>
          </w:tcPr>
          <w:p w:rsidR="005A135E" w:rsidRPr="003453B0" w:rsidRDefault="005A135E" w:rsidP="005A135E">
            <w:pPr>
              <w:pStyle w:val="BODY"/>
              <w:numPr>
                <w:ilvl w:val="0"/>
                <w:numId w:val="36"/>
              </w:numPr>
              <w:spacing w:after="0" w:line="240" w:lineRule="auto"/>
              <w:rPr>
                <w:rFonts w:ascii="Century Gothic" w:hAnsi="Century Gothic" w:cstheme="minorBidi"/>
                <w:color w:val="808080" w:themeColor="background1" w:themeShade="80"/>
                <w:sz w:val="22"/>
                <w:szCs w:val="22"/>
              </w:rPr>
            </w:pPr>
            <w:r w:rsidRPr="003453B0">
              <w:rPr>
                <w:rFonts w:ascii="Century Gothic" w:hAnsi="Century Gothic"/>
                <w:color w:val="808080" w:themeColor="background1" w:themeShade="80"/>
                <w:sz w:val="22"/>
                <w:szCs w:val="22"/>
              </w:rPr>
              <w:t>Cry</w:t>
            </w:r>
          </w:p>
          <w:p w:rsidR="005A135E" w:rsidRPr="003453B0" w:rsidRDefault="005A135E" w:rsidP="005A135E">
            <w:pPr>
              <w:pStyle w:val="BODY"/>
              <w:numPr>
                <w:ilvl w:val="0"/>
                <w:numId w:val="36"/>
              </w:numPr>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Cower</w:t>
            </w:r>
          </w:p>
          <w:p w:rsidR="005A135E" w:rsidRPr="003453B0" w:rsidRDefault="005A135E" w:rsidP="005A135E">
            <w:pPr>
              <w:pStyle w:val="BODY"/>
              <w:numPr>
                <w:ilvl w:val="0"/>
                <w:numId w:val="36"/>
              </w:numPr>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Sulk</w:t>
            </w:r>
          </w:p>
          <w:p w:rsidR="005A135E" w:rsidRPr="003453B0" w:rsidRDefault="005A135E" w:rsidP="005A135E">
            <w:pPr>
              <w:pStyle w:val="BODY"/>
              <w:numPr>
                <w:ilvl w:val="0"/>
                <w:numId w:val="36"/>
              </w:numPr>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Talk in a quiet voice</w:t>
            </w:r>
          </w:p>
          <w:p w:rsidR="005A135E" w:rsidRPr="003453B0" w:rsidRDefault="005A135E" w:rsidP="005A135E">
            <w:pPr>
              <w:pStyle w:val="BODY"/>
              <w:numPr>
                <w:ilvl w:val="0"/>
                <w:numId w:val="36"/>
              </w:numPr>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Avoid eye contact</w:t>
            </w:r>
          </w:p>
        </w:tc>
        <w:tc>
          <w:tcPr>
            <w:tcW w:w="3192" w:type="dxa"/>
            <w:tcBorders>
              <w:top w:val="single" w:sz="4" w:space="0" w:color="auto"/>
              <w:left w:val="single" w:sz="4" w:space="0" w:color="auto"/>
              <w:bottom w:val="single" w:sz="4" w:space="0" w:color="auto"/>
              <w:right w:val="single" w:sz="4" w:space="0" w:color="auto"/>
            </w:tcBorders>
            <w:hideMark/>
          </w:tcPr>
          <w:p w:rsidR="005A135E" w:rsidRPr="003453B0" w:rsidRDefault="005A135E" w:rsidP="005A135E">
            <w:pPr>
              <w:pStyle w:val="BODY"/>
              <w:numPr>
                <w:ilvl w:val="0"/>
                <w:numId w:val="37"/>
              </w:numPr>
              <w:spacing w:after="0" w:line="240" w:lineRule="auto"/>
              <w:rPr>
                <w:rFonts w:ascii="Century Gothic" w:hAnsi="Century Gothic" w:cstheme="minorBidi"/>
                <w:color w:val="808080" w:themeColor="background1" w:themeShade="80"/>
                <w:sz w:val="22"/>
                <w:szCs w:val="22"/>
              </w:rPr>
            </w:pPr>
            <w:r w:rsidRPr="003453B0">
              <w:rPr>
                <w:rFonts w:ascii="Century Gothic" w:hAnsi="Century Gothic"/>
                <w:color w:val="808080" w:themeColor="background1" w:themeShade="80"/>
                <w:sz w:val="22"/>
                <w:szCs w:val="22"/>
              </w:rPr>
              <w:t>Use a strong confident voice</w:t>
            </w:r>
          </w:p>
          <w:p w:rsidR="005A135E" w:rsidRPr="003453B0" w:rsidRDefault="005A135E" w:rsidP="005A135E">
            <w:pPr>
              <w:pStyle w:val="BODY"/>
              <w:numPr>
                <w:ilvl w:val="0"/>
                <w:numId w:val="37"/>
              </w:numPr>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Stand tall</w:t>
            </w:r>
          </w:p>
          <w:p w:rsidR="005A135E" w:rsidRPr="003453B0" w:rsidRDefault="005A135E" w:rsidP="005A135E">
            <w:pPr>
              <w:pStyle w:val="BODY"/>
              <w:numPr>
                <w:ilvl w:val="0"/>
                <w:numId w:val="37"/>
              </w:numPr>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Keep eye contact</w:t>
            </w:r>
          </w:p>
          <w:p w:rsidR="005A135E" w:rsidRPr="003453B0" w:rsidRDefault="005A135E" w:rsidP="005A135E">
            <w:pPr>
              <w:pStyle w:val="BODY"/>
              <w:numPr>
                <w:ilvl w:val="0"/>
                <w:numId w:val="37"/>
              </w:numPr>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Keep hands at side</w:t>
            </w:r>
          </w:p>
          <w:p w:rsidR="005A135E" w:rsidRPr="003453B0" w:rsidRDefault="005A135E" w:rsidP="005A135E">
            <w:pPr>
              <w:pStyle w:val="BODY"/>
              <w:numPr>
                <w:ilvl w:val="0"/>
                <w:numId w:val="37"/>
              </w:numPr>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Face the bully directly</w:t>
            </w:r>
          </w:p>
        </w:tc>
        <w:tc>
          <w:tcPr>
            <w:tcW w:w="3192" w:type="dxa"/>
            <w:tcBorders>
              <w:top w:val="single" w:sz="4" w:space="0" w:color="auto"/>
              <w:left w:val="single" w:sz="4" w:space="0" w:color="auto"/>
              <w:bottom w:val="single" w:sz="4" w:space="0" w:color="auto"/>
              <w:right w:val="single" w:sz="4" w:space="0" w:color="auto"/>
            </w:tcBorders>
          </w:tcPr>
          <w:p w:rsidR="005A135E" w:rsidRPr="003453B0" w:rsidRDefault="005A135E" w:rsidP="005A135E">
            <w:pPr>
              <w:pStyle w:val="BODY"/>
              <w:numPr>
                <w:ilvl w:val="0"/>
                <w:numId w:val="37"/>
              </w:numPr>
              <w:spacing w:after="0" w:line="240" w:lineRule="auto"/>
              <w:rPr>
                <w:rFonts w:ascii="Century Gothic" w:hAnsi="Century Gothic" w:cstheme="minorBidi"/>
                <w:color w:val="808080" w:themeColor="background1" w:themeShade="80"/>
                <w:sz w:val="22"/>
                <w:szCs w:val="22"/>
              </w:rPr>
            </w:pPr>
            <w:r w:rsidRPr="003453B0">
              <w:rPr>
                <w:rFonts w:ascii="Century Gothic" w:hAnsi="Century Gothic"/>
                <w:color w:val="808080" w:themeColor="background1" w:themeShade="80"/>
                <w:sz w:val="22"/>
                <w:szCs w:val="22"/>
              </w:rPr>
              <w:t>Hands in fists</w:t>
            </w:r>
          </w:p>
          <w:p w:rsidR="005A135E" w:rsidRPr="003453B0" w:rsidRDefault="005A135E" w:rsidP="005A135E">
            <w:pPr>
              <w:pStyle w:val="BODY"/>
              <w:numPr>
                <w:ilvl w:val="0"/>
                <w:numId w:val="37"/>
              </w:numPr>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Loud voice</w:t>
            </w:r>
          </w:p>
          <w:p w:rsidR="005A135E" w:rsidRPr="003453B0" w:rsidRDefault="005A135E" w:rsidP="005A135E">
            <w:pPr>
              <w:pStyle w:val="BODY"/>
              <w:numPr>
                <w:ilvl w:val="0"/>
                <w:numId w:val="37"/>
              </w:numPr>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Standing close to the bully</w:t>
            </w:r>
          </w:p>
          <w:p w:rsidR="005A135E" w:rsidRPr="003453B0" w:rsidRDefault="005A135E" w:rsidP="005A135E">
            <w:pPr>
              <w:pStyle w:val="BODY"/>
              <w:numPr>
                <w:ilvl w:val="0"/>
                <w:numId w:val="37"/>
              </w:numPr>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Frowning</w:t>
            </w:r>
          </w:p>
          <w:p w:rsidR="005A135E" w:rsidRPr="003453B0" w:rsidRDefault="005A135E" w:rsidP="005A135E">
            <w:pPr>
              <w:pStyle w:val="BODY"/>
              <w:numPr>
                <w:ilvl w:val="0"/>
                <w:numId w:val="37"/>
              </w:numPr>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Making sudden movements or insulting gestures</w:t>
            </w:r>
          </w:p>
          <w:p w:rsidR="005A135E" w:rsidRPr="003453B0" w:rsidRDefault="005A135E">
            <w:pPr>
              <w:pStyle w:val="BODY"/>
              <w:spacing w:after="0" w:line="240" w:lineRule="auto"/>
              <w:rPr>
                <w:rFonts w:ascii="Century Gothic" w:hAnsi="Century Gothic"/>
                <w:color w:val="808080" w:themeColor="background1" w:themeShade="80"/>
                <w:sz w:val="22"/>
                <w:szCs w:val="22"/>
              </w:rPr>
            </w:pPr>
          </w:p>
          <w:p w:rsidR="005A135E" w:rsidRPr="003453B0" w:rsidRDefault="005A135E">
            <w:pPr>
              <w:pStyle w:val="BODY"/>
              <w:spacing w:after="0" w:line="240" w:lineRule="auto"/>
              <w:rPr>
                <w:rFonts w:ascii="Century Gothic" w:hAnsi="Century Gothic"/>
                <w:color w:val="808080" w:themeColor="background1" w:themeShade="80"/>
                <w:sz w:val="22"/>
                <w:szCs w:val="22"/>
              </w:rPr>
            </w:pPr>
          </w:p>
          <w:p w:rsidR="005A135E" w:rsidRPr="003453B0" w:rsidRDefault="005A135E">
            <w:pPr>
              <w:pStyle w:val="BODY"/>
              <w:spacing w:after="0" w:line="240" w:lineRule="auto"/>
              <w:rPr>
                <w:rFonts w:ascii="Century Gothic" w:hAnsi="Century Gothic"/>
                <w:color w:val="808080" w:themeColor="background1" w:themeShade="80"/>
                <w:sz w:val="22"/>
                <w:szCs w:val="22"/>
              </w:rPr>
            </w:pPr>
          </w:p>
          <w:p w:rsidR="005A135E" w:rsidRPr="003453B0" w:rsidRDefault="005A135E">
            <w:pPr>
              <w:pStyle w:val="BODY"/>
              <w:spacing w:after="0" w:line="240" w:lineRule="auto"/>
              <w:rPr>
                <w:rFonts w:ascii="Century Gothic" w:hAnsi="Century Gothic"/>
                <w:color w:val="808080" w:themeColor="background1" w:themeShade="80"/>
                <w:sz w:val="22"/>
                <w:szCs w:val="22"/>
              </w:rPr>
            </w:pPr>
          </w:p>
        </w:tc>
      </w:tr>
      <w:tr w:rsidR="005A135E" w:rsidRPr="003453B0" w:rsidTr="005A135E">
        <w:trPr>
          <w:trHeight w:val="2967"/>
        </w:trPr>
        <w:tc>
          <w:tcPr>
            <w:tcW w:w="3192" w:type="dxa"/>
            <w:tcBorders>
              <w:top w:val="single" w:sz="4" w:space="0" w:color="auto"/>
              <w:left w:val="single" w:sz="4" w:space="0" w:color="auto"/>
              <w:bottom w:val="single" w:sz="4" w:space="0" w:color="auto"/>
              <w:right w:val="single" w:sz="4" w:space="0" w:color="auto"/>
            </w:tcBorders>
          </w:tcPr>
          <w:p w:rsidR="005A135E" w:rsidRPr="003453B0" w:rsidRDefault="005A135E">
            <w:pPr>
              <w:pStyle w:val="BODY"/>
              <w:spacing w:after="0" w:line="240" w:lineRule="auto"/>
              <w:rPr>
                <w:rFonts w:ascii="Century Gothic" w:hAnsi="Century Gothic" w:cstheme="minorBidi"/>
                <w:color w:val="808080" w:themeColor="background1" w:themeShade="80"/>
                <w:sz w:val="22"/>
                <w:szCs w:val="22"/>
              </w:rPr>
            </w:pPr>
            <w:r w:rsidRPr="003453B0">
              <w:rPr>
                <w:rFonts w:ascii="Century Gothic" w:hAnsi="Century Gothic"/>
                <w:color w:val="808080" w:themeColor="background1" w:themeShade="80"/>
                <w:sz w:val="22"/>
                <w:szCs w:val="22"/>
              </w:rPr>
              <w:t>What does this response tell the bully?</w:t>
            </w:r>
          </w:p>
          <w:p w:rsidR="005A135E" w:rsidRPr="003453B0" w:rsidRDefault="005A135E">
            <w:pPr>
              <w:pStyle w:val="BODY"/>
              <w:spacing w:after="0" w:line="240" w:lineRule="auto"/>
              <w:rPr>
                <w:rFonts w:ascii="Century Gothic" w:hAnsi="Century Gothic"/>
                <w:color w:val="808080" w:themeColor="background1" w:themeShade="80"/>
                <w:sz w:val="22"/>
                <w:szCs w:val="22"/>
              </w:rPr>
            </w:pPr>
          </w:p>
          <w:p w:rsidR="005A135E" w:rsidRPr="003453B0" w:rsidRDefault="005A135E">
            <w:pPr>
              <w:pStyle w:val="BODY"/>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 xml:space="preserve">This response tells the bully you are afraid. It tells them that you will take the bullying and not stand up for yourself.  </w:t>
            </w:r>
          </w:p>
        </w:tc>
        <w:tc>
          <w:tcPr>
            <w:tcW w:w="3192" w:type="dxa"/>
            <w:tcBorders>
              <w:top w:val="single" w:sz="4" w:space="0" w:color="auto"/>
              <w:left w:val="single" w:sz="4" w:space="0" w:color="auto"/>
              <w:bottom w:val="single" w:sz="4" w:space="0" w:color="auto"/>
              <w:right w:val="single" w:sz="4" w:space="0" w:color="auto"/>
            </w:tcBorders>
          </w:tcPr>
          <w:p w:rsidR="005A135E" w:rsidRPr="003453B0" w:rsidRDefault="005A135E">
            <w:pPr>
              <w:pStyle w:val="BODY"/>
              <w:spacing w:after="0" w:line="240" w:lineRule="auto"/>
              <w:rPr>
                <w:rFonts w:ascii="Century Gothic" w:hAnsi="Century Gothic" w:cstheme="minorBidi"/>
                <w:color w:val="808080" w:themeColor="background1" w:themeShade="80"/>
                <w:sz w:val="22"/>
                <w:szCs w:val="22"/>
              </w:rPr>
            </w:pPr>
            <w:r w:rsidRPr="003453B0">
              <w:rPr>
                <w:rFonts w:ascii="Century Gothic" w:hAnsi="Century Gothic"/>
                <w:color w:val="808080" w:themeColor="background1" w:themeShade="80"/>
                <w:sz w:val="22"/>
                <w:szCs w:val="22"/>
              </w:rPr>
              <w:t>What does this response tell the bully?</w:t>
            </w:r>
          </w:p>
          <w:p w:rsidR="005A135E" w:rsidRPr="003453B0" w:rsidRDefault="005A135E">
            <w:pPr>
              <w:pStyle w:val="BODY"/>
              <w:spacing w:after="0" w:line="240" w:lineRule="auto"/>
              <w:rPr>
                <w:rFonts w:ascii="Century Gothic" w:hAnsi="Century Gothic"/>
                <w:color w:val="808080" w:themeColor="background1" w:themeShade="80"/>
                <w:sz w:val="22"/>
                <w:szCs w:val="22"/>
              </w:rPr>
            </w:pPr>
          </w:p>
          <w:p w:rsidR="005A135E" w:rsidRPr="003453B0" w:rsidRDefault="005A135E">
            <w:pPr>
              <w:pStyle w:val="BODY"/>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 xml:space="preserve">This response tells the bully that you are willing to stand up for yourself if you need too and that you are not an easy target. It will make them think twice about bullying you. </w:t>
            </w:r>
          </w:p>
        </w:tc>
        <w:tc>
          <w:tcPr>
            <w:tcW w:w="3192" w:type="dxa"/>
            <w:tcBorders>
              <w:top w:val="single" w:sz="4" w:space="0" w:color="auto"/>
              <w:left w:val="single" w:sz="4" w:space="0" w:color="auto"/>
              <w:bottom w:val="single" w:sz="4" w:space="0" w:color="auto"/>
              <w:right w:val="single" w:sz="4" w:space="0" w:color="auto"/>
            </w:tcBorders>
          </w:tcPr>
          <w:p w:rsidR="005A135E" w:rsidRPr="003453B0" w:rsidRDefault="005A135E">
            <w:pPr>
              <w:pStyle w:val="BODY"/>
              <w:spacing w:after="0" w:line="240" w:lineRule="auto"/>
              <w:rPr>
                <w:rFonts w:ascii="Century Gothic" w:hAnsi="Century Gothic" w:cstheme="minorBidi"/>
                <w:color w:val="808080" w:themeColor="background1" w:themeShade="80"/>
                <w:sz w:val="22"/>
                <w:szCs w:val="22"/>
              </w:rPr>
            </w:pPr>
            <w:r w:rsidRPr="003453B0">
              <w:rPr>
                <w:rFonts w:ascii="Century Gothic" w:hAnsi="Century Gothic"/>
                <w:color w:val="808080" w:themeColor="background1" w:themeShade="80"/>
                <w:sz w:val="22"/>
                <w:szCs w:val="22"/>
              </w:rPr>
              <w:t>What does this response tell the bully?</w:t>
            </w:r>
          </w:p>
          <w:p w:rsidR="005A135E" w:rsidRPr="003453B0" w:rsidRDefault="005A135E">
            <w:pPr>
              <w:pStyle w:val="BODY"/>
              <w:spacing w:after="0" w:line="240" w:lineRule="auto"/>
              <w:rPr>
                <w:rFonts w:ascii="Century Gothic" w:hAnsi="Century Gothic"/>
                <w:color w:val="808080" w:themeColor="background1" w:themeShade="80"/>
                <w:sz w:val="22"/>
                <w:szCs w:val="22"/>
              </w:rPr>
            </w:pPr>
          </w:p>
          <w:p w:rsidR="005A135E" w:rsidRPr="003453B0" w:rsidRDefault="005A135E">
            <w:pPr>
              <w:pStyle w:val="BODY"/>
              <w:spacing w:after="0" w:line="240" w:lineRule="auto"/>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 xml:space="preserve">This response threatens the bully. It will probably escalate the situation and will not help solve the problem. </w:t>
            </w:r>
          </w:p>
        </w:tc>
      </w:tr>
    </w:tbl>
    <w:p w:rsidR="005A135E" w:rsidRPr="003453B0" w:rsidRDefault="005A135E" w:rsidP="005A135E">
      <w:pPr>
        <w:pStyle w:val="BODY"/>
        <w:rPr>
          <w:rFonts w:ascii="Century Gothic" w:hAnsi="Century Gothic" w:cstheme="minorBidi"/>
          <w:color w:val="808080" w:themeColor="background1" w:themeShade="80"/>
          <w:sz w:val="22"/>
          <w:szCs w:val="22"/>
        </w:rPr>
      </w:pPr>
    </w:p>
    <w:p w:rsidR="005A135E" w:rsidRPr="003453B0" w:rsidRDefault="005A135E" w:rsidP="005A135E">
      <w:pPr>
        <w:pStyle w:val="BODY"/>
        <w:rPr>
          <w:rFonts w:ascii="Century Gothic" w:hAnsi="Century Gothic"/>
          <w:b/>
          <w:color w:val="808080" w:themeColor="background1" w:themeShade="80"/>
          <w:sz w:val="22"/>
          <w:szCs w:val="22"/>
        </w:rPr>
      </w:pPr>
    </w:p>
    <w:p w:rsidR="005A135E" w:rsidRPr="003453B0" w:rsidRDefault="005A135E" w:rsidP="005A135E">
      <w:pPr>
        <w:pStyle w:val="BODY"/>
        <w:rPr>
          <w:rFonts w:ascii="Century Gothic" w:hAnsi="Century Gothic"/>
          <w:b/>
          <w:color w:val="808080" w:themeColor="background1" w:themeShade="80"/>
          <w:sz w:val="22"/>
          <w:szCs w:val="22"/>
        </w:rPr>
      </w:pPr>
    </w:p>
    <w:p w:rsidR="005A135E" w:rsidRPr="003453B0" w:rsidRDefault="005A135E" w:rsidP="005A135E">
      <w:pPr>
        <w:pStyle w:val="BODY"/>
        <w:rPr>
          <w:rFonts w:ascii="Century Gothic" w:hAnsi="Century Gothic"/>
          <w:b/>
          <w:color w:val="808080" w:themeColor="background1" w:themeShade="80"/>
          <w:sz w:val="22"/>
          <w:szCs w:val="22"/>
        </w:rPr>
      </w:pPr>
      <w:r w:rsidRPr="003453B0">
        <w:rPr>
          <w:rFonts w:ascii="Century Gothic" w:hAnsi="Century Gothic"/>
          <w:b/>
          <w:color w:val="808080" w:themeColor="background1" w:themeShade="80"/>
          <w:sz w:val="22"/>
          <w:szCs w:val="22"/>
        </w:rPr>
        <w:t>Why does being passive not work very well when being bullied?</w:t>
      </w:r>
    </w:p>
    <w:p w:rsidR="005A135E" w:rsidRPr="003453B0" w:rsidRDefault="005A135E" w:rsidP="005A135E">
      <w:pPr>
        <w:pStyle w:val="BODY"/>
        <w:rPr>
          <w:rFonts w:ascii="Century Gothic" w:hAnsi="Century Gothic"/>
          <w:color w:val="808080" w:themeColor="background1" w:themeShade="80"/>
          <w:sz w:val="22"/>
          <w:szCs w:val="22"/>
        </w:rPr>
      </w:pPr>
      <w:proofErr w:type="gramStart"/>
      <w:r w:rsidRPr="003453B0">
        <w:rPr>
          <w:rFonts w:ascii="Century Gothic" w:hAnsi="Century Gothic"/>
          <w:color w:val="808080" w:themeColor="background1" w:themeShade="80"/>
          <w:sz w:val="22"/>
          <w:szCs w:val="22"/>
        </w:rPr>
        <w:t>Using passive body language when being bullied does nothing to stop the bullying.</w:t>
      </w:r>
      <w:proofErr w:type="gramEnd"/>
      <w:r w:rsidRPr="003453B0">
        <w:rPr>
          <w:rFonts w:ascii="Century Gothic" w:hAnsi="Century Gothic"/>
          <w:color w:val="808080" w:themeColor="background1" w:themeShade="80"/>
          <w:sz w:val="22"/>
          <w:szCs w:val="22"/>
        </w:rPr>
        <w:t xml:space="preserve"> In fact it can encourage the bully by sending them the message that the victim is probably not going to stand up for themselves. These are the types of reactions the bully is hoping to get from the victim, which will also encourage the bully more. </w:t>
      </w:r>
    </w:p>
    <w:p w:rsidR="005A135E" w:rsidRPr="003453B0" w:rsidRDefault="005A135E" w:rsidP="005A135E">
      <w:pPr>
        <w:pStyle w:val="BODY"/>
        <w:rPr>
          <w:rFonts w:ascii="Century Gothic" w:hAnsi="Century Gothic"/>
          <w:color w:val="808080" w:themeColor="background1" w:themeShade="80"/>
          <w:sz w:val="22"/>
          <w:szCs w:val="22"/>
        </w:rPr>
      </w:pPr>
    </w:p>
    <w:p w:rsidR="005A135E" w:rsidRPr="003453B0" w:rsidRDefault="005A135E" w:rsidP="005A135E">
      <w:pPr>
        <w:pStyle w:val="BODY"/>
        <w:rPr>
          <w:rFonts w:ascii="Century Gothic" w:hAnsi="Century Gothic"/>
          <w:b/>
          <w:color w:val="808080" w:themeColor="background1" w:themeShade="80"/>
          <w:sz w:val="22"/>
          <w:szCs w:val="22"/>
        </w:rPr>
      </w:pPr>
      <w:r w:rsidRPr="003453B0">
        <w:rPr>
          <w:rFonts w:ascii="Century Gothic" w:hAnsi="Century Gothic"/>
          <w:b/>
          <w:color w:val="808080" w:themeColor="background1" w:themeShade="80"/>
          <w:sz w:val="22"/>
          <w:szCs w:val="22"/>
        </w:rPr>
        <w:t>Why does being aggressive not work when being bullied?</w:t>
      </w:r>
    </w:p>
    <w:p w:rsidR="005A135E" w:rsidRPr="003453B0" w:rsidRDefault="005A135E" w:rsidP="005A135E">
      <w:pPr>
        <w:pStyle w:val="BODY"/>
        <w:rPr>
          <w:rFonts w:ascii="Century Gothic" w:hAnsi="Century Gothic"/>
          <w:color w:val="808080" w:themeColor="background1" w:themeShade="80"/>
          <w:sz w:val="22"/>
          <w:szCs w:val="22"/>
        </w:rPr>
      </w:pPr>
      <w:proofErr w:type="gramStart"/>
      <w:r w:rsidRPr="003453B0">
        <w:rPr>
          <w:rFonts w:ascii="Century Gothic" w:hAnsi="Century Gothic"/>
          <w:color w:val="808080" w:themeColor="background1" w:themeShade="80"/>
          <w:sz w:val="22"/>
          <w:szCs w:val="22"/>
        </w:rPr>
        <w:t>Using aggressive body language when being bullied does nothing to stop the bullying.</w:t>
      </w:r>
      <w:proofErr w:type="gramEnd"/>
      <w:r w:rsidRPr="003453B0">
        <w:rPr>
          <w:rFonts w:ascii="Century Gothic" w:hAnsi="Century Gothic"/>
          <w:color w:val="808080" w:themeColor="background1" w:themeShade="80"/>
          <w:sz w:val="22"/>
          <w:szCs w:val="22"/>
        </w:rPr>
        <w:t xml:space="preserve"> Being aggressive will almost always escalate the situation in a negative way. The bully will take aggressive body language as threatening and intensify their bullying of the victim. If the bullying becomes physical and the victim fights back, the victim may also be blamed or get in trouble. </w:t>
      </w:r>
    </w:p>
    <w:p w:rsidR="005A135E" w:rsidRPr="003453B0" w:rsidRDefault="005A135E" w:rsidP="005A135E">
      <w:pPr>
        <w:pStyle w:val="BODY"/>
        <w:rPr>
          <w:rFonts w:ascii="Century Gothic" w:hAnsi="Century Gothic"/>
          <w:b/>
          <w:color w:val="808080" w:themeColor="background1" w:themeShade="80"/>
          <w:sz w:val="22"/>
          <w:szCs w:val="22"/>
        </w:rPr>
      </w:pPr>
    </w:p>
    <w:p w:rsidR="005A135E" w:rsidRPr="003453B0" w:rsidRDefault="005A135E" w:rsidP="005A135E">
      <w:pPr>
        <w:pStyle w:val="BODY"/>
        <w:rPr>
          <w:rFonts w:ascii="Century Gothic" w:hAnsi="Century Gothic"/>
          <w:b/>
          <w:color w:val="808080" w:themeColor="background1" w:themeShade="80"/>
          <w:sz w:val="22"/>
          <w:szCs w:val="22"/>
        </w:rPr>
      </w:pPr>
      <w:r w:rsidRPr="003453B0">
        <w:rPr>
          <w:rFonts w:ascii="Century Gothic" w:hAnsi="Century Gothic"/>
          <w:b/>
          <w:color w:val="808080" w:themeColor="background1" w:themeShade="80"/>
          <w:sz w:val="22"/>
          <w:szCs w:val="22"/>
        </w:rPr>
        <w:t>Why is being assertive a better choice when being bullied?</w:t>
      </w:r>
    </w:p>
    <w:p w:rsidR="005A135E" w:rsidRPr="003453B0" w:rsidRDefault="005A135E" w:rsidP="005A135E">
      <w:pPr>
        <w:pStyle w:val="BODY"/>
        <w:rPr>
          <w:rFonts w:ascii="Century Gothic" w:hAnsi="Century Gothic"/>
          <w:color w:val="808080" w:themeColor="background1" w:themeShade="80"/>
          <w:sz w:val="22"/>
          <w:szCs w:val="22"/>
        </w:rPr>
      </w:pPr>
      <w:r w:rsidRPr="003453B0">
        <w:rPr>
          <w:rFonts w:ascii="Century Gothic" w:hAnsi="Century Gothic"/>
          <w:color w:val="808080" w:themeColor="background1" w:themeShade="80"/>
          <w:sz w:val="22"/>
          <w:szCs w:val="22"/>
        </w:rPr>
        <w:t xml:space="preserve">Being assertive is the best way to put an end to bullying. By being assertive you are sending the message that you are in control of yourself, you understand what the bully is doing and you are not putting up with it. Using assertive body language shows a bully that you are willing to stand up for yourself and that you are not an easy mark. </w:t>
      </w:r>
    </w:p>
    <w:p w:rsidR="005A135E" w:rsidRPr="003453B0" w:rsidRDefault="005A135E" w:rsidP="005A135E">
      <w:pPr>
        <w:pStyle w:val="BODY"/>
        <w:spacing w:line="240" w:lineRule="auto"/>
        <w:rPr>
          <w:rFonts w:ascii="Century Gothic" w:hAnsi="Century Gothic"/>
          <w:color w:val="808080" w:themeColor="background1" w:themeShade="80"/>
          <w:sz w:val="22"/>
          <w:szCs w:val="22"/>
        </w:rPr>
      </w:pPr>
    </w:p>
    <w:p w:rsidR="005A135E" w:rsidRPr="003453B0" w:rsidRDefault="005A135E" w:rsidP="0094062A">
      <w:pPr>
        <w:rPr>
          <w:rFonts w:ascii="Century Gothic" w:eastAsiaTheme="minorHAnsi" w:hAnsi="Century Gothic"/>
          <w:color w:val="808080" w:themeColor="background1" w:themeShade="80"/>
          <w:sz w:val="22"/>
          <w:szCs w:val="22"/>
        </w:rPr>
      </w:pPr>
    </w:p>
    <w:p w:rsidR="0094062A" w:rsidRPr="003453B0" w:rsidRDefault="0094062A" w:rsidP="0094062A">
      <w:pPr>
        <w:rPr>
          <w:rFonts w:ascii="Century Gothic" w:eastAsiaTheme="minorHAnsi" w:hAnsi="Century Gothic"/>
          <w:color w:val="808080" w:themeColor="background1" w:themeShade="80"/>
          <w:sz w:val="22"/>
          <w:szCs w:val="22"/>
        </w:rPr>
      </w:pPr>
    </w:p>
    <w:p w:rsidR="0094062A" w:rsidRPr="003453B0" w:rsidRDefault="0094062A" w:rsidP="0094062A">
      <w:pPr>
        <w:rPr>
          <w:rFonts w:ascii="Century Gothic" w:eastAsiaTheme="minorHAnsi" w:hAnsi="Century Gothic"/>
          <w:color w:val="808080" w:themeColor="background1" w:themeShade="80"/>
          <w:sz w:val="22"/>
          <w:szCs w:val="22"/>
        </w:rPr>
      </w:pPr>
    </w:p>
    <w:p w:rsidR="0094062A" w:rsidRPr="003453B0" w:rsidRDefault="0094062A" w:rsidP="0094062A">
      <w:pPr>
        <w:rPr>
          <w:rFonts w:ascii="Century Gothic" w:eastAsiaTheme="minorHAnsi" w:hAnsi="Century Gothic"/>
          <w:color w:val="808080" w:themeColor="background1" w:themeShade="80"/>
          <w:sz w:val="22"/>
          <w:szCs w:val="22"/>
        </w:rPr>
      </w:pPr>
    </w:p>
    <w:p w:rsidR="005A135E" w:rsidRPr="003453B0" w:rsidRDefault="005A135E" w:rsidP="0094062A">
      <w:pPr>
        <w:rPr>
          <w:rFonts w:ascii="Century Gothic" w:eastAsiaTheme="minorHAnsi" w:hAnsi="Century Gothic"/>
          <w:color w:val="808080" w:themeColor="background1" w:themeShade="80"/>
          <w:sz w:val="22"/>
          <w:szCs w:val="22"/>
        </w:rPr>
      </w:pPr>
    </w:p>
    <w:p w:rsidR="005A135E" w:rsidRPr="003453B0" w:rsidRDefault="005A135E" w:rsidP="0094062A">
      <w:pPr>
        <w:rPr>
          <w:rFonts w:ascii="Century Gothic" w:eastAsiaTheme="minorHAnsi" w:hAnsi="Century Gothic"/>
          <w:color w:val="808080" w:themeColor="background1" w:themeShade="80"/>
          <w:sz w:val="22"/>
          <w:szCs w:val="22"/>
        </w:rPr>
      </w:pPr>
    </w:p>
    <w:p w:rsidR="005A135E" w:rsidRPr="003453B0" w:rsidRDefault="005A135E" w:rsidP="0094062A">
      <w:pPr>
        <w:rPr>
          <w:rFonts w:ascii="Century Gothic" w:eastAsiaTheme="minorHAnsi" w:hAnsi="Century Gothic"/>
          <w:color w:val="808080" w:themeColor="background1" w:themeShade="80"/>
          <w:sz w:val="22"/>
          <w:szCs w:val="22"/>
        </w:rPr>
      </w:pPr>
    </w:p>
    <w:p w:rsidR="005A135E" w:rsidRPr="003453B0" w:rsidRDefault="005A135E" w:rsidP="0094062A">
      <w:pPr>
        <w:rPr>
          <w:rFonts w:ascii="Century Gothic" w:eastAsiaTheme="minorHAnsi" w:hAnsi="Century Gothic"/>
          <w:color w:val="808080" w:themeColor="background1" w:themeShade="80"/>
          <w:sz w:val="22"/>
          <w:szCs w:val="22"/>
        </w:rPr>
      </w:pPr>
    </w:p>
    <w:p w:rsidR="005A135E" w:rsidRPr="003453B0" w:rsidRDefault="005A135E" w:rsidP="0094062A">
      <w:pPr>
        <w:rPr>
          <w:rFonts w:ascii="Century Gothic" w:eastAsiaTheme="minorHAnsi" w:hAnsi="Century Gothic"/>
          <w:color w:val="808080" w:themeColor="background1" w:themeShade="80"/>
          <w:sz w:val="22"/>
          <w:szCs w:val="22"/>
        </w:rPr>
      </w:pPr>
    </w:p>
    <w:p w:rsidR="005A135E" w:rsidRPr="003453B0" w:rsidRDefault="005A135E" w:rsidP="0094062A">
      <w:pPr>
        <w:rPr>
          <w:rFonts w:ascii="Century Gothic" w:eastAsiaTheme="minorHAnsi" w:hAnsi="Century Gothic"/>
          <w:color w:val="808080" w:themeColor="background1" w:themeShade="80"/>
          <w:sz w:val="22"/>
          <w:szCs w:val="22"/>
        </w:rPr>
      </w:pPr>
    </w:p>
    <w:p w:rsidR="005A135E" w:rsidRPr="003453B0" w:rsidRDefault="005A135E" w:rsidP="0094062A">
      <w:pPr>
        <w:rPr>
          <w:rFonts w:ascii="Century Gothic" w:eastAsiaTheme="minorHAnsi" w:hAnsi="Century Gothic"/>
          <w:color w:val="808080" w:themeColor="background1" w:themeShade="80"/>
          <w:sz w:val="22"/>
          <w:szCs w:val="22"/>
        </w:rPr>
      </w:pPr>
    </w:p>
    <w:p w:rsidR="005A135E" w:rsidRPr="003453B0" w:rsidRDefault="005A135E" w:rsidP="005A135E">
      <w:pPr>
        <w:spacing w:after="0" w:line="240" w:lineRule="auto"/>
        <w:jc w:val="center"/>
        <w:rPr>
          <w:rFonts w:ascii="Century Gothic" w:hAnsi="Century Gothic"/>
          <w:color w:val="F8A45E"/>
          <w:sz w:val="28"/>
          <w:szCs w:val="24"/>
        </w:rPr>
      </w:pPr>
      <w:r w:rsidRPr="003453B0">
        <w:rPr>
          <w:rFonts w:ascii="Century Gothic" w:hAnsi="Century Gothic"/>
          <w:b/>
          <w:color w:val="F8A45E"/>
          <w:sz w:val="44"/>
          <w:szCs w:val="40"/>
        </w:rPr>
        <w:t>Action Plan</w:t>
      </w:r>
      <w:r w:rsidRPr="003453B0">
        <w:rPr>
          <w:rFonts w:ascii="Century Gothic" w:hAnsi="Century Gothic"/>
          <w:color w:val="F8A45E"/>
          <w:sz w:val="28"/>
          <w:szCs w:val="24"/>
        </w:rPr>
        <w:t xml:space="preserve"> - </w:t>
      </w:r>
      <w:r w:rsidRPr="003453B0">
        <w:rPr>
          <w:rFonts w:ascii="Century Gothic" w:hAnsi="Century Gothic"/>
          <w:color w:val="F8A45E"/>
          <w:sz w:val="44"/>
          <w:szCs w:val="40"/>
        </w:rPr>
        <w:t>Verbal Bullying</w:t>
      </w:r>
    </w:p>
    <w:p w:rsidR="005A135E" w:rsidRPr="003453B0" w:rsidRDefault="005A135E" w:rsidP="005A135E">
      <w:pPr>
        <w:spacing w:after="0"/>
        <w:rPr>
          <w:rFonts w:ascii="Century Gothic" w:hAnsi="Century Gothic"/>
          <w:color w:val="808080" w:themeColor="background1" w:themeShade="80"/>
        </w:rPr>
      </w:pPr>
      <w:r w:rsidRPr="003453B0">
        <w:rPr>
          <w:rFonts w:ascii="Century Gothic" w:hAnsi="Century Gothic"/>
          <w:b/>
          <w:color w:val="808080" w:themeColor="background1" w:themeShade="80"/>
        </w:rPr>
        <w:t>Instructions:</w:t>
      </w:r>
      <w:r w:rsidRPr="003453B0">
        <w:rPr>
          <w:rFonts w:ascii="Century Gothic" w:hAnsi="Century Gothic"/>
          <w:color w:val="808080" w:themeColor="background1" w:themeShade="80"/>
        </w:rPr>
        <w:t xml:space="preserve"> Use this activity to think about the bullying you experienced or may experience and come up with a plan for how you will deal with the bullying if it happens again. </w:t>
      </w:r>
    </w:p>
    <w:p w:rsidR="005A135E" w:rsidRPr="003453B0" w:rsidRDefault="005A135E" w:rsidP="005A135E">
      <w:pPr>
        <w:spacing w:after="0" w:line="240" w:lineRule="auto"/>
        <w:rPr>
          <w:rFonts w:ascii="Century Gothic" w:hAnsi="Century Gothic"/>
          <w:color w:val="808080" w:themeColor="background1" w:themeShade="80"/>
          <w:sz w:val="22"/>
          <w:szCs w:val="22"/>
        </w:rPr>
      </w:pP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812864" behindDoc="0" locked="0" layoutInCell="1" allowOverlap="1" wp14:anchorId="21608A05" wp14:editId="0F9BA22F">
                <wp:simplePos x="0" y="0"/>
                <wp:positionH relativeFrom="column">
                  <wp:posOffset>-495935</wp:posOffset>
                </wp:positionH>
                <wp:positionV relativeFrom="paragraph">
                  <wp:posOffset>203200</wp:posOffset>
                </wp:positionV>
                <wp:extent cx="2968625" cy="752475"/>
                <wp:effectExtent l="0" t="0" r="3175" b="952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625" cy="752475"/>
                        </a:xfrm>
                        <a:prstGeom prst="rect">
                          <a:avLst/>
                        </a:prstGeom>
                        <a:solidFill>
                          <a:srgbClr val="FFFFFF"/>
                        </a:solidFill>
                        <a:ln w="9525">
                          <a:noFill/>
                          <a:miter lim="800000"/>
                          <a:headEnd/>
                          <a:tailEnd/>
                        </a:ln>
                      </wps:spPr>
                      <wps:txbx>
                        <w:txbxContent>
                          <w:p w:rsidR="00EE31B5" w:rsidRPr="003453B0" w:rsidRDefault="00EE31B5" w:rsidP="005A135E">
                            <w:pPr>
                              <w:pStyle w:val="ListParagraph"/>
                              <w:numPr>
                                <w:ilvl w:val="0"/>
                                <w:numId w:val="38"/>
                              </w:numPr>
                              <w:spacing w:after="200" w:line="240" w:lineRule="auto"/>
                              <w:rPr>
                                <w:rFonts w:ascii="Century Gothic" w:hAnsi="Century Gothic"/>
                                <w:color w:val="808080" w:themeColor="background1" w:themeShade="80"/>
                              </w:rPr>
                            </w:pPr>
                            <w:r w:rsidRPr="003453B0">
                              <w:rPr>
                                <w:rFonts w:ascii="Century Gothic" w:hAnsi="Century Gothic"/>
                                <w:b/>
                                <w:color w:val="808080" w:themeColor="background1" w:themeShade="80"/>
                                <w:u w:val="single"/>
                              </w:rPr>
                              <w:t>Think</w:t>
                            </w:r>
                            <w:r w:rsidRPr="003453B0">
                              <w:rPr>
                                <w:rFonts w:ascii="Century Gothic" w:hAnsi="Century Gothic"/>
                                <w:color w:val="808080" w:themeColor="background1" w:themeShade="80"/>
                              </w:rPr>
                              <w:t xml:space="preserve">: Write down what happened and what reactions you had to the bullying.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51" o:spid="_x0000_s1087" type="#_x0000_t202" style="position:absolute;margin-left:-39.05pt;margin-top:16pt;width:233.75pt;height:59.2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" stroked="f">
                <v:textbox>
                  <w:txbxContent>
                    <w:p w:rsidR="00EE31B5" w:rsidRPr="003453B0" w:rsidRDefault="00EE31B5" w:rsidP="005A135E">
                      <w:pPr>
                        <w:pStyle w:val="ListParagraph"/>
                        <w:numPr>
                          <w:ilvl w:val="0"/>
                          <w:numId w:val="38"/>
                        </w:numPr>
                        <w:spacing w:after="200" w:line="240" w:lineRule="auto"/>
                        <w:rPr>
                          <w:rFonts w:ascii="Century Gothic" w:hAnsi="Century Gothic"/>
                          <w:color w:val="808080" w:themeColor="background1" w:themeShade="80"/>
                        </w:rPr>
                      </w:pPr>
                      <w:r w:rsidRPr="003453B0">
                        <w:rPr>
                          <w:rFonts w:ascii="Century Gothic" w:hAnsi="Century Gothic"/>
                          <w:b/>
                          <w:color w:val="808080" w:themeColor="background1" w:themeShade="80"/>
                          <w:u w:val="single"/>
                        </w:rPr>
                        <w:t>Think</w:t>
                      </w:r>
                      <w:r w:rsidRPr="003453B0">
                        <w:rPr>
                          <w:rFonts w:ascii="Century Gothic" w:hAnsi="Century Gothic"/>
                          <w:color w:val="808080" w:themeColor="background1" w:themeShade="80"/>
                        </w:rPr>
                        <w:t xml:space="preserve">: Write down what happened and what reactions you had to the bullying. </w:t>
                      </w: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813888" behindDoc="0" locked="0" layoutInCell="1" allowOverlap="1" wp14:anchorId="60A999AC" wp14:editId="657948F4">
                <wp:simplePos x="0" y="0"/>
                <wp:positionH relativeFrom="column">
                  <wp:posOffset>-514350</wp:posOffset>
                </wp:positionH>
                <wp:positionV relativeFrom="paragraph">
                  <wp:posOffset>71120</wp:posOffset>
                </wp:positionV>
                <wp:extent cx="3067050" cy="3067050"/>
                <wp:effectExtent l="0" t="0" r="19050" b="19050"/>
                <wp:wrapNone/>
                <wp:docPr id="50" name="Rectangle 50"/>
                <wp:cNvGraphicFramePr/>
                <a:graphic xmlns:a="http://schemas.openxmlformats.org/drawingml/2006/main">
                  <a:graphicData uri="http://schemas.microsoft.com/office/word/2010/wordprocessingShape">
                    <wps:wsp>
                      <wps:cNvSpPr/>
                      <wps:spPr>
                        <a:xfrm>
                          <a:off x="0" y="0"/>
                          <a:ext cx="3067050" cy="3067050"/>
                        </a:xfrm>
                        <a:prstGeom prst="rect">
                          <a:avLst/>
                        </a:prstGeom>
                        <a:noFill/>
                        <a:ln w="12700">
                          <a:solidFill>
                            <a:schemeClr val="bg1">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40.5pt;margin-top:5.6pt;width:241.5pt;height:241.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" filled="f" strokecolor="#bfbfbf [2412]" strokeweight="1pt"/>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g">
            <w:drawing>
              <wp:anchor distT="0" distB="0" distL="114300" distR="114300" simplePos="0" relativeHeight="251814912" behindDoc="0" locked="0" layoutInCell="1" allowOverlap="1" wp14:anchorId="78F0A0F0" wp14:editId="425B1165">
                <wp:simplePos x="0" y="0"/>
                <wp:positionH relativeFrom="column">
                  <wp:posOffset>-514350</wp:posOffset>
                </wp:positionH>
                <wp:positionV relativeFrom="paragraph">
                  <wp:posOffset>3260725</wp:posOffset>
                </wp:positionV>
                <wp:extent cx="6991350" cy="3943350"/>
                <wp:effectExtent l="0" t="0" r="19050" b="19050"/>
                <wp:wrapNone/>
                <wp:docPr id="49" name="Group 49"/>
                <wp:cNvGraphicFramePr/>
                <a:graphic xmlns:a="http://schemas.openxmlformats.org/drawingml/2006/main">
                  <a:graphicData uri="http://schemas.microsoft.com/office/word/2010/wordprocessingGroup">
                    <wpg:wgp>
                      <wpg:cNvGrpSpPr/>
                      <wpg:grpSpPr>
                        <a:xfrm>
                          <a:off x="0" y="0"/>
                          <a:ext cx="6991350" cy="3943350"/>
                          <a:chOff x="0" y="0"/>
                          <a:chExt cx="6991350" cy="3943350"/>
                        </a:xfrm>
                      </wpg:grpSpPr>
                      <wps:wsp>
                        <wps:cNvPr id="84" name="Text Box 2"/>
                        <wps:cNvSpPr txBox="1">
                          <a:spLocks noChangeArrowheads="1"/>
                        </wps:cNvSpPr>
                        <wps:spPr bwMode="auto">
                          <a:xfrm>
                            <a:off x="142875" y="104775"/>
                            <a:ext cx="2819400" cy="3838575"/>
                          </a:xfrm>
                          <a:prstGeom prst="rect">
                            <a:avLst/>
                          </a:prstGeom>
                          <a:solidFill>
                            <a:srgbClr val="FFFFFF"/>
                          </a:solidFill>
                          <a:ln w="9525">
                            <a:noFill/>
                            <a:miter lim="800000"/>
                            <a:headEnd/>
                            <a:tailEnd/>
                          </a:ln>
                        </wps:spPr>
                        <wps:txbx>
                          <w:txbxContent>
                            <w:p w:rsidR="00EE31B5" w:rsidRPr="003453B0" w:rsidRDefault="00EE31B5" w:rsidP="005A135E">
                              <w:pPr>
                                <w:spacing w:line="240" w:lineRule="auto"/>
                                <w:rPr>
                                  <w:rFonts w:ascii="Century Gothic" w:hAnsi="Century Gothic"/>
                                  <w:b/>
                                  <w:color w:val="808080" w:themeColor="background1" w:themeShade="80"/>
                                  <w:u w:val="single"/>
                                </w:rPr>
                              </w:pPr>
                              <w:r w:rsidRPr="003453B0">
                                <w:rPr>
                                  <w:rFonts w:ascii="Century Gothic" w:hAnsi="Century Gothic"/>
                                  <w:b/>
                                  <w:color w:val="808080" w:themeColor="background1" w:themeShade="80"/>
                                </w:rPr>
                                <w:t xml:space="preserve">3) </w:t>
                              </w:r>
                              <w:r w:rsidRPr="003453B0">
                                <w:rPr>
                                  <w:rFonts w:ascii="Century Gothic" w:hAnsi="Century Gothic"/>
                                  <w:b/>
                                  <w:color w:val="808080" w:themeColor="background1" w:themeShade="80"/>
                                  <w:u w:val="single"/>
                                </w:rPr>
                                <w:t>Strategies:</w:t>
                              </w:r>
                              <w:r w:rsidRPr="003453B0">
                                <w:rPr>
                                  <w:rFonts w:ascii="Century Gothic" w:hAnsi="Century Gothic"/>
                                  <w:color w:val="808080" w:themeColor="background1" w:themeShade="80"/>
                                </w:rPr>
                                <w:t xml:space="preserve"> Choose actions you will take to stop the bullying. </w:t>
                              </w:r>
                            </w:p>
                            <w:p w:rsidR="00EE31B5" w:rsidRPr="003453B0" w:rsidRDefault="00EE31B5" w:rsidP="005A135E">
                              <w:pPr>
                                <w:pStyle w:val="ListParagraph"/>
                                <w:numPr>
                                  <w:ilvl w:val="0"/>
                                  <w:numId w:val="39"/>
                                </w:numPr>
                                <w:spacing w:after="200" w:line="240" w:lineRule="auto"/>
                                <w:rPr>
                                  <w:rFonts w:ascii="Century Gothic" w:hAnsi="Century Gothic"/>
                                  <w:color w:val="808080" w:themeColor="background1" w:themeShade="80"/>
                                </w:rPr>
                              </w:pPr>
                              <w:r w:rsidRPr="003453B0">
                                <w:rPr>
                                  <w:rFonts w:ascii="Century Gothic" w:hAnsi="Century Gothic"/>
                                  <w:color w:val="808080" w:themeColor="background1" w:themeShade="80"/>
                                </w:rPr>
                                <w:t>Walk away/leave the situation</w:t>
                              </w:r>
                            </w:p>
                            <w:p w:rsidR="00EE31B5" w:rsidRPr="003453B0" w:rsidRDefault="00EE31B5" w:rsidP="005A135E">
                              <w:pPr>
                                <w:pStyle w:val="ListParagraph"/>
                                <w:numPr>
                                  <w:ilvl w:val="0"/>
                                  <w:numId w:val="39"/>
                                </w:numPr>
                                <w:spacing w:after="200" w:line="240" w:lineRule="auto"/>
                                <w:rPr>
                                  <w:rFonts w:ascii="Century Gothic" w:hAnsi="Century Gothic"/>
                                  <w:color w:val="808080" w:themeColor="background1" w:themeShade="80"/>
                                </w:rPr>
                              </w:pPr>
                              <w:r w:rsidRPr="003453B0">
                                <w:rPr>
                                  <w:rFonts w:ascii="Century Gothic" w:hAnsi="Century Gothic"/>
                                  <w:color w:val="808080" w:themeColor="background1" w:themeShade="80"/>
                                </w:rPr>
                                <w:t>Respond to the bully</w:t>
                              </w:r>
                            </w:p>
                            <w:p w:rsidR="00EE31B5" w:rsidRPr="003453B0" w:rsidRDefault="00EE31B5" w:rsidP="005A135E">
                              <w:pPr>
                                <w:pStyle w:val="ListParagraph"/>
                                <w:numPr>
                                  <w:ilvl w:val="0"/>
                                  <w:numId w:val="39"/>
                                </w:numPr>
                                <w:spacing w:after="200" w:line="240" w:lineRule="auto"/>
                                <w:rPr>
                                  <w:rFonts w:ascii="Century Gothic" w:hAnsi="Century Gothic"/>
                                  <w:color w:val="808080" w:themeColor="background1" w:themeShade="80"/>
                                </w:rPr>
                              </w:pPr>
                              <w:r w:rsidRPr="003453B0">
                                <w:rPr>
                                  <w:rFonts w:ascii="Century Gothic" w:hAnsi="Century Gothic"/>
                                  <w:color w:val="808080" w:themeColor="background1" w:themeShade="80"/>
                                </w:rPr>
                                <w:t>Be assertive/confident</w:t>
                              </w:r>
                            </w:p>
                            <w:p w:rsidR="00EE31B5" w:rsidRPr="003453B0" w:rsidRDefault="00EE31B5" w:rsidP="005A135E">
                              <w:pPr>
                                <w:pStyle w:val="ListParagraph"/>
                                <w:numPr>
                                  <w:ilvl w:val="0"/>
                                  <w:numId w:val="39"/>
                                </w:numPr>
                                <w:spacing w:after="200" w:line="240" w:lineRule="auto"/>
                                <w:rPr>
                                  <w:rFonts w:ascii="Century Gothic" w:hAnsi="Century Gothic"/>
                                  <w:color w:val="808080" w:themeColor="background1" w:themeShade="80"/>
                                </w:rPr>
                              </w:pPr>
                              <w:r w:rsidRPr="003453B0">
                                <w:rPr>
                                  <w:rFonts w:ascii="Century Gothic" w:hAnsi="Century Gothic"/>
                                  <w:color w:val="808080" w:themeColor="background1" w:themeShade="80"/>
                                </w:rPr>
                                <w:t>Use fogging</w:t>
                              </w:r>
                            </w:p>
                            <w:p w:rsidR="00EE31B5" w:rsidRPr="003453B0" w:rsidRDefault="00EE31B5" w:rsidP="005A135E">
                              <w:pPr>
                                <w:pStyle w:val="ListParagraph"/>
                                <w:numPr>
                                  <w:ilvl w:val="0"/>
                                  <w:numId w:val="39"/>
                                </w:numPr>
                                <w:spacing w:after="200" w:line="240" w:lineRule="auto"/>
                                <w:rPr>
                                  <w:rFonts w:ascii="Century Gothic" w:hAnsi="Century Gothic"/>
                                  <w:color w:val="808080" w:themeColor="background1" w:themeShade="80"/>
                                </w:rPr>
                              </w:pPr>
                              <w:r w:rsidRPr="003453B0">
                                <w:rPr>
                                  <w:rFonts w:ascii="Century Gothic" w:hAnsi="Century Gothic"/>
                                  <w:color w:val="808080" w:themeColor="background1" w:themeShade="80"/>
                                </w:rPr>
                                <w:t>Use a comeback line</w:t>
                              </w:r>
                            </w:p>
                            <w:p w:rsidR="00EE31B5" w:rsidRPr="003453B0" w:rsidRDefault="00EE31B5" w:rsidP="005A135E">
                              <w:pPr>
                                <w:pStyle w:val="ListParagraph"/>
                                <w:numPr>
                                  <w:ilvl w:val="0"/>
                                  <w:numId w:val="39"/>
                                </w:numPr>
                                <w:spacing w:after="200" w:line="240" w:lineRule="auto"/>
                                <w:rPr>
                                  <w:rFonts w:ascii="Century Gothic" w:hAnsi="Century Gothic"/>
                                  <w:color w:val="808080" w:themeColor="background1" w:themeShade="80"/>
                                </w:rPr>
                              </w:pPr>
                              <w:r w:rsidRPr="003453B0">
                                <w:rPr>
                                  <w:rFonts w:ascii="Century Gothic" w:hAnsi="Century Gothic"/>
                                  <w:color w:val="808080" w:themeColor="background1" w:themeShade="80"/>
                                </w:rPr>
                                <w:t>Report the bullying</w:t>
                              </w:r>
                            </w:p>
                            <w:p w:rsidR="00EE31B5" w:rsidRPr="003453B0" w:rsidRDefault="00EE31B5" w:rsidP="005A135E">
                              <w:pPr>
                                <w:pStyle w:val="ListParagraph"/>
                                <w:numPr>
                                  <w:ilvl w:val="0"/>
                                  <w:numId w:val="39"/>
                                </w:numPr>
                                <w:spacing w:after="200" w:line="240" w:lineRule="auto"/>
                                <w:rPr>
                                  <w:rFonts w:ascii="Century Gothic" w:hAnsi="Century Gothic"/>
                                  <w:color w:val="808080" w:themeColor="background1" w:themeShade="80"/>
                                </w:rPr>
                              </w:pPr>
                              <w:r w:rsidRPr="003453B0">
                                <w:rPr>
                                  <w:rFonts w:ascii="Century Gothic" w:hAnsi="Century Gothic"/>
                                  <w:color w:val="808080" w:themeColor="background1" w:themeShade="80"/>
                                </w:rPr>
                                <w:t>Talk to a friend</w:t>
                              </w:r>
                            </w:p>
                            <w:p w:rsidR="00EE31B5" w:rsidRPr="003453B0" w:rsidRDefault="00EE31B5" w:rsidP="005A135E">
                              <w:pPr>
                                <w:pStyle w:val="ListParagraph"/>
                                <w:numPr>
                                  <w:ilvl w:val="0"/>
                                  <w:numId w:val="39"/>
                                </w:numPr>
                                <w:spacing w:after="200" w:line="240" w:lineRule="auto"/>
                                <w:rPr>
                                  <w:rFonts w:ascii="Century Gothic" w:hAnsi="Century Gothic"/>
                                  <w:color w:val="808080" w:themeColor="background1" w:themeShade="80"/>
                                </w:rPr>
                              </w:pPr>
                              <w:r w:rsidRPr="003453B0">
                                <w:rPr>
                                  <w:rFonts w:ascii="Century Gothic" w:hAnsi="Century Gothic"/>
                                  <w:color w:val="808080" w:themeColor="background1" w:themeShade="80"/>
                                </w:rPr>
                                <w:t>Talk to an adult/ask for advice</w:t>
                              </w:r>
                            </w:p>
                            <w:p w:rsidR="00EE31B5" w:rsidRPr="003453B0" w:rsidRDefault="00EE31B5" w:rsidP="005A135E">
                              <w:pPr>
                                <w:pStyle w:val="ListParagraph"/>
                                <w:numPr>
                                  <w:ilvl w:val="0"/>
                                  <w:numId w:val="39"/>
                                </w:numPr>
                                <w:spacing w:after="200" w:line="240" w:lineRule="auto"/>
                                <w:rPr>
                                  <w:rFonts w:ascii="Century Gothic" w:hAnsi="Century Gothic"/>
                                  <w:color w:val="808080" w:themeColor="background1" w:themeShade="80"/>
                                </w:rPr>
                              </w:pPr>
                              <w:r w:rsidRPr="003453B0">
                                <w:rPr>
                                  <w:rFonts w:ascii="Century Gothic" w:hAnsi="Century Gothic"/>
                                  <w:color w:val="808080" w:themeColor="background1" w:themeShade="80"/>
                                </w:rPr>
                                <w:t>Other ideas</w:t>
                              </w:r>
                            </w:p>
                            <w:p w:rsidR="00EE31B5" w:rsidRPr="003453B0" w:rsidRDefault="00EE31B5" w:rsidP="005A135E">
                              <w:pPr>
                                <w:pStyle w:val="ListParagraph"/>
                                <w:spacing w:line="240" w:lineRule="auto"/>
                                <w:ind w:left="360"/>
                                <w:rPr>
                                  <w:rFonts w:ascii="Century Gothic" w:hAnsi="Century Gothic"/>
                                  <w:color w:val="808080" w:themeColor="background1" w:themeShade="80"/>
                                </w:rPr>
                              </w:pPr>
                              <w:r w:rsidRPr="003453B0">
                                <w:rPr>
                                  <w:rFonts w:ascii="Century Gothic" w:hAnsi="Century Gothic"/>
                                  <w:color w:val="808080" w:themeColor="background1" w:themeShade="80"/>
                                </w:rPr>
                                <w:t>_______________________________________________________________________________________________________________</w:t>
                              </w:r>
                            </w:p>
                            <w:p w:rsidR="00EE31B5" w:rsidRPr="003453B0" w:rsidRDefault="00EE31B5" w:rsidP="005A135E">
                              <w:pPr>
                                <w:pStyle w:val="ListParagraph"/>
                                <w:spacing w:line="240" w:lineRule="auto"/>
                                <w:ind w:left="360"/>
                                <w:rPr>
                                  <w:rFonts w:asciiTheme="minorHAnsi" w:hAnsiTheme="minorHAnsi"/>
                                  <w:color w:val="808080" w:themeColor="background1" w:themeShade="80"/>
                                  <w:sz w:val="22"/>
                                  <w:szCs w:val="22"/>
                                </w:rPr>
                              </w:pPr>
                              <w:r w:rsidRPr="003453B0">
                                <w:rPr>
                                  <w:rFonts w:ascii="Century Gothic" w:hAnsi="Century Gothic"/>
                                  <w:color w:val="808080" w:themeColor="background1" w:themeShade="80"/>
                                </w:rPr>
                                <w:t>_________________________________________________________________________________________________________________________________________________________________________________________</w:t>
                              </w:r>
                            </w:p>
                          </w:txbxContent>
                        </wps:txbx>
                        <wps:bodyPr rot="0" vert="horz" wrap="square" lIns="91440" tIns="45720" rIns="91440" bIns="45720" anchor="t" anchorCtr="0">
                          <a:noAutofit/>
                        </wps:bodyPr>
                      </wps:wsp>
                      <wps:wsp>
                        <wps:cNvPr id="85" name="Text Box 2"/>
                        <wps:cNvSpPr txBox="1">
                          <a:spLocks noChangeArrowheads="1"/>
                        </wps:cNvSpPr>
                        <wps:spPr bwMode="auto">
                          <a:xfrm>
                            <a:off x="3381375" y="85725"/>
                            <a:ext cx="3486150" cy="3790950"/>
                          </a:xfrm>
                          <a:prstGeom prst="rect">
                            <a:avLst/>
                          </a:prstGeom>
                          <a:solidFill>
                            <a:srgbClr val="FFFFFF"/>
                          </a:solidFill>
                          <a:ln w="9525">
                            <a:noFill/>
                            <a:miter lim="800000"/>
                            <a:headEnd/>
                            <a:tailEnd/>
                          </a:ln>
                        </wps:spPr>
                        <wps:txbx>
                          <w:txbxContent>
                            <w:p w:rsidR="00EE31B5" w:rsidRPr="003453B0" w:rsidRDefault="00EE31B5" w:rsidP="005A135E">
                              <w:pPr>
                                <w:spacing w:line="240" w:lineRule="auto"/>
                                <w:rPr>
                                  <w:rFonts w:ascii="Century Gothic" w:hAnsi="Century Gothic" w:cstheme="minorHAnsi"/>
                                  <w:b/>
                                  <w:color w:val="808080" w:themeColor="background1" w:themeShade="80"/>
                                  <w:u w:val="single"/>
                                </w:rPr>
                              </w:pPr>
                              <w:r w:rsidRPr="003453B0">
                                <w:rPr>
                                  <w:rFonts w:ascii="Century Gothic" w:hAnsi="Century Gothic" w:cstheme="minorHAnsi"/>
                                  <w:b/>
                                  <w:color w:val="808080" w:themeColor="background1" w:themeShade="80"/>
                                </w:rPr>
                                <w:t xml:space="preserve">4) </w:t>
                              </w:r>
                              <w:r w:rsidRPr="003453B0">
                                <w:rPr>
                                  <w:rFonts w:ascii="Century Gothic" w:hAnsi="Century Gothic" w:cstheme="minorHAnsi"/>
                                  <w:b/>
                                  <w:color w:val="808080" w:themeColor="background1" w:themeShade="80"/>
                                  <w:u w:val="single"/>
                                </w:rPr>
                                <w:t>Action Plan</w:t>
                              </w:r>
                            </w:p>
                            <w:p w:rsidR="00EE31B5" w:rsidRPr="003453B0" w:rsidRDefault="00EE31B5" w:rsidP="005A135E">
                              <w:pPr>
                                <w:rPr>
                                  <w:rFonts w:ascii="Century Gothic" w:hAnsi="Century Gothic" w:cstheme="minorHAnsi"/>
                                  <w:color w:val="808080" w:themeColor="background1" w:themeShade="80"/>
                                </w:rPr>
                              </w:pPr>
                              <w:r w:rsidRPr="003453B0">
                                <w:rPr>
                                  <w:rFonts w:ascii="Century Gothic" w:hAnsi="Century Gothic" w:cstheme="minorHAnsi"/>
                                  <w:color w:val="808080" w:themeColor="background1" w:themeShade="80"/>
                                </w:rPr>
                                <w:t>Take your answers from steps 1-3 and map out your action plan here. Be as detailed as possible! Write down exactly what you will do to keep your emotions in check, what adults or friends you will talk to, etc. Try to come up with at least two different plans of action.</w:t>
                              </w:r>
                            </w:p>
                            <w:p w:rsidR="00EE31B5" w:rsidRPr="003453B0" w:rsidRDefault="00EE31B5" w:rsidP="005A135E">
                              <w:pPr>
                                <w:rPr>
                                  <w:rFonts w:asciiTheme="minorHAnsi" w:hAnsiTheme="minorHAnsi" w:cstheme="minorHAnsi"/>
                                  <w:color w:val="808080" w:themeColor="background1" w:themeShade="80"/>
                                </w:rPr>
                              </w:pPr>
                              <w:r w:rsidRPr="003453B0">
                                <w:rPr>
                                  <w:rFonts w:ascii="Century Gothic" w:hAnsi="Century Gothic" w:cstheme="minorHAnsi"/>
                                  <w:color w:val="808080" w:themeColor="background1" w:themeShade="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453B0">
                                <w:rPr>
                                  <w:rFonts w:cstheme="minorHAnsi"/>
                                  <w:color w:val="808080" w:themeColor="background1" w:themeShade="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31B5" w:rsidRDefault="00EE31B5" w:rsidP="005A135E">
                              <w:pPr>
                                <w:rPr>
                                  <w:rFonts w:cstheme="minorHAnsi"/>
                                  <w:color w:val="7F7F7F" w:themeColor="text1" w:themeTint="80"/>
                                </w:rPr>
                              </w:pPr>
                            </w:p>
                            <w:p w:rsidR="00EE31B5" w:rsidRDefault="00EE31B5" w:rsidP="005A135E">
                              <w:pPr>
                                <w:rPr>
                                  <w:rFonts w:cstheme="minorHAnsi"/>
                                  <w:color w:val="7F7F7F" w:themeColor="text1" w:themeTint="80"/>
                                </w:rPr>
                              </w:pPr>
                            </w:p>
                          </w:txbxContent>
                        </wps:txbx>
                        <wps:bodyPr rot="0" vert="horz" wrap="square" lIns="91440" tIns="45720" rIns="91440" bIns="45720" anchor="t" anchorCtr="0">
                          <a:noAutofit/>
                        </wps:bodyPr>
                      </wps:wsp>
                      <wps:wsp>
                        <wps:cNvPr id="86" name="Rectangle 86"/>
                        <wps:cNvSpPr/>
                        <wps:spPr>
                          <a:xfrm>
                            <a:off x="0" y="0"/>
                            <a:ext cx="3067050" cy="3943350"/>
                          </a:xfrm>
                          <a:prstGeom prst="rect">
                            <a:avLst/>
                          </a:prstGeom>
                          <a:noFill/>
                          <a:ln w="12700">
                            <a:solidFill>
                              <a:schemeClr val="bg1">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7" name="Rectangle 87"/>
                        <wps:cNvSpPr/>
                        <wps:spPr>
                          <a:xfrm>
                            <a:off x="3333750" y="0"/>
                            <a:ext cx="3657600" cy="3943350"/>
                          </a:xfrm>
                          <a:prstGeom prst="rect">
                            <a:avLst/>
                          </a:prstGeom>
                          <a:noFill/>
                          <a:ln w="12700">
                            <a:solidFill>
                              <a:schemeClr val="bg1">
                                <a:lumMod val="8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9" o:spid="_x0000_s1088" style="position:absolute;margin-left:-40.5pt;margin-top:256.75pt;width:550.5pt;height:310.5pt;z-index:251814912" coordsize="69913,39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">
                <v:shape id="_x0000_s1089" type="#_x0000_t202" style="position:absolute;left:1428;top:1047;width:28194;height:38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o+cIA&#10;AADbAAAADwAAAGRycy9kb3ducmV2LnhtbESP0YrCMBRE3xf8h3AFXxZNFVdr1yi6oPha9QNum2tb&#10;trkpTbT17zeCsI/DzJxh1tve1OJBrassK5hOIhDEudUVFwqul8M4BuE8ssbaMil4koPtZvCxxkTb&#10;jlN6nH0hAoRdggpK75tESpeXZNBNbEMcvJttDfog20LqFrsAN7WcRdFCGqw4LJTY0E9J+e/5bhTc&#10;Tt3n16rLjv66TOeLPVbLzD6VGg373TcIT73/D7/bJ60gnsPrS/g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UGj5wgAAANsAAAAPAAAAAAAAAAAAAAAAAJgCAABkcnMvZG93&#10;bnJldi54bWxQSwUGAAAAAAQABAD1AAAAhwMAAAAA&#10;" stroked="f">
                  <v:textbox>
                    <w:txbxContent>
                      <w:p w:rsidR="00EE31B5" w:rsidRPr="003453B0" w:rsidRDefault="00EE31B5" w:rsidP="005A135E">
                        <w:pPr>
                          <w:spacing w:line="240" w:lineRule="auto"/>
                          <w:rPr>
                            <w:rFonts w:ascii="Century Gothic" w:hAnsi="Century Gothic"/>
                            <w:b/>
                            <w:color w:val="808080" w:themeColor="background1" w:themeShade="80"/>
                            <w:u w:val="single"/>
                          </w:rPr>
                        </w:pPr>
                        <w:r w:rsidRPr="003453B0">
                          <w:rPr>
                            <w:rFonts w:ascii="Century Gothic" w:hAnsi="Century Gothic"/>
                            <w:b/>
                            <w:color w:val="808080" w:themeColor="background1" w:themeShade="80"/>
                          </w:rPr>
                          <w:t xml:space="preserve">3) </w:t>
                        </w:r>
                        <w:r w:rsidRPr="003453B0">
                          <w:rPr>
                            <w:rFonts w:ascii="Century Gothic" w:hAnsi="Century Gothic"/>
                            <w:b/>
                            <w:color w:val="808080" w:themeColor="background1" w:themeShade="80"/>
                            <w:u w:val="single"/>
                          </w:rPr>
                          <w:t>Strategies:</w:t>
                        </w:r>
                        <w:r w:rsidRPr="003453B0">
                          <w:rPr>
                            <w:rFonts w:ascii="Century Gothic" w:hAnsi="Century Gothic"/>
                            <w:color w:val="808080" w:themeColor="background1" w:themeShade="80"/>
                          </w:rPr>
                          <w:t xml:space="preserve"> Choose actions you will take to stop the bullying. </w:t>
                        </w:r>
                      </w:p>
                      <w:p w:rsidR="00EE31B5" w:rsidRPr="003453B0" w:rsidRDefault="00EE31B5" w:rsidP="005A135E">
                        <w:pPr>
                          <w:pStyle w:val="ListParagraph"/>
                          <w:numPr>
                            <w:ilvl w:val="0"/>
                            <w:numId w:val="39"/>
                          </w:numPr>
                          <w:spacing w:after="200" w:line="240" w:lineRule="auto"/>
                          <w:rPr>
                            <w:rFonts w:ascii="Century Gothic" w:hAnsi="Century Gothic"/>
                            <w:color w:val="808080" w:themeColor="background1" w:themeShade="80"/>
                          </w:rPr>
                        </w:pPr>
                        <w:r w:rsidRPr="003453B0">
                          <w:rPr>
                            <w:rFonts w:ascii="Century Gothic" w:hAnsi="Century Gothic"/>
                            <w:color w:val="808080" w:themeColor="background1" w:themeShade="80"/>
                          </w:rPr>
                          <w:t>Walk away/leave the situation</w:t>
                        </w:r>
                      </w:p>
                      <w:p w:rsidR="00EE31B5" w:rsidRPr="003453B0" w:rsidRDefault="00EE31B5" w:rsidP="005A135E">
                        <w:pPr>
                          <w:pStyle w:val="ListParagraph"/>
                          <w:numPr>
                            <w:ilvl w:val="0"/>
                            <w:numId w:val="39"/>
                          </w:numPr>
                          <w:spacing w:after="200" w:line="240" w:lineRule="auto"/>
                          <w:rPr>
                            <w:rFonts w:ascii="Century Gothic" w:hAnsi="Century Gothic"/>
                            <w:color w:val="808080" w:themeColor="background1" w:themeShade="80"/>
                          </w:rPr>
                        </w:pPr>
                        <w:r w:rsidRPr="003453B0">
                          <w:rPr>
                            <w:rFonts w:ascii="Century Gothic" w:hAnsi="Century Gothic"/>
                            <w:color w:val="808080" w:themeColor="background1" w:themeShade="80"/>
                          </w:rPr>
                          <w:t>Respond to the bully</w:t>
                        </w:r>
                      </w:p>
                      <w:p w:rsidR="00EE31B5" w:rsidRPr="003453B0" w:rsidRDefault="00EE31B5" w:rsidP="005A135E">
                        <w:pPr>
                          <w:pStyle w:val="ListParagraph"/>
                          <w:numPr>
                            <w:ilvl w:val="0"/>
                            <w:numId w:val="39"/>
                          </w:numPr>
                          <w:spacing w:after="200" w:line="240" w:lineRule="auto"/>
                          <w:rPr>
                            <w:rFonts w:ascii="Century Gothic" w:hAnsi="Century Gothic"/>
                            <w:color w:val="808080" w:themeColor="background1" w:themeShade="80"/>
                          </w:rPr>
                        </w:pPr>
                        <w:r w:rsidRPr="003453B0">
                          <w:rPr>
                            <w:rFonts w:ascii="Century Gothic" w:hAnsi="Century Gothic"/>
                            <w:color w:val="808080" w:themeColor="background1" w:themeShade="80"/>
                          </w:rPr>
                          <w:t>Be assertive/confident</w:t>
                        </w:r>
                      </w:p>
                      <w:p w:rsidR="00EE31B5" w:rsidRPr="003453B0" w:rsidRDefault="00EE31B5" w:rsidP="005A135E">
                        <w:pPr>
                          <w:pStyle w:val="ListParagraph"/>
                          <w:numPr>
                            <w:ilvl w:val="0"/>
                            <w:numId w:val="39"/>
                          </w:numPr>
                          <w:spacing w:after="200" w:line="240" w:lineRule="auto"/>
                          <w:rPr>
                            <w:rFonts w:ascii="Century Gothic" w:hAnsi="Century Gothic"/>
                            <w:color w:val="808080" w:themeColor="background1" w:themeShade="80"/>
                          </w:rPr>
                        </w:pPr>
                        <w:r w:rsidRPr="003453B0">
                          <w:rPr>
                            <w:rFonts w:ascii="Century Gothic" w:hAnsi="Century Gothic"/>
                            <w:color w:val="808080" w:themeColor="background1" w:themeShade="80"/>
                          </w:rPr>
                          <w:t>Use fogging</w:t>
                        </w:r>
                      </w:p>
                      <w:p w:rsidR="00EE31B5" w:rsidRPr="003453B0" w:rsidRDefault="00EE31B5" w:rsidP="005A135E">
                        <w:pPr>
                          <w:pStyle w:val="ListParagraph"/>
                          <w:numPr>
                            <w:ilvl w:val="0"/>
                            <w:numId w:val="39"/>
                          </w:numPr>
                          <w:spacing w:after="200" w:line="240" w:lineRule="auto"/>
                          <w:rPr>
                            <w:rFonts w:ascii="Century Gothic" w:hAnsi="Century Gothic"/>
                            <w:color w:val="808080" w:themeColor="background1" w:themeShade="80"/>
                          </w:rPr>
                        </w:pPr>
                        <w:r w:rsidRPr="003453B0">
                          <w:rPr>
                            <w:rFonts w:ascii="Century Gothic" w:hAnsi="Century Gothic"/>
                            <w:color w:val="808080" w:themeColor="background1" w:themeShade="80"/>
                          </w:rPr>
                          <w:t>Use a comeback line</w:t>
                        </w:r>
                      </w:p>
                      <w:p w:rsidR="00EE31B5" w:rsidRPr="003453B0" w:rsidRDefault="00EE31B5" w:rsidP="005A135E">
                        <w:pPr>
                          <w:pStyle w:val="ListParagraph"/>
                          <w:numPr>
                            <w:ilvl w:val="0"/>
                            <w:numId w:val="39"/>
                          </w:numPr>
                          <w:spacing w:after="200" w:line="240" w:lineRule="auto"/>
                          <w:rPr>
                            <w:rFonts w:ascii="Century Gothic" w:hAnsi="Century Gothic"/>
                            <w:color w:val="808080" w:themeColor="background1" w:themeShade="80"/>
                          </w:rPr>
                        </w:pPr>
                        <w:r w:rsidRPr="003453B0">
                          <w:rPr>
                            <w:rFonts w:ascii="Century Gothic" w:hAnsi="Century Gothic"/>
                            <w:color w:val="808080" w:themeColor="background1" w:themeShade="80"/>
                          </w:rPr>
                          <w:t>Report the bullying</w:t>
                        </w:r>
                      </w:p>
                      <w:p w:rsidR="00EE31B5" w:rsidRPr="003453B0" w:rsidRDefault="00EE31B5" w:rsidP="005A135E">
                        <w:pPr>
                          <w:pStyle w:val="ListParagraph"/>
                          <w:numPr>
                            <w:ilvl w:val="0"/>
                            <w:numId w:val="39"/>
                          </w:numPr>
                          <w:spacing w:after="200" w:line="240" w:lineRule="auto"/>
                          <w:rPr>
                            <w:rFonts w:ascii="Century Gothic" w:hAnsi="Century Gothic"/>
                            <w:color w:val="808080" w:themeColor="background1" w:themeShade="80"/>
                          </w:rPr>
                        </w:pPr>
                        <w:r w:rsidRPr="003453B0">
                          <w:rPr>
                            <w:rFonts w:ascii="Century Gothic" w:hAnsi="Century Gothic"/>
                            <w:color w:val="808080" w:themeColor="background1" w:themeShade="80"/>
                          </w:rPr>
                          <w:t>Talk to a friend</w:t>
                        </w:r>
                      </w:p>
                      <w:p w:rsidR="00EE31B5" w:rsidRPr="003453B0" w:rsidRDefault="00EE31B5" w:rsidP="005A135E">
                        <w:pPr>
                          <w:pStyle w:val="ListParagraph"/>
                          <w:numPr>
                            <w:ilvl w:val="0"/>
                            <w:numId w:val="39"/>
                          </w:numPr>
                          <w:spacing w:after="200" w:line="240" w:lineRule="auto"/>
                          <w:rPr>
                            <w:rFonts w:ascii="Century Gothic" w:hAnsi="Century Gothic"/>
                            <w:color w:val="808080" w:themeColor="background1" w:themeShade="80"/>
                          </w:rPr>
                        </w:pPr>
                        <w:r w:rsidRPr="003453B0">
                          <w:rPr>
                            <w:rFonts w:ascii="Century Gothic" w:hAnsi="Century Gothic"/>
                            <w:color w:val="808080" w:themeColor="background1" w:themeShade="80"/>
                          </w:rPr>
                          <w:t>Talk to an adult/ask for advice</w:t>
                        </w:r>
                      </w:p>
                      <w:p w:rsidR="00EE31B5" w:rsidRPr="003453B0" w:rsidRDefault="00EE31B5" w:rsidP="005A135E">
                        <w:pPr>
                          <w:pStyle w:val="ListParagraph"/>
                          <w:numPr>
                            <w:ilvl w:val="0"/>
                            <w:numId w:val="39"/>
                          </w:numPr>
                          <w:spacing w:after="200" w:line="240" w:lineRule="auto"/>
                          <w:rPr>
                            <w:rFonts w:ascii="Century Gothic" w:hAnsi="Century Gothic"/>
                            <w:color w:val="808080" w:themeColor="background1" w:themeShade="80"/>
                          </w:rPr>
                        </w:pPr>
                        <w:r w:rsidRPr="003453B0">
                          <w:rPr>
                            <w:rFonts w:ascii="Century Gothic" w:hAnsi="Century Gothic"/>
                            <w:color w:val="808080" w:themeColor="background1" w:themeShade="80"/>
                          </w:rPr>
                          <w:t>Other ideas</w:t>
                        </w:r>
                      </w:p>
                      <w:p w:rsidR="00EE31B5" w:rsidRPr="003453B0" w:rsidRDefault="00EE31B5" w:rsidP="005A135E">
                        <w:pPr>
                          <w:pStyle w:val="ListParagraph"/>
                          <w:spacing w:line="240" w:lineRule="auto"/>
                          <w:ind w:left="360"/>
                          <w:rPr>
                            <w:rFonts w:ascii="Century Gothic" w:hAnsi="Century Gothic"/>
                            <w:color w:val="808080" w:themeColor="background1" w:themeShade="80"/>
                          </w:rPr>
                        </w:pPr>
                        <w:r w:rsidRPr="003453B0">
                          <w:rPr>
                            <w:rFonts w:ascii="Century Gothic" w:hAnsi="Century Gothic"/>
                            <w:color w:val="808080" w:themeColor="background1" w:themeShade="80"/>
                          </w:rPr>
                          <w:t>_______________________________________________________________________________________________________________</w:t>
                        </w:r>
                      </w:p>
                      <w:p w:rsidR="00EE31B5" w:rsidRPr="003453B0" w:rsidRDefault="00EE31B5" w:rsidP="005A135E">
                        <w:pPr>
                          <w:pStyle w:val="ListParagraph"/>
                          <w:spacing w:line="240" w:lineRule="auto"/>
                          <w:ind w:left="360"/>
                          <w:rPr>
                            <w:rFonts w:asciiTheme="minorHAnsi" w:hAnsiTheme="minorHAnsi"/>
                            <w:color w:val="808080" w:themeColor="background1" w:themeShade="80"/>
                            <w:sz w:val="22"/>
                            <w:szCs w:val="22"/>
                          </w:rPr>
                        </w:pPr>
                        <w:r w:rsidRPr="003453B0">
                          <w:rPr>
                            <w:rFonts w:ascii="Century Gothic" w:hAnsi="Century Gothic"/>
                            <w:color w:val="808080" w:themeColor="background1" w:themeShade="80"/>
                          </w:rPr>
                          <w:t>_________________________________________________________________________________________________________________________________________________________________________________________</w:t>
                        </w:r>
                      </w:p>
                    </w:txbxContent>
                  </v:textbox>
                </v:shape>
                <v:shape id="_x0000_s1090" type="#_x0000_t202" style="position:absolute;left:33813;top:857;width:34862;height:37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NYsEA&#10;AADbAAAADwAAAGRycy9kb3ducmV2LnhtbESP3arCMBCE7wXfIazgjWiqHP+qUVQ44q0/D7A2a1ts&#10;NqWJtr69EQQvh5n5hlmuG1OIJ1Uut6xgOIhAECdW55wquJz/+zMQziNrLCyTghc5WK/arSXG2tZ8&#10;pOfJpyJA2MWoIPO+jKV0SUYG3cCWxMG72cqgD7JKpa6wDnBTyFEUTaTBnMNChiXtMkrup4dRcDvU&#10;vfG8vu79ZXr8m2wxn17tS6lup9ksQHhq/C/8bR+0gt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czWLBAAAA2wAAAA8AAAAAAAAAAAAAAAAAmAIAAGRycy9kb3du&#10;cmV2LnhtbFBLBQYAAAAABAAEAPUAAACGAwAAAAA=&#10;" stroked="f">
                  <v:textbox>
                    <w:txbxContent>
                      <w:p w:rsidR="00EE31B5" w:rsidRPr="003453B0" w:rsidRDefault="00EE31B5" w:rsidP="005A135E">
                        <w:pPr>
                          <w:spacing w:line="240" w:lineRule="auto"/>
                          <w:rPr>
                            <w:rFonts w:ascii="Century Gothic" w:hAnsi="Century Gothic" w:cstheme="minorHAnsi"/>
                            <w:b/>
                            <w:color w:val="808080" w:themeColor="background1" w:themeShade="80"/>
                            <w:u w:val="single"/>
                          </w:rPr>
                        </w:pPr>
                        <w:r w:rsidRPr="003453B0">
                          <w:rPr>
                            <w:rFonts w:ascii="Century Gothic" w:hAnsi="Century Gothic" w:cstheme="minorHAnsi"/>
                            <w:b/>
                            <w:color w:val="808080" w:themeColor="background1" w:themeShade="80"/>
                          </w:rPr>
                          <w:t xml:space="preserve">4) </w:t>
                        </w:r>
                        <w:r w:rsidRPr="003453B0">
                          <w:rPr>
                            <w:rFonts w:ascii="Century Gothic" w:hAnsi="Century Gothic" w:cstheme="minorHAnsi"/>
                            <w:b/>
                            <w:color w:val="808080" w:themeColor="background1" w:themeShade="80"/>
                            <w:u w:val="single"/>
                          </w:rPr>
                          <w:t>Action Plan</w:t>
                        </w:r>
                      </w:p>
                      <w:p w:rsidR="00EE31B5" w:rsidRPr="003453B0" w:rsidRDefault="00EE31B5" w:rsidP="005A135E">
                        <w:pPr>
                          <w:rPr>
                            <w:rFonts w:ascii="Century Gothic" w:hAnsi="Century Gothic" w:cstheme="minorHAnsi"/>
                            <w:color w:val="808080" w:themeColor="background1" w:themeShade="80"/>
                          </w:rPr>
                        </w:pPr>
                        <w:r w:rsidRPr="003453B0">
                          <w:rPr>
                            <w:rFonts w:ascii="Century Gothic" w:hAnsi="Century Gothic" w:cstheme="minorHAnsi"/>
                            <w:color w:val="808080" w:themeColor="background1" w:themeShade="80"/>
                          </w:rPr>
                          <w:t>Take your answers from steps 1-3 and map out your action plan here. Be as detailed as possible! Write down exactly what you will do to keep your emotions in check, what adults or friends you will talk to, etc. Try to come up with at least two different plans of action.</w:t>
                        </w:r>
                      </w:p>
                      <w:p w:rsidR="00EE31B5" w:rsidRPr="003453B0" w:rsidRDefault="00EE31B5" w:rsidP="005A135E">
                        <w:pPr>
                          <w:rPr>
                            <w:rFonts w:asciiTheme="minorHAnsi" w:hAnsiTheme="minorHAnsi" w:cstheme="minorHAnsi"/>
                            <w:color w:val="808080" w:themeColor="background1" w:themeShade="80"/>
                          </w:rPr>
                        </w:pPr>
                        <w:r w:rsidRPr="003453B0">
                          <w:rPr>
                            <w:rFonts w:ascii="Century Gothic" w:hAnsi="Century Gothic" w:cstheme="minorHAnsi"/>
                            <w:color w:val="808080" w:themeColor="background1" w:themeShade="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453B0">
                          <w:rPr>
                            <w:rFonts w:cstheme="minorHAnsi"/>
                            <w:color w:val="808080" w:themeColor="background1" w:themeShade="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31B5" w:rsidRDefault="00EE31B5" w:rsidP="005A135E">
                        <w:pPr>
                          <w:rPr>
                            <w:rFonts w:cstheme="minorHAnsi"/>
                            <w:color w:val="7F7F7F" w:themeColor="text1" w:themeTint="80"/>
                          </w:rPr>
                        </w:pPr>
                      </w:p>
                      <w:p w:rsidR="00EE31B5" w:rsidRDefault="00EE31B5" w:rsidP="005A135E">
                        <w:pPr>
                          <w:rPr>
                            <w:rFonts w:cstheme="minorHAnsi"/>
                            <w:color w:val="7F7F7F" w:themeColor="text1" w:themeTint="80"/>
                          </w:rPr>
                        </w:pPr>
                      </w:p>
                    </w:txbxContent>
                  </v:textbox>
                </v:shape>
                <v:rect id="Rectangle 86" o:spid="_x0000_s1091" style="position:absolute;width:30670;height:39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Geq8QA&#10;AADbAAAADwAAAGRycy9kb3ducmV2LnhtbESPT2vCQBTE74V+h+UVvDWbCIqkWUUCLa03oyXX1+xr&#10;/ph9m2a3Gr99tyB4HGbmN0y2mUwvzjS61rKCJIpBEFdWt1wrOB5en1cgnEfW2FsmBVdysFk/PmSY&#10;anvhPZ0LX4sAYZeigsb7IZXSVQ0ZdJEdiIP3bUeDPsixlnrES4CbXs7jeCkNthwWGhwob6g6Fb9G&#10;wdeb6eY/SWf3xWdJi7LOP3bHXKnZ07R9AeFp8vfwrf2uFayW8P8l/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RnqvEAAAA2wAAAA8AAAAAAAAAAAAAAAAAmAIAAGRycy9k&#10;b3ducmV2LnhtbFBLBQYAAAAABAAEAPUAAACJAwAAAAA=&#10;" filled="f" strokecolor="#bfbfbf [2412]" strokeweight="1pt"/>
                <v:rect id="Rectangle 87" o:spid="_x0000_s1092" style="position:absolute;left:33337;width:36576;height:39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JTJ8UA&#10;AADbAAAADwAAAGRycy9kb3ducmV2LnhtbESPzWrDMBCE74G+g9hCL6GRXWjquFZCCC30Vuz04OPW&#10;Wv9Qa2UsJXbePioEchxm5hsm282mF2caXWdZQbyKQBBXVnfcKPg5fj4nIJxH1thbJgUXcrDbPiwy&#10;TLWdOKdz4RsRIOxSVNB6P6RSuqolg25lB+Lg1XY06IMcG6lHnALc9PIlitbSYMdhocWBDi1Vf8XJ&#10;KPguf5dJlQ+vWK/jpjx99JvNHCv19Djv30F4mv09fGt/aQXJG/x/CT9Ab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klMnxQAAANsAAAAPAAAAAAAAAAAAAAAAAJgCAABkcnMv&#10;ZG93bnJldi54bWxQSwUGAAAAAAQABAD1AAAAigMAAAAA&#10;" filled="f" strokecolor="#d8d8d8 [2732]" strokeweight="1pt"/>
              </v:group>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815936" behindDoc="0" locked="0" layoutInCell="1" allowOverlap="1" wp14:anchorId="3AB7336C" wp14:editId="213C8702">
                <wp:simplePos x="0" y="0"/>
                <wp:positionH relativeFrom="column">
                  <wp:posOffset>2936875</wp:posOffset>
                </wp:positionH>
                <wp:positionV relativeFrom="paragraph">
                  <wp:posOffset>184150</wp:posOffset>
                </wp:positionV>
                <wp:extent cx="3539490" cy="2886075"/>
                <wp:effectExtent l="0" t="0" r="3810" b="952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2886075"/>
                        </a:xfrm>
                        <a:prstGeom prst="rect">
                          <a:avLst/>
                        </a:prstGeom>
                        <a:solidFill>
                          <a:srgbClr val="FFFFFF"/>
                        </a:solidFill>
                        <a:ln w="9525">
                          <a:noFill/>
                          <a:miter lim="800000"/>
                          <a:headEnd/>
                          <a:tailEnd/>
                        </a:ln>
                      </wps:spPr>
                      <wps:txbx>
                        <w:txbxContent>
                          <w:p w:rsidR="00EE31B5" w:rsidRPr="003453B0" w:rsidRDefault="00EE31B5" w:rsidP="005A135E">
                            <w:pPr>
                              <w:spacing w:line="240" w:lineRule="auto"/>
                              <w:rPr>
                                <w:rFonts w:ascii="Century Gothic" w:hAnsi="Century Gothic"/>
                                <w:color w:val="808080" w:themeColor="background1" w:themeShade="80"/>
                              </w:rPr>
                            </w:pPr>
                            <w:r w:rsidRPr="003453B0">
                              <w:rPr>
                                <w:rFonts w:ascii="Century Gothic" w:hAnsi="Century Gothic"/>
                                <w:b/>
                                <w:color w:val="808080" w:themeColor="background1" w:themeShade="80"/>
                              </w:rPr>
                              <w:t xml:space="preserve">2) </w:t>
                            </w:r>
                            <w:r w:rsidRPr="003453B0">
                              <w:rPr>
                                <w:rFonts w:ascii="Century Gothic" w:hAnsi="Century Gothic"/>
                                <w:b/>
                                <w:color w:val="808080" w:themeColor="background1" w:themeShade="80"/>
                                <w:u w:val="single"/>
                              </w:rPr>
                              <w:t>Relax</w:t>
                            </w:r>
                            <w:r w:rsidRPr="003453B0">
                              <w:rPr>
                                <w:rFonts w:ascii="Century Gothic" w:hAnsi="Century Gothic"/>
                                <w:color w:val="808080" w:themeColor="background1" w:themeShade="80"/>
                              </w:rPr>
                              <w:t xml:space="preserve">: Think about how you will decide to control your emotions. List something specific you will do for each. </w:t>
                            </w:r>
                          </w:p>
                          <w:p w:rsidR="00EE31B5" w:rsidRPr="003453B0" w:rsidRDefault="00EE31B5" w:rsidP="005A135E">
                            <w:pPr>
                              <w:pStyle w:val="ListParagraph"/>
                              <w:numPr>
                                <w:ilvl w:val="0"/>
                                <w:numId w:val="40"/>
                              </w:numPr>
                              <w:spacing w:after="200" w:line="240" w:lineRule="auto"/>
                              <w:ind w:left="360"/>
                              <w:rPr>
                                <w:rFonts w:ascii="Century Gothic" w:hAnsi="Century Gothic"/>
                                <w:color w:val="808080" w:themeColor="background1" w:themeShade="80"/>
                              </w:rPr>
                            </w:pPr>
                            <w:r w:rsidRPr="003453B0">
                              <w:rPr>
                                <w:rFonts w:ascii="Century Gothic" w:hAnsi="Century Gothic"/>
                                <w:color w:val="808080" w:themeColor="background1" w:themeShade="80"/>
                              </w:rPr>
                              <w:t xml:space="preserve">Breathing exercise </w:t>
                            </w:r>
                          </w:p>
                          <w:p w:rsidR="00EE31B5" w:rsidRPr="003453B0" w:rsidRDefault="00EE31B5" w:rsidP="005A135E">
                            <w:pPr>
                              <w:pStyle w:val="ListParagraph"/>
                              <w:spacing w:line="240" w:lineRule="auto"/>
                              <w:ind w:left="360"/>
                              <w:rPr>
                                <w:rFonts w:ascii="Century Gothic" w:hAnsi="Century Gothic"/>
                                <w:color w:val="808080" w:themeColor="background1" w:themeShade="80"/>
                              </w:rPr>
                            </w:pPr>
                            <w:r w:rsidRPr="003453B0">
                              <w:rPr>
                                <w:rFonts w:ascii="Century Gothic" w:hAnsi="Century Gothic"/>
                                <w:color w:val="808080" w:themeColor="background1" w:themeShade="80"/>
                              </w:rPr>
                              <w:t>_______________________________________________</w:t>
                            </w:r>
                          </w:p>
                          <w:p w:rsidR="00EE31B5" w:rsidRPr="003453B0" w:rsidRDefault="00EE31B5" w:rsidP="005A135E">
                            <w:pPr>
                              <w:pStyle w:val="ListParagraph"/>
                              <w:numPr>
                                <w:ilvl w:val="0"/>
                                <w:numId w:val="40"/>
                              </w:numPr>
                              <w:spacing w:after="200" w:line="240" w:lineRule="auto"/>
                              <w:ind w:left="360"/>
                              <w:rPr>
                                <w:rFonts w:ascii="Century Gothic" w:hAnsi="Century Gothic"/>
                                <w:color w:val="808080" w:themeColor="background1" w:themeShade="80"/>
                              </w:rPr>
                            </w:pPr>
                            <w:r w:rsidRPr="003453B0">
                              <w:rPr>
                                <w:rFonts w:ascii="Century Gothic" w:hAnsi="Century Gothic"/>
                                <w:color w:val="808080" w:themeColor="background1" w:themeShade="80"/>
                              </w:rPr>
                              <w:t>Concentrate on something else</w:t>
                            </w:r>
                          </w:p>
                          <w:p w:rsidR="00EE31B5" w:rsidRPr="003453B0" w:rsidRDefault="00EE31B5" w:rsidP="005A135E">
                            <w:pPr>
                              <w:pStyle w:val="ListParagraph"/>
                              <w:spacing w:line="240" w:lineRule="auto"/>
                              <w:ind w:left="360"/>
                              <w:rPr>
                                <w:rFonts w:ascii="Century Gothic" w:hAnsi="Century Gothic"/>
                                <w:color w:val="808080" w:themeColor="background1" w:themeShade="80"/>
                              </w:rPr>
                            </w:pPr>
                            <w:r w:rsidRPr="003453B0">
                              <w:rPr>
                                <w:rFonts w:ascii="Century Gothic" w:hAnsi="Century Gothic"/>
                                <w:color w:val="808080" w:themeColor="background1" w:themeShade="80"/>
                              </w:rPr>
                              <w:t>_______________________________________________</w:t>
                            </w:r>
                          </w:p>
                          <w:p w:rsidR="00EE31B5" w:rsidRPr="003453B0" w:rsidRDefault="00EE31B5" w:rsidP="005A135E">
                            <w:pPr>
                              <w:pStyle w:val="ListParagraph"/>
                              <w:numPr>
                                <w:ilvl w:val="0"/>
                                <w:numId w:val="40"/>
                              </w:numPr>
                              <w:spacing w:after="200" w:line="240" w:lineRule="auto"/>
                              <w:ind w:left="360"/>
                              <w:rPr>
                                <w:rFonts w:ascii="Century Gothic" w:hAnsi="Century Gothic"/>
                                <w:color w:val="808080" w:themeColor="background1" w:themeShade="80"/>
                              </w:rPr>
                            </w:pPr>
                            <w:r w:rsidRPr="003453B0">
                              <w:rPr>
                                <w:rFonts w:ascii="Century Gothic" w:hAnsi="Century Gothic"/>
                                <w:color w:val="808080" w:themeColor="background1" w:themeShade="80"/>
                              </w:rPr>
                              <w:t xml:space="preserve">Relax tight muscles </w:t>
                            </w:r>
                          </w:p>
                          <w:p w:rsidR="00EE31B5" w:rsidRPr="003453B0" w:rsidRDefault="00EE31B5" w:rsidP="005A135E">
                            <w:pPr>
                              <w:pStyle w:val="ListParagraph"/>
                              <w:spacing w:line="240" w:lineRule="auto"/>
                              <w:ind w:left="360"/>
                              <w:rPr>
                                <w:rFonts w:ascii="Century Gothic" w:hAnsi="Century Gothic"/>
                                <w:color w:val="808080" w:themeColor="background1" w:themeShade="80"/>
                              </w:rPr>
                            </w:pPr>
                            <w:r w:rsidRPr="003453B0">
                              <w:rPr>
                                <w:rFonts w:ascii="Century Gothic" w:hAnsi="Century Gothic"/>
                                <w:color w:val="808080" w:themeColor="background1" w:themeShade="80"/>
                              </w:rPr>
                              <w:t>_______________________________________________</w:t>
                            </w:r>
                          </w:p>
                          <w:p w:rsidR="00EE31B5" w:rsidRPr="003453B0" w:rsidRDefault="00EE31B5" w:rsidP="005A135E">
                            <w:pPr>
                              <w:pStyle w:val="ListParagraph"/>
                              <w:numPr>
                                <w:ilvl w:val="0"/>
                                <w:numId w:val="40"/>
                              </w:numPr>
                              <w:spacing w:after="200" w:line="240" w:lineRule="auto"/>
                              <w:ind w:left="360"/>
                              <w:rPr>
                                <w:rFonts w:ascii="Century Gothic" w:hAnsi="Century Gothic"/>
                                <w:color w:val="808080" w:themeColor="background1" w:themeShade="80"/>
                              </w:rPr>
                            </w:pPr>
                            <w:r w:rsidRPr="003453B0">
                              <w:rPr>
                                <w:rFonts w:ascii="Century Gothic" w:hAnsi="Century Gothic"/>
                                <w:color w:val="808080" w:themeColor="background1" w:themeShade="80"/>
                              </w:rPr>
                              <w:t xml:space="preserve">Use visualization </w:t>
                            </w:r>
                          </w:p>
                          <w:p w:rsidR="00EE31B5" w:rsidRPr="003453B0" w:rsidRDefault="00EE31B5" w:rsidP="005A135E">
                            <w:pPr>
                              <w:pStyle w:val="ListParagraph"/>
                              <w:spacing w:line="240" w:lineRule="auto"/>
                              <w:ind w:left="360"/>
                              <w:rPr>
                                <w:rFonts w:ascii="Century Gothic" w:hAnsi="Century Gothic"/>
                                <w:color w:val="808080" w:themeColor="background1" w:themeShade="80"/>
                              </w:rPr>
                            </w:pPr>
                            <w:r w:rsidRPr="003453B0">
                              <w:rPr>
                                <w:rFonts w:ascii="Century Gothic" w:hAnsi="Century Gothic"/>
                                <w:color w:val="808080" w:themeColor="background1" w:themeShade="80"/>
                              </w:rPr>
                              <w:t>_______________________________________________</w:t>
                            </w:r>
                          </w:p>
                          <w:p w:rsidR="00EE31B5" w:rsidRPr="003453B0" w:rsidRDefault="00EE31B5" w:rsidP="005A135E">
                            <w:pPr>
                              <w:pStyle w:val="ListParagraph"/>
                              <w:numPr>
                                <w:ilvl w:val="0"/>
                                <w:numId w:val="40"/>
                              </w:numPr>
                              <w:spacing w:after="200" w:line="240" w:lineRule="auto"/>
                              <w:ind w:left="360"/>
                              <w:rPr>
                                <w:rFonts w:ascii="Century Gothic" w:hAnsi="Century Gothic"/>
                                <w:color w:val="808080" w:themeColor="background1" w:themeShade="80"/>
                              </w:rPr>
                            </w:pPr>
                            <w:r w:rsidRPr="003453B0">
                              <w:rPr>
                                <w:rFonts w:ascii="Century Gothic" w:hAnsi="Century Gothic"/>
                                <w:color w:val="808080" w:themeColor="background1" w:themeShade="80"/>
                              </w:rPr>
                              <w:t>Stay positive</w:t>
                            </w:r>
                          </w:p>
                          <w:p w:rsidR="00EE31B5" w:rsidRPr="003453B0" w:rsidRDefault="00EE31B5" w:rsidP="005A135E">
                            <w:pPr>
                              <w:pStyle w:val="ListParagraph"/>
                              <w:spacing w:line="240" w:lineRule="auto"/>
                              <w:ind w:left="360"/>
                              <w:rPr>
                                <w:rFonts w:ascii="Century Gothic" w:hAnsi="Century Gothic"/>
                                <w:color w:val="808080" w:themeColor="background1" w:themeShade="80"/>
                              </w:rPr>
                            </w:pPr>
                            <w:r w:rsidRPr="003453B0">
                              <w:rPr>
                                <w:rFonts w:ascii="Century Gothic" w:hAnsi="Century Gothic"/>
                                <w:color w:val="808080" w:themeColor="background1" w:themeShade="80"/>
                              </w:rPr>
                              <w:t>_______________________________________________</w:t>
                            </w:r>
                          </w:p>
                          <w:p w:rsidR="00EE31B5" w:rsidRPr="003453B0" w:rsidRDefault="00EE31B5" w:rsidP="005A135E">
                            <w:pPr>
                              <w:pStyle w:val="ListParagraph"/>
                              <w:numPr>
                                <w:ilvl w:val="0"/>
                                <w:numId w:val="40"/>
                              </w:numPr>
                              <w:spacing w:after="0" w:line="240" w:lineRule="auto"/>
                              <w:ind w:left="360"/>
                              <w:rPr>
                                <w:rFonts w:ascii="Century Gothic" w:hAnsi="Century Gothic"/>
                                <w:color w:val="808080" w:themeColor="background1" w:themeShade="80"/>
                              </w:rPr>
                            </w:pPr>
                            <w:r w:rsidRPr="003453B0">
                              <w:rPr>
                                <w:rFonts w:ascii="Century Gothic" w:hAnsi="Century Gothic"/>
                                <w:color w:val="808080" w:themeColor="background1" w:themeShade="80"/>
                              </w:rPr>
                              <w:t>Use positive self-talk</w:t>
                            </w:r>
                          </w:p>
                          <w:p w:rsidR="00EE31B5" w:rsidRPr="003453B0" w:rsidRDefault="00EE31B5" w:rsidP="005A135E">
                            <w:pPr>
                              <w:pStyle w:val="ListParagraph"/>
                              <w:spacing w:after="0" w:line="240" w:lineRule="auto"/>
                              <w:ind w:left="360"/>
                              <w:rPr>
                                <w:rFonts w:ascii="Century Gothic" w:hAnsi="Century Gothic"/>
                                <w:color w:val="808080" w:themeColor="background1" w:themeShade="80"/>
                              </w:rPr>
                            </w:pPr>
                            <w:r w:rsidRPr="003453B0">
                              <w:rPr>
                                <w:rFonts w:ascii="Century Gothic" w:hAnsi="Century Gothic"/>
                                <w:color w:val="808080" w:themeColor="background1" w:themeShade="80"/>
                              </w:rPr>
                              <w:t>_______________________________________________</w:t>
                            </w:r>
                          </w:p>
                          <w:p w:rsidR="00EE31B5" w:rsidRPr="003453B0" w:rsidRDefault="00EE31B5" w:rsidP="005A135E">
                            <w:pPr>
                              <w:pStyle w:val="ListParagraph"/>
                              <w:spacing w:after="0" w:line="240" w:lineRule="auto"/>
                              <w:ind w:left="360"/>
                              <w:rPr>
                                <w:rFonts w:ascii="Century Gothic" w:hAnsi="Century Gothic"/>
                                <w:color w:val="808080" w:themeColor="background1" w:themeShade="80"/>
                              </w:rPr>
                            </w:pPr>
                            <w:r w:rsidRPr="003453B0">
                              <w:rPr>
                                <w:rFonts w:ascii="Century Gothic" w:hAnsi="Century Gothic"/>
                                <w:color w:val="808080" w:themeColor="background1" w:themeShade="80"/>
                              </w:rPr>
                              <w:t>_______________________________________________</w:t>
                            </w:r>
                          </w:p>
                          <w:p w:rsidR="00EE31B5" w:rsidRPr="005A135E" w:rsidRDefault="00EE31B5" w:rsidP="005A135E">
                            <w:pPr>
                              <w:pStyle w:val="ListParagraph"/>
                              <w:spacing w:line="240" w:lineRule="auto"/>
                              <w:ind w:left="360"/>
                              <w:rPr>
                                <w:rFonts w:ascii="Century Gothic" w:hAnsi="Century Gothic"/>
                                <w:color w:val="auto"/>
                              </w:rPr>
                            </w:pPr>
                            <w:r w:rsidRPr="003453B0">
                              <w:rPr>
                                <w:rFonts w:ascii="Century Gothic" w:hAnsi="Century Gothic"/>
                                <w:color w:val="808080" w:themeColor="background1" w:themeShade="80"/>
                              </w:rPr>
                              <w:t>_____________________________________________</w:t>
                            </w:r>
                            <w:r w:rsidRPr="005A135E">
                              <w:rPr>
                                <w:rFonts w:ascii="Century Gothic" w:hAnsi="Century Gothic"/>
                                <w:color w:val="auto"/>
                              </w:rPr>
                              <w:t>__</w:t>
                            </w:r>
                          </w:p>
                          <w:p w:rsidR="00EE31B5" w:rsidRDefault="00EE31B5" w:rsidP="005A135E">
                            <w:pPr>
                              <w:rPr>
                                <w:rFonts w:asciiTheme="minorHAnsi" w:hAnsiTheme="minorHAnsi"/>
                                <w:color w:val="7F7F7F" w:themeColor="text1" w:themeTint="80"/>
                                <w:sz w:val="22"/>
                                <w:szCs w:val="22"/>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48" o:spid="_x0000_s1093" type="#_x0000_t202" style="position:absolute;margin-left:231.25pt;margin-top:14.5pt;width:278.7pt;height:227.2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" stroked="f">
                <v:textbox>
                  <w:txbxContent>
                    <w:p w:rsidR="00EE31B5" w:rsidRPr="003453B0" w:rsidRDefault="00EE31B5" w:rsidP="005A135E">
                      <w:pPr>
                        <w:spacing w:line="240" w:lineRule="auto"/>
                        <w:rPr>
                          <w:rFonts w:ascii="Century Gothic" w:hAnsi="Century Gothic"/>
                          <w:color w:val="808080" w:themeColor="background1" w:themeShade="80"/>
                        </w:rPr>
                      </w:pPr>
                      <w:r w:rsidRPr="003453B0">
                        <w:rPr>
                          <w:rFonts w:ascii="Century Gothic" w:hAnsi="Century Gothic"/>
                          <w:b/>
                          <w:color w:val="808080" w:themeColor="background1" w:themeShade="80"/>
                        </w:rPr>
                        <w:t xml:space="preserve">2) </w:t>
                      </w:r>
                      <w:r w:rsidRPr="003453B0">
                        <w:rPr>
                          <w:rFonts w:ascii="Century Gothic" w:hAnsi="Century Gothic"/>
                          <w:b/>
                          <w:color w:val="808080" w:themeColor="background1" w:themeShade="80"/>
                          <w:u w:val="single"/>
                        </w:rPr>
                        <w:t>Relax</w:t>
                      </w:r>
                      <w:r w:rsidRPr="003453B0">
                        <w:rPr>
                          <w:rFonts w:ascii="Century Gothic" w:hAnsi="Century Gothic"/>
                          <w:color w:val="808080" w:themeColor="background1" w:themeShade="80"/>
                        </w:rPr>
                        <w:t xml:space="preserve">: Think about how you will decide to control your emotions. List something specific you will do for each. </w:t>
                      </w:r>
                    </w:p>
                    <w:p w:rsidR="00EE31B5" w:rsidRPr="003453B0" w:rsidRDefault="00EE31B5" w:rsidP="005A135E">
                      <w:pPr>
                        <w:pStyle w:val="ListParagraph"/>
                        <w:numPr>
                          <w:ilvl w:val="0"/>
                          <w:numId w:val="40"/>
                        </w:numPr>
                        <w:spacing w:after="200" w:line="240" w:lineRule="auto"/>
                        <w:ind w:left="360"/>
                        <w:rPr>
                          <w:rFonts w:ascii="Century Gothic" w:hAnsi="Century Gothic"/>
                          <w:color w:val="808080" w:themeColor="background1" w:themeShade="80"/>
                        </w:rPr>
                      </w:pPr>
                      <w:r w:rsidRPr="003453B0">
                        <w:rPr>
                          <w:rFonts w:ascii="Century Gothic" w:hAnsi="Century Gothic"/>
                          <w:color w:val="808080" w:themeColor="background1" w:themeShade="80"/>
                        </w:rPr>
                        <w:t xml:space="preserve">Breathing exercise </w:t>
                      </w:r>
                    </w:p>
                    <w:p w:rsidR="00EE31B5" w:rsidRPr="003453B0" w:rsidRDefault="00EE31B5" w:rsidP="005A135E">
                      <w:pPr>
                        <w:pStyle w:val="ListParagraph"/>
                        <w:spacing w:line="240" w:lineRule="auto"/>
                        <w:ind w:left="360"/>
                        <w:rPr>
                          <w:rFonts w:ascii="Century Gothic" w:hAnsi="Century Gothic"/>
                          <w:color w:val="808080" w:themeColor="background1" w:themeShade="80"/>
                        </w:rPr>
                      </w:pPr>
                      <w:r w:rsidRPr="003453B0">
                        <w:rPr>
                          <w:rFonts w:ascii="Century Gothic" w:hAnsi="Century Gothic"/>
                          <w:color w:val="808080" w:themeColor="background1" w:themeShade="80"/>
                        </w:rPr>
                        <w:t>_______________________________________________</w:t>
                      </w:r>
                    </w:p>
                    <w:p w:rsidR="00EE31B5" w:rsidRPr="003453B0" w:rsidRDefault="00EE31B5" w:rsidP="005A135E">
                      <w:pPr>
                        <w:pStyle w:val="ListParagraph"/>
                        <w:numPr>
                          <w:ilvl w:val="0"/>
                          <w:numId w:val="40"/>
                        </w:numPr>
                        <w:spacing w:after="200" w:line="240" w:lineRule="auto"/>
                        <w:ind w:left="360"/>
                        <w:rPr>
                          <w:rFonts w:ascii="Century Gothic" w:hAnsi="Century Gothic"/>
                          <w:color w:val="808080" w:themeColor="background1" w:themeShade="80"/>
                        </w:rPr>
                      </w:pPr>
                      <w:r w:rsidRPr="003453B0">
                        <w:rPr>
                          <w:rFonts w:ascii="Century Gothic" w:hAnsi="Century Gothic"/>
                          <w:color w:val="808080" w:themeColor="background1" w:themeShade="80"/>
                        </w:rPr>
                        <w:t>Concentrate on something else</w:t>
                      </w:r>
                    </w:p>
                    <w:p w:rsidR="00EE31B5" w:rsidRPr="003453B0" w:rsidRDefault="00EE31B5" w:rsidP="005A135E">
                      <w:pPr>
                        <w:pStyle w:val="ListParagraph"/>
                        <w:spacing w:line="240" w:lineRule="auto"/>
                        <w:ind w:left="360"/>
                        <w:rPr>
                          <w:rFonts w:ascii="Century Gothic" w:hAnsi="Century Gothic"/>
                          <w:color w:val="808080" w:themeColor="background1" w:themeShade="80"/>
                        </w:rPr>
                      </w:pPr>
                      <w:r w:rsidRPr="003453B0">
                        <w:rPr>
                          <w:rFonts w:ascii="Century Gothic" w:hAnsi="Century Gothic"/>
                          <w:color w:val="808080" w:themeColor="background1" w:themeShade="80"/>
                        </w:rPr>
                        <w:t>_______________________________________________</w:t>
                      </w:r>
                    </w:p>
                    <w:p w:rsidR="00EE31B5" w:rsidRPr="003453B0" w:rsidRDefault="00EE31B5" w:rsidP="005A135E">
                      <w:pPr>
                        <w:pStyle w:val="ListParagraph"/>
                        <w:numPr>
                          <w:ilvl w:val="0"/>
                          <w:numId w:val="40"/>
                        </w:numPr>
                        <w:spacing w:after="200" w:line="240" w:lineRule="auto"/>
                        <w:ind w:left="360"/>
                        <w:rPr>
                          <w:rFonts w:ascii="Century Gothic" w:hAnsi="Century Gothic"/>
                          <w:color w:val="808080" w:themeColor="background1" w:themeShade="80"/>
                        </w:rPr>
                      </w:pPr>
                      <w:r w:rsidRPr="003453B0">
                        <w:rPr>
                          <w:rFonts w:ascii="Century Gothic" w:hAnsi="Century Gothic"/>
                          <w:color w:val="808080" w:themeColor="background1" w:themeShade="80"/>
                        </w:rPr>
                        <w:t xml:space="preserve">Relax tight muscles </w:t>
                      </w:r>
                    </w:p>
                    <w:p w:rsidR="00EE31B5" w:rsidRPr="003453B0" w:rsidRDefault="00EE31B5" w:rsidP="005A135E">
                      <w:pPr>
                        <w:pStyle w:val="ListParagraph"/>
                        <w:spacing w:line="240" w:lineRule="auto"/>
                        <w:ind w:left="360"/>
                        <w:rPr>
                          <w:rFonts w:ascii="Century Gothic" w:hAnsi="Century Gothic"/>
                          <w:color w:val="808080" w:themeColor="background1" w:themeShade="80"/>
                        </w:rPr>
                      </w:pPr>
                      <w:r w:rsidRPr="003453B0">
                        <w:rPr>
                          <w:rFonts w:ascii="Century Gothic" w:hAnsi="Century Gothic"/>
                          <w:color w:val="808080" w:themeColor="background1" w:themeShade="80"/>
                        </w:rPr>
                        <w:t>_______________________________________________</w:t>
                      </w:r>
                    </w:p>
                    <w:p w:rsidR="00EE31B5" w:rsidRPr="003453B0" w:rsidRDefault="00EE31B5" w:rsidP="005A135E">
                      <w:pPr>
                        <w:pStyle w:val="ListParagraph"/>
                        <w:numPr>
                          <w:ilvl w:val="0"/>
                          <w:numId w:val="40"/>
                        </w:numPr>
                        <w:spacing w:after="200" w:line="240" w:lineRule="auto"/>
                        <w:ind w:left="360"/>
                        <w:rPr>
                          <w:rFonts w:ascii="Century Gothic" w:hAnsi="Century Gothic"/>
                          <w:color w:val="808080" w:themeColor="background1" w:themeShade="80"/>
                        </w:rPr>
                      </w:pPr>
                      <w:r w:rsidRPr="003453B0">
                        <w:rPr>
                          <w:rFonts w:ascii="Century Gothic" w:hAnsi="Century Gothic"/>
                          <w:color w:val="808080" w:themeColor="background1" w:themeShade="80"/>
                        </w:rPr>
                        <w:t xml:space="preserve">Use visualization </w:t>
                      </w:r>
                    </w:p>
                    <w:p w:rsidR="00EE31B5" w:rsidRPr="003453B0" w:rsidRDefault="00EE31B5" w:rsidP="005A135E">
                      <w:pPr>
                        <w:pStyle w:val="ListParagraph"/>
                        <w:spacing w:line="240" w:lineRule="auto"/>
                        <w:ind w:left="360"/>
                        <w:rPr>
                          <w:rFonts w:ascii="Century Gothic" w:hAnsi="Century Gothic"/>
                          <w:color w:val="808080" w:themeColor="background1" w:themeShade="80"/>
                        </w:rPr>
                      </w:pPr>
                      <w:r w:rsidRPr="003453B0">
                        <w:rPr>
                          <w:rFonts w:ascii="Century Gothic" w:hAnsi="Century Gothic"/>
                          <w:color w:val="808080" w:themeColor="background1" w:themeShade="80"/>
                        </w:rPr>
                        <w:t>_______________________________________________</w:t>
                      </w:r>
                    </w:p>
                    <w:p w:rsidR="00EE31B5" w:rsidRPr="003453B0" w:rsidRDefault="00EE31B5" w:rsidP="005A135E">
                      <w:pPr>
                        <w:pStyle w:val="ListParagraph"/>
                        <w:numPr>
                          <w:ilvl w:val="0"/>
                          <w:numId w:val="40"/>
                        </w:numPr>
                        <w:spacing w:after="200" w:line="240" w:lineRule="auto"/>
                        <w:ind w:left="360"/>
                        <w:rPr>
                          <w:rFonts w:ascii="Century Gothic" w:hAnsi="Century Gothic"/>
                          <w:color w:val="808080" w:themeColor="background1" w:themeShade="80"/>
                        </w:rPr>
                      </w:pPr>
                      <w:r w:rsidRPr="003453B0">
                        <w:rPr>
                          <w:rFonts w:ascii="Century Gothic" w:hAnsi="Century Gothic"/>
                          <w:color w:val="808080" w:themeColor="background1" w:themeShade="80"/>
                        </w:rPr>
                        <w:t>Stay positive</w:t>
                      </w:r>
                    </w:p>
                    <w:p w:rsidR="00EE31B5" w:rsidRPr="003453B0" w:rsidRDefault="00EE31B5" w:rsidP="005A135E">
                      <w:pPr>
                        <w:pStyle w:val="ListParagraph"/>
                        <w:spacing w:line="240" w:lineRule="auto"/>
                        <w:ind w:left="360"/>
                        <w:rPr>
                          <w:rFonts w:ascii="Century Gothic" w:hAnsi="Century Gothic"/>
                          <w:color w:val="808080" w:themeColor="background1" w:themeShade="80"/>
                        </w:rPr>
                      </w:pPr>
                      <w:r w:rsidRPr="003453B0">
                        <w:rPr>
                          <w:rFonts w:ascii="Century Gothic" w:hAnsi="Century Gothic"/>
                          <w:color w:val="808080" w:themeColor="background1" w:themeShade="80"/>
                        </w:rPr>
                        <w:t>_______________________________________________</w:t>
                      </w:r>
                    </w:p>
                    <w:p w:rsidR="00EE31B5" w:rsidRPr="003453B0" w:rsidRDefault="00EE31B5" w:rsidP="005A135E">
                      <w:pPr>
                        <w:pStyle w:val="ListParagraph"/>
                        <w:numPr>
                          <w:ilvl w:val="0"/>
                          <w:numId w:val="40"/>
                        </w:numPr>
                        <w:spacing w:after="0" w:line="240" w:lineRule="auto"/>
                        <w:ind w:left="360"/>
                        <w:rPr>
                          <w:rFonts w:ascii="Century Gothic" w:hAnsi="Century Gothic"/>
                          <w:color w:val="808080" w:themeColor="background1" w:themeShade="80"/>
                        </w:rPr>
                      </w:pPr>
                      <w:r w:rsidRPr="003453B0">
                        <w:rPr>
                          <w:rFonts w:ascii="Century Gothic" w:hAnsi="Century Gothic"/>
                          <w:color w:val="808080" w:themeColor="background1" w:themeShade="80"/>
                        </w:rPr>
                        <w:t>Use positive self-talk</w:t>
                      </w:r>
                    </w:p>
                    <w:p w:rsidR="00EE31B5" w:rsidRPr="003453B0" w:rsidRDefault="00EE31B5" w:rsidP="005A135E">
                      <w:pPr>
                        <w:pStyle w:val="ListParagraph"/>
                        <w:spacing w:after="0" w:line="240" w:lineRule="auto"/>
                        <w:ind w:left="360"/>
                        <w:rPr>
                          <w:rFonts w:ascii="Century Gothic" w:hAnsi="Century Gothic"/>
                          <w:color w:val="808080" w:themeColor="background1" w:themeShade="80"/>
                        </w:rPr>
                      </w:pPr>
                      <w:r w:rsidRPr="003453B0">
                        <w:rPr>
                          <w:rFonts w:ascii="Century Gothic" w:hAnsi="Century Gothic"/>
                          <w:color w:val="808080" w:themeColor="background1" w:themeShade="80"/>
                        </w:rPr>
                        <w:t>_______________________________________________</w:t>
                      </w:r>
                    </w:p>
                    <w:p w:rsidR="00EE31B5" w:rsidRPr="003453B0" w:rsidRDefault="00EE31B5" w:rsidP="005A135E">
                      <w:pPr>
                        <w:pStyle w:val="ListParagraph"/>
                        <w:spacing w:after="0" w:line="240" w:lineRule="auto"/>
                        <w:ind w:left="360"/>
                        <w:rPr>
                          <w:rFonts w:ascii="Century Gothic" w:hAnsi="Century Gothic"/>
                          <w:color w:val="808080" w:themeColor="background1" w:themeShade="80"/>
                        </w:rPr>
                      </w:pPr>
                      <w:r w:rsidRPr="003453B0">
                        <w:rPr>
                          <w:rFonts w:ascii="Century Gothic" w:hAnsi="Century Gothic"/>
                          <w:color w:val="808080" w:themeColor="background1" w:themeShade="80"/>
                        </w:rPr>
                        <w:t>_______________________________________________</w:t>
                      </w:r>
                    </w:p>
                    <w:p w:rsidR="00EE31B5" w:rsidRPr="005A135E" w:rsidRDefault="00EE31B5" w:rsidP="005A135E">
                      <w:pPr>
                        <w:pStyle w:val="ListParagraph"/>
                        <w:spacing w:line="240" w:lineRule="auto"/>
                        <w:ind w:left="360"/>
                        <w:rPr>
                          <w:rFonts w:ascii="Century Gothic" w:hAnsi="Century Gothic"/>
                          <w:color w:val="auto"/>
                        </w:rPr>
                      </w:pPr>
                      <w:r w:rsidRPr="003453B0">
                        <w:rPr>
                          <w:rFonts w:ascii="Century Gothic" w:hAnsi="Century Gothic"/>
                          <w:color w:val="808080" w:themeColor="background1" w:themeShade="80"/>
                        </w:rPr>
                        <w:t>_____________________________________________</w:t>
                      </w:r>
                      <w:r w:rsidRPr="005A135E">
                        <w:rPr>
                          <w:rFonts w:ascii="Century Gothic" w:hAnsi="Century Gothic"/>
                          <w:color w:val="auto"/>
                        </w:rPr>
                        <w:t>__</w:t>
                      </w:r>
                    </w:p>
                    <w:p w:rsidR="00EE31B5" w:rsidRDefault="00EE31B5" w:rsidP="005A135E">
                      <w:pPr>
                        <w:rPr>
                          <w:rFonts w:asciiTheme="minorHAnsi" w:hAnsiTheme="minorHAnsi"/>
                          <w:color w:val="7F7F7F" w:themeColor="text1" w:themeTint="80"/>
                          <w:sz w:val="22"/>
                          <w:szCs w:val="22"/>
                        </w:rPr>
                      </w:pPr>
                    </w:p>
                  </w:txbxContent>
                </v:textbox>
              </v:shape>
            </w:pict>
          </mc:Fallback>
        </mc:AlternateContent>
      </w:r>
      <w:r w:rsidRPr="003453B0">
        <w:rPr>
          <w:rFonts w:ascii="Century Gothic" w:hAnsi="Century Gothic"/>
          <w:noProof/>
          <w:color w:val="808080" w:themeColor="background1" w:themeShade="80"/>
          <w:sz w:val="22"/>
          <w:szCs w:val="22"/>
          <w14:ligatures w14:val="none"/>
          <w14:cntxtAlts w14:val="0"/>
        </w:rPr>
        <mc:AlternateContent>
          <mc:Choice Requires="wps">
            <w:drawing>
              <wp:anchor distT="0" distB="0" distL="114300" distR="114300" simplePos="0" relativeHeight="251816960" behindDoc="0" locked="0" layoutInCell="1" allowOverlap="1" wp14:anchorId="2A142A39" wp14:editId="62A4A605">
                <wp:simplePos x="0" y="0"/>
                <wp:positionH relativeFrom="column">
                  <wp:posOffset>2818765</wp:posOffset>
                </wp:positionH>
                <wp:positionV relativeFrom="paragraph">
                  <wp:posOffset>71120</wp:posOffset>
                </wp:positionV>
                <wp:extent cx="3657600" cy="306705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3657600" cy="3067050"/>
                        </a:xfrm>
                        <a:prstGeom prst="rect">
                          <a:avLst/>
                        </a:prstGeom>
                        <a:noFill/>
                        <a:ln w="12700">
                          <a:solidFill>
                            <a:schemeClr val="bg1">
                              <a:lumMod val="75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221.95pt;margin-top:5.6pt;width:4in;height:241.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" filled="f" strokecolor="#bfbfbf [2412]" strokeweight="1pt"/>
            </w:pict>
          </mc:Fallback>
        </mc:AlternateContent>
      </w:r>
    </w:p>
    <w:p w:rsidR="005A135E" w:rsidRPr="003453B0" w:rsidRDefault="005A135E" w:rsidP="005A135E">
      <w:pPr>
        <w:spacing w:after="0" w:line="240" w:lineRule="auto"/>
        <w:rPr>
          <w:rFonts w:ascii="Century Gothic" w:hAnsi="Century Gothic"/>
          <w:color w:val="808080" w:themeColor="background1" w:themeShade="80"/>
        </w:rPr>
      </w:pPr>
    </w:p>
    <w:p w:rsidR="005A135E" w:rsidRPr="003453B0" w:rsidRDefault="005A135E" w:rsidP="005A135E">
      <w:pPr>
        <w:pStyle w:val="BODY"/>
        <w:rPr>
          <w:rFonts w:ascii="Century Gothic" w:hAnsi="Century Gothic"/>
          <w:b/>
          <w:color w:val="808080" w:themeColor="background1" w:themeShade="80"/>
        </w:rPr>
      </w:pPr>
      <w:r w:rsidRPr="003453B0">
        <w:rPr>
          <w:rFonts w:ascii="Century Gothic" w:hAnsi="Century Gothic"/>
          <w:b/>
          <w:color w:val="808080" w:themeColor="background1" w:themeShade="80"/>
        </w:rPr>
        <w:t>___________</w:t>
      </w:r>
    </w:p>
    <w:p w:rsidR="005A135E" w:rsidRPr="003453B0" w:rsidRDefault="005A135E" w:rsidP="0094062A">
      <w:pPr>
        <w:rPr>
          <w:rFonts w:ascii="Century Gothic" w:eastAsiaTheme="minorHAnsi" w:hAnsi="Century Gothic"/>
          <w:color w:val="808080" w:themeColor="background1" w:themeShade="80"/>
          <w:sz w:val="22"/>
          <w:szCs w:val="22"/>
        </w:rPr>
      </w:pPr>
    </w:p>
    <w:sectPr w:rsidR="005A135E" w:rsidRPr="003453B0" w:rsidSect="00235020">
      <w:footerReference w:type="default" r:id="rId17"/>
      <w:pgSz w:w="12240" w:h="15840"/>
      <w:pgMar w:top="1440" w:right="1440" w:bottom="1440" w:left="144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074" w:rsidRDefault="00545074" w:rsidP="00374B4B">
      <w:pPr>
        <w:spacing w:after="0" w:line="240" w:lineRule="auto"/>
      </w:pPr>
      <w:r>
        <w:separator/>
      </w:r>
    </w:p>
  </w:endnote>
  <w:endnote w:type="continuationSeparator" w:id="0">
    <w:p w:rsidR="00545074" w:rsidRDefault="00545074" w:rsidP="00374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029796"/>
      <w:docPartObj>
        <w:docPartGallery w:val="Page Numbers (Bottom of Page)"/>
        <w:docPartUnique/>
      </w:docPartObj>
    </w:sdtPr>
    <w:sdtEndPr>
      <w:rPr>
        <w:rFonts w:ascii="Century Gothic" w:hAnsi="Century Gothic"/>
        <w:noProof/>
        <w:color w:val="808080" w:themeColor="background1" w:themeShade="80"/>
      </w:rPr>
    </w:sdtEndPr>
    <w:sdtContent>
      <w:p w:rsidR="00EE31B5" w:rsidRPr="002725BD" w:rsidRDefault="00EE31B5" w:rsidP="002725BD">
        <w:pPr>
          <w:shd w:val="clear" w:color="auto" w:fill="FFFFFF"/>
          <w:spacing w:after="100" w:afterAutospacing="1" w:line="240" w:lineRule="auto"/>
          <w:jc w:val="center"/>
          <w:rPr>
            <w:rFonts w:ascii="Century Gothic" w:hAnsi="Century Gothic" w:cs="Arial"/>
            <w:color w:val="808080" w:themeColor="background1" w:themeShade="80"/>
            <w:kern w:val="0"/>
            <w:sz w:val="16"/>
            <w:szCs w:val="18"/>
            <w14:ligatures w14:val="none"/>
            <w14:cntxtAlts w14:val="0"/>
          </w:rPr>
        </w:pPr>
        <w:r w:rsidRPr="002725BD">
          <w:rPr>
            <w:rFonts w:ascii="Century Gothic" w:hAnsi="Century Gothic" w:cs="Arial"/>
            <w:color w:val="808080" w:themeColor="background1" w:themeShade="80"/>
            <w:kern w:val="0"/>
            <w:sz w:val="16"/>
            <w:szCs w:val="18"/>
            <w14:ligatures w14:val="none"/>
            <w14:cntxtAlts w14:val="0"/>
          </w:rPr>
          <w:t>Girls Guide to End Bullying Program | Copyright © 2012 | All Rights Reserved</w:t>
        </w:r>
      </w:p>
      <w:p w:rsidR="00EE31B5" w:rsidRPr="002725BD" w:rsidRDefault="00EE31B5" w:rsidP="002725BD">
        <w:pPr>
          <w:pStyle w:val="Footer"/>
          <w:jc w:val="right"/>
          <w:rPr>
            <w:rFonts w:ascii="Century Gothic" w:hAnsi="Century Gothic"/>
            <w:color w:val="808080" w:themeColor="background1" w:themeShade="80"/>
          </w:rPr>
        </w:pPr>
        <w:r w:rsidRPr="002725BD">
          <w:rPr>
            <w:rFonts w:ascii="Century Gothic" w:hAnsi="Century Gothic"/>
            <w:color w:val="808080" w:themeColor="background1" w:themeShade="80"/>
          </w:rPr>
          <w:fldChar w:fldCharType="begin"/>
        </w:r>
        <w:r w:rsidRPr="002725BD">
          <w:rPr>
            <w:rFonts w:ascii="Century Gothic" w:hAnsi="Century Gothic"/>
            <w:color w:val="808080" w:themeColor="background1" w:themeShade="80"/>
          </w:rPr>
          <w:instrText xml:space="preserve"> PAGE   \* MERGEFORMAT </w:instrText>
        </w:r>
        <w:r w:rsidRPr="002725BD">
          <w:rPr>
            <w:rFonts w:ascii="Century Gothic" w:hAnsi="Century Gothic"/>
            <w:color w:val="808080" w:themeColor="background1" w:themeShade="80"/>
          </w:rPr>
          <w:fldChar w:fldCharType="separate"/>
        </w:r>
        <w:r>
          <w:rPr>
            <w:rFonts w:ascii="Century Gothic" w:hAnsi="Century Gothic"/>
            <w:noProof/>
            <w:color w:val="808080" w:themeColor="background1" w:themeShade="80"/>
          </w:rPr>
          <w:t>2</w:t>
        </w:r>
        <w:r w:rsidRPr="002725BD">
          <w:rPr>
            <w:rFonts w:ascii="Century Gothic" w:hAnsi="Century Gothic"/>
            <w:noProof/>
            <w:color w:val="808080" w:themeColor="background1" w:themeShade="80"/>
          </w:rPr>
          <w:fldChar w:fldCharType="end"/>
        </w:r>
        <w:r w:rsidRPr="002725BD">
          <w:rPr>
            <w:rFonts w:ascii="Century Gothic" w:hAnsi="Century Gothic"/>
            <w:noProof/>
            <w:color w:val="808080" w:themeColor="background1" w:themeShade="80"/>
          </w:rPr>
          <w:t>| Verbal Bullying</w:t>
        </w:r>
      </w:p>
    </w:sdtContent>
  </w:sdt>
  <w:p w:rsidR="00EE31B5" w:rsidRDefault="00EE31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1B5" w:rsidRPr="0053679A" w:rsidRDefault="00EE31B5" w:rsidP="00CD0B85">
    <w:pPr>
      <w:shd w:val="clear" w:color="auto" w:fill="FFFFFF"/>
      <w:spacing w:before="100" w:beforeAutospacing="1" w:after="100" w:afterAutospacing="1"/>
      <w:jc w:val="center"/>
      <w:rPr>
        <w:rFonts w:ascii="Century Gothic" w:hAnsi="Century Gothic" w:cs="Arial"/>
        <w:color w:val="808080" w:themeColor="background1" w:themeShade="80"/>
        <w:sz w:val="16"/>
        <w:szCs w:val="18"/>
      </w:rPr>
    </w:pPr>
    <w:r w:rsidRPr="00036BE7">
      <w:rPr>
        <w:rFonts w:ascii="Century Gothic" w:hAnsi="Century Gothic" w:cs="Arial"/>
        <w:color w:val="808080" w:themeColor="background1" w:themeShade="80"/>
        <w:sz w:val="16"/>
        <w:szCs w:val="18"/>
      </w:rPr>
      <w:t>Girls Guide to End Bullying Program</w:t>
    </w:r>
    <w:r w:rsidRPr="0053679A">
      <w:rPr>
        <w:rFonts w:ascii="Century Gothic" w:hAnsi="Century Gothic" w:cs="Arial"/>
        <w:color w:val="808080" w:themeColor="background1" w:themeShade="80"/>
        <w:sz w:val="16"/>
        <w:szCs w:val="18"/>
      </w:rPr>
      <w:t xml:space="preserve"> | Copyright © 2012</w:t>
    </w:r>
    <w:r w:rsidRPr="00036BE7">
      <w:rPr>
        <w:rFonts w:ascii="Century Gothic" w:hAnsi="Century Gothic" w:cs="Arial"/>
        <w:color w:val="808080" w:themeColor="background1" w:themeShade="80"/>
        <w:sz w:val="16"/>
        <w:szCs w:val="18"/>
      </w:rPr>
      <w:t xml:space="preserve"> |</w:t>
    </w:r>
    <w:r w:rsidRPr="0053679A">
      <w:rPr>
        <w:rFonts w:ascii="Century Gothic" w:hAnsi="Century Gothic" w:cs="Arial"/>
        <w:color w:val="808080" w:themeColor="background1" w:themeShade="80"/>
        <w:sz w:val="16"/>
        <w:szCs w:val="18"/>
      </w:rPr>
      <w:t xml:space="preserve"> All Rights Reserved</w:t>
    </w:r>
  </w:p>
  <w:p w:rsidR="00EE31B5" w:rsidRDefault="00EE31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918657"/>
      <w:docPartObj>
        <w:docPartGallery w:val="Page Numbers (Bottom of Page)"/>
        <w:docPartUnique/>
      </w:docPartObj>
    </w:sdtPr>
    <w:sdtEndPr>
      <w:rPr>
        <w:rFonts w:ascii="Century Gothic" w:hAnsi="Century Gothic"/>
        <w:noProof/>
        <w:color w:val="808080" w:themeColor="background1" w:themeShade="80"/>
      </w:rPr>
    </w:sdtEndPr>
    <w:sdtContent>
      <w:p w:rsidR="00EE31B5" w:rsidRPr="002725BD" w:rsidRDefault="00EE31B5" w:rsidP="002725BD">
        <w:pPr>
          <w:shd w:val="clear" w:color="auto" w:fill="FFFFFF"/>
          <w:spacing w:after="100" w:afterAutospacing="1" w:line="240" w:lineRule="auto"/>
          <w:jc w:val="center"/>
          <w:rPr>
            <w:rFonts w:ascii="Century Gothic" w:hAnsi="Century Gothic" w:cs="Arial"/>
            <w:color w:val="808080" w:themeColor="background1" w:themeShade="80"/>
            <w:kern w:val="0"/>
            <w:sz w:val="16"/>
            <w:szCs w:val="18"/>
            <w14:ligatures w14:val="none"/>
            <w14:cntxtAlts w14:val="0"/>
          </w:rPr>
        </w:pPr>
        <w:r w:rsidRPr="002725BD">
          <w:rPr>
            <w:rFonts w:ascii="Century Gothic" w:hAnsi="Century Gothic" w:cs="Arial"/>
            <w:color w:val="808080" w:themeColor="background1" w:themeShade="80"/>
            <w:kern w:val="0"/>
            <w:sz w:val="16"/>
            <w:szCs w:val="18"/>
            <w14:ligatures w14:val="none"/>
            <w14:cntxtAlts w14:val="0"/>
          </w:rPr>
          <w:t>Girls Guide to End Bullying Program | Copyright © 2012 | All Rights Reserved</w:t>
        </w:r>
      </w:p>
      <w:p w:rsidR="00EE31B5" w:rsidRPr="002725BD" w:rsidRDefault="00EE31B5" w:rsidP="002725BD">
        <w:pPr>
          <w:pStyle w:val="Footer"/>
          <w:jc w:val="right"/>
          <w:rPr>
            <w:rFonts w:ascii="Century Gothic" w:hAnsi="Century Gothic"/>
            <w:color w:val="808080" w:themeColor="background1" w:themeShade="80"/>
          </w:rPr>
        </w:pPr>
      </w:p>
    </w:sdtContent>
  </w:sdt>
  <w:p w:rsidR="00EE31B5" w:rsidRDefault="00EE31B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553059"/>
      <w:docPartObj>
        <w:docPartGallery w:val="Page Numbers (Bottom of Page)"/>
        <w:docPartUnique/>
      </w:docPartObj>
    </w:sdtPr>
    <w:sdtEndPr>
      <w:rPr>
        <w:rFonts w:ascii="Century Gothic" w:hAnsi="Century Gothic"/>
        <w:noProof/>
        <w:color w:val="808080" w:themeColor="background1" w:themeShade="80"/>
      </w:rPr>
    </w:sdtEndPr>
    <w:sdtContent>
      <w:p w:rsidR="00EE31B5" w:rsidRPr="002725BD" w:rsidRDefault="00EE31B5" w:rsidP="002725BD">
        <w:pPr>
          <w:shd w:val="clear" w:color="auto" w:fill="FFFFFF"/>
          <w:spacing w:after="100" w:afterAutospacing="1" w:line="240" w:lineRule="auto"/>
          <w:jc w:val="center"/>
          <w:rPr>
            <w:rFonts w:ascii="Century Gothic" w:hAnsi="Century Gothic" w:cs="Arial"/>
            <w:color w:val="808080" w:themeColor="background1" w:themeShade="80"/>
            <w:kern w:val="0"/>
            <w:sz w:val="16"/>
            <w:szCs w:val="18"/>
            <w14:ligatures w14:val="none"/>
            <w14:cntxtAlts w14:val="0"/>
          </w:rPr>
        </w:pPr>
        <w:r w:rsidRPr="002725BD">
          <w:rPr>
            <w:rFonts w:ascii="Century Gothic" w:hAnsi="Century Gothic" w:cs="Arial"/>
            <w:color w:val="808080" w:themeColor="background1" w:themeShade="80"/>
            <w:kern w:val="0"/>
            <w:sz w:val="16"/>
            <w:szCs w:val="18"/>
            <w14:ligatures w14:val="none"/>
            <w14:cntxtAlts w14:val="0"/>
          </w:rPr>
          <w:t>Girls Guide to End Bullying Program | Copyright © 2012 | All Rights Reserved</w:t>
        </w:r>
      </w:p>
      <w:p w:rsidR="00EE31B5" w:rsidRPr="002725BD" w:rsidRDefault="00EE31B5" w:rsidP="002725BD">
        <w:pPr>
          <w:pStyle w:val="Footer"/>
          <w:jc w:val="right"/>
          <w:rPr>
            <w:rFonts w:ascii="Century Gothic" w:hAnsi="Century Gothic"/>
            <w:color w:val="808080" w:themeColor="background1" w:themeShade="80"/>
          </w:rPr>
        </w:pPr>
        <w:r w:rsidRPr="002725BD">
          <w:rPr>
            <w:rFonts w:ascii="Century Gothic" w:hAnsi="Century Gothic"/>
            <w:color w:val="808080" w:themeColor="background1" w:themeShade="80"/>
          </w:rPr>
          <w:fldChar w:fldCharType="begin"/>
        </w:r>
        <w:r w:rsidRPr="002725BD">
          <w:rPr>
            <w:rFonts w:ascii="Century Gothic" w:hAnsi="Century Gothic"/>
            <w:color w:val="808080" w:themeColor="background1" w:themeShade="80"/>
          </w:rPr>
          <w:instrText xml:space="preserve"> PAGE   \* MERGEFORMAT </w:instrText>
        </w:r>
        <w:r w:rsidRPr="002725BD">
          <w:rPr>
            <w:rFonts w:ascii="Century Gothic" w:hAnsi="Century Gothic"/>
            <w:color w:val="808080" w:themeColor="background1" w:themeShade="80"/>
          </w:rPr>
          <w:fldChar w:fldCharType="separate"/>
        </w:r>
        <w:r w:rsidR="005459CA">
          <w:rPr>
            <w:rFonts w:ascii="Century Gothic" w:hAnsi="Century Gothic"/>
            <w:noProof/>
            <w:color w:val="808080" w:themeColor="background1" w:themeShade="80"/>
          </w:rPr>
          <w:t>2</w:t>
        </w:r>
        <w:r w:rsidRPr="002725BD">
          <w:rPr>
            <w:rFonts w:ascii="Century Gothic" w:hAnsi="Century Gothic"/>
            <w:noProof/>
            <w:color w:val="808080" w:themeColor="background1" w:themeShade="80"/>
          </w:rPr>
          <w:fldChar w:fldCharType="end"/>
        </w:r>
        <w:r w:rsidRPr="002725BD">
          <w:rPr>
            <w:rFonts w:ascii="Century Gothic" w:hAnsi="Century Gothic"/>
            <w:noProof/>
            <w:color w:val="808080" w:themeColor="background1" w:themeShade="80"/>
          </w:rPr>
          <w:t>| Verbal Bullying</w:t>
        </w:r>
      </w:p>
    </w:sdtContent>
  </w:sdt>
  <w:p w:rsidR="00EE31B5" w:rsidRDefault="00EE31B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8724080"/>
      <w:docPartObj>
        <w:docPartGallery w:val="Page Numbers (Bottom of Page)"/>
        <w:docPartUnique/>
      </w:docPartObj>
    </w:sdtPr>
    <w:sdtEndPr>
      <w:rPr>
        <w:rFonts w:ascii="Century Gothic" w:hAnsi="Century Gothic"/>
        <w:noProof/>
        <w:color w:val="808080" w:themeColor="background1" w:themeShade="80"/>
      </w:rPr>
    </w:sdtEndPr>
    <w:sdtContent>
      <w:p w:rsidR="00EE31B5" w:rsidRPr="002725BD" w:rsidRDefault="00EE31B5" w:rsidP="002725BD">
        <w:pPr>
          <w:shd w:val="clear" w:color="auto" w:fill="FFFFFF"/>
          <w:spacing w:after="0" w:line="240" w:lineRule="auto"/>
          <w:jc w:val="center"/>
          <w:rPr>
            <w:rFonts w:ascii="Century Gothic" w:hAnsi="Century Gothic" w:cs="Arial"/>
            <w:color w:val="808080" w:themeColor="background1" w:themeShade="80"/>
            <w:kern w:val="0"/>
            <w:sz w:val="16"/>
            <w:szCs w:val="18"/>
            <w14:ligatures w14:val="none"/>
            <w14:cntxtAlts w14:val="0"/>
          </w:rPr>
        </w:pPr>
        <w:r w:rsidRPr="002725BD">
          <w:rPr>
            <w:rFonts w:ascii="Century Gothic" w:hAnsi="Century Gothic" w:cs="Arial"/>
            <w:color w:val="808080" w:themeColor="background1" w:themeShade="80"/>
            <w:kern w:val="0"/>
            <w:sz w:val="16"/>
            <w:szCs w:val="18"/>
            <w14:ligatures w14:val="none"/>
            <w14:cntxtAlts w14:val="0"/>
          </w:rPr>
          <w:t>Girls Guide to End Bullying Program | Copyright © 2012 | All Rights Reserved</w:t>
        </w:r>
      </w:p>
      <w:p w:rsidR="00EE31B5" w:rsidRPr="002725BD" w:rsidRDefault="00EE31B5" w:rsidP="002725BD">
        <w:pPr>
          <w:pStyle w:val="Footer"/>
          <w:jc w:val="right"/>
          <w:rPr>
            <w:rFonts w:ascii="Century Gothic" w:hAnsi="Century Gothic"/>
            <w:color w:val="808080" w:themeColor="background1" w:themeShade="80"/>
          </w:rPr>
        </w:pPr>
        <w:r w:rsidRPr="002725BD">
          <w:rPr>
            <w:rFonts w:ascii="Century Gothic" w:hAnsi="Century Gothic"/>
            <w:color w:val="808080" w:themeColor="background1" w:themeShade="80"/>
          </w:rPr>
          <w:fldChar w:fldCharType="begin"/>
        </w:r>
        <w:r w:rsidRPr="002725BD">
          <w:rPr>
            <w:rFonts w:ascii="Century Gothic" w:hAnsi="Century Gothic"/>
            <w:color w:val="808080" w:themeColor="background1" w:themeShade="80"/>
          </w:rPr>
          <w:instrText xml:space="preserve"> PAGE   \* MERGEFORMAT </w:instrText>
        </w:r>
        <w:r w:rsidRPr="002725BD">
          <w:rPr>
            <w:rFonts w:ascii="Century Gothic" w:hAnsi="Century Gothic"/>
            <w:color w:val="808080" w:themeColor="background1" w:themeShade="80"/>
          </w:rPr>
          <w:fldChar w:fldCharType="separate"/>
        </w:r>
        <w:r w:rsidR="005459CA">
          <w:rPr>
            <w:rFonts w:ascii="Century Gothic" w:hAnsi="Century Gothic"/>
            <w:noProof/>
            <w:color w:val="808080" w:themeColor="background1" w:themeShade="80"/>
          </w:rPr>
          <w:t>16</w:t>
        </w:r>
        <w:r w:rsidRPr="002725BD">
          <w:rPr>
            <w:rFonts w:ascii="Century Gothic" w:hAnsi="Century Gothic"/>
            <w:noProof/>
            <w:color w:val="808080" w:themeColor="background1" w:themeShade="80"/>
          </w:rPr>
          <w:fldChar w:fldCharType="end"/>
        </w:r>
        <w:r w:rsidRPr="002725BD">
          <w:rPr>
            <w:rFonts w:ascii="Century Gothic" w:hAnsi="Century Gothic"/>
            <w:noProof/>
            <w:color w:val="808080" w:themeColor="background1" w:themeShade="80"/>
          </w:rPr>
          <w:t>| Verbal Bullying</w:t>
        </w:r>
      </w:p>
    </w:sdtContent>
  </w:sdt>
  <w:p w:rsidR="00EE31B5" w:rsidRDefault="00EE31B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1703"/>
      <w:docPartObj>
        <w:docPartGallery w:val="Page Numbers (Bottom of Page)"/>
        <w:docPartUnique/>
      </w:docPartObj>
    </w:sdtPr>
    <w:sdtEndPr>
      <w:rPr>
        <w:rFonts w:ascii="Century Gothic" w:hAnsi="Century Gothic"/>
        <w:noProof/>
        <w:color w:val="808080" w:themeColor="background1" w:themeShade="80"/>
      </w:rPr>
    </w:sdtEndPr>
    <w:sdtContent>
      <w:p w:rsidR="00EE31B5" w:rsidRPr="002725BD" w:rsidRDefault="00EE31B5" w:rsidP="002725BD">
        <w:pPr>
          <w:shd w:val="clear" w:color="auto" w:fill="FFFFFF"/>
          <w:spacing w:line="240" w:lineRule="auto"/>
          <w:jc w:val="center"/>
          <w:rPr>
            <w:rFonts w:ascii="Century Gothic" w:hAnsi="Century Gothic" w:cs="Arial"/>
            <w:color w:val="808080" w:themeColor="background1" w:themeShade="80"/>
            <w:kern w:val="0"/>
            <w:sz w:val="16"/>
            <w:szCs w:val="18"/>
            <w14:ligatures w14:val="none"/>
            <w14:cntxtAlts w14:val="0"/>
          </w:rPr>
        </w:pPr>
        <w:r w:rsidRPr="002725BD">
          <w:rPr>
            <w:rFonts w:ascii="Century Gothic" w:hAnsi="Century Gothic" w:cs="Arial"/>
            <w:color w:val="808080" w:themeColor="background1" w:themeShade="80"/>
            <w:kern w:val="0"/>
            <w:sz w:val="16"/>
            <w:szCs w:val="18"/>
            <w14:ligatures w14:val="none"/>
            <w14:cntxtAlts w14:val="0"/>
          </w:rPr>
          <w:t>Girls Guide to End Bullying Program | Copyright © 2012 | All Rights Reserved</w:t>
        </w:r>
      </w:p>
      <w:p w:rsidR="00EE31B5" w:rsidRPr="002725BD" w:rsidRDefault="00EE31B5" w:rsidP="002725BD">
        <w:pPr>
          <w:pStyle w:val="Footer"/>
          <w:spacing w:after="120"/>
          <w:jc w:val="right"/>
          <w:rPr>
            <w:rFonts w:ascii="Century Gothic" w:hAnsi="Century Gothic"/>
            <w:color w:val="808080" w:themeColor="background1" w:themeShade="80"/>
          </w:rPr>
        </w:pPr>
        <w:r w:rsidRPr="002725BD">
          <w:rPr>
            <w:rFonts w:ascii="Century Gothic" w:hAnsi="Century Gothic"/>
            <w:color w:val="808080" w:themeColor="background1" w:themeShade="80"/>
          </w:rPr>
          <w:fldChar w:fldCharType="begin"/>
        </w:r>
        <w:r w:rsidRPr="002725BD">
          <w:rPr>
            <w:rFonts w:ascii="Century Gothic" w:hAnsi="Century Gothic"/>
            <w:color w:val="808080" w:themeColor="background1" w:themeShade="80"/>
          </w:rPr>
          <w:instrText xml:space="preserve"> PAGE   \* MERGEFORMAT </w:instrText>
        </w:r>
        <w:r w:rsidRPr="002725BD">
          <w:rPr>
            <w:rFonts w:ascii="Century Gothic" w:hAnsi="Century Gothic"/>
            <w:color w:val="808080" w:themeColor="background1" w:themeShade="80"/>
          </w:rPr>
          <w:fldChar w:fldCharType="separate"/>
        </w:r>
        <w:r w:rsidR="005459CA">
          <w:rPr>
            <w:rFonts w:ascii="Century Gothic" w:hAnsi="Century Gothic"/>
            <w:noProof/>
            <w:color w:val="808080" w:themeColor="background1" w:themeShade="80"/>
          </w:rPr>
          <w:t>20</w:t>
        </w:r>
        <w:r w:rsidRPr="002725BD">
          <w:rPr>
            <w:rFonts w:ascii="Century Gothic" w:hAnsi="Century Gothic"/>
            <w:noProof/>
            <w:color w:val="808080" w:themeColor="background1" w:themeShade="80"/>
          </w:rPr>
          <w:fldChar w:fldCharType="end"/>
        </w:r>
        <w:r w:rsidRPr="002725BD">
          <w:rPr>
            <w:rFonts w:ascii="Century Gothic" w:hAnsi="Century Gothic"/>
            <w:noProof/>
            <w:color w:val="808080" w:themeColor="background1" w:themeShade="80"/>
          </w:rPr>
          <w:t>| Verbal Bullying</w:t>
        </w:r>
      </w:p>
    </w:sdtContent>
  </w:sdt>
  <w:p w:rsidR="00EE31B5" w:rsidRDefault="00EE3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074" w:rsidRDefault="00545074" w:rsidP="00374B4B">
      <w:pPr>
        <w:spacing w:after="0" w:line="240" w:lineRule="auto"/>
      </w:pPr>
      <w:r>
        <w:separator/>
      </w:r>
    </w:p>
  </w:footnote>
  <w:footnote w:type="continuationSeparator" w:id="0">
    <w:p w:rsidR="00545074" w:rsidRDefault="00545074" w:rsidP="00374B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1B5" w:rsidRDefault="00EE31B5">
    <w:pPr>
      <w:pStyle w:val="Header"/>
    </w:pPr>
    <w:del w:id="0" w:author="Halley" w:date="2013-08-15T09:39:00Z">
      <w:r w:rsidDel="002A2228">
        <w:rPr>
          <w:noProof/>
        </w:rPr>
        <w:drawing>
          <wp:anchor distT="0" distB="0" distL="114300" distR="114300" simplePos="0" relativeHeight="251659264" behindDoc="0" locked="0" layoutInCell="1" allowOverlap="1" wp14:anchorId="7A972CB4" wp14:editId="149AEC14">
            <wp:simplePos x="0" y="0"/>
            <wp:positionH relativeFrom="column">
              <wp:posOffset>-514350</wp:posOffset>
            </wp:positionH>
            <wp:positionV relativeFrom="paragraph">
              <wp:posOffset>-226695</wp:posOffset>
            </wp:positionV>
            <wp:extent cx="7172325" cy="1238250"/>
            <wp:effectExtent l="0" t="0" r="9525" b="0"/>
            <wp:wrapNone/>
            <wp:docPr id="677" name="Picture 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header.jpg"/>
                    <pic:cNvPicPr/>
                  </pic:nvPicPr>
                  <pic:blipFill>
                    <a:blip r:embed="rId1">
                      <a:extLst>
                        <a:ext uri="{28A0092B-C50C-407E-A947-70E740481C1C}">
                          <a14:useLocalDpi xmlns:a14="http://schemas.microsoft.com/office/drawing/2010/main" val="0"/>
                        </a:ext>
                      </a:extLst>
                    </a:blip>
                    <a:stretch>
                      <a:fillRect/>
                    </a:stretch>
                  </pic:blipFill>
                  <pic:spPr>
                    <a:xfrm>
                      <a:off x="0" y="0"/>
                      <a:ext cx="7172325" cy="1238250"/>
                    </a:xfrm>
                    <a:prstGeom prst="rect">
                      <a:avLst/>
                    </a:prstGeom>
                  </pic:spPr>
                </pic:pic>
              </a:graphicData>
            </a:graphic>
            <wp14:sizeRelH relativeFrom="margin">
              <wp14:pctWidth>0</wp14:pctWidth>
            </wp14:sizeRelH>
            <wp14:sizeRelV relativeFrom="margin">
              <wp14:pctHeight>0</wp14:pctHeight>
            </wp14:sizeRelV>
          </wp:anchor>
        </w:drawing>
      </w:r>
    </w:del>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1B5" w:rsidRDefault="00EE31B5">
    <w:pPr>
      <w:pStyle w:val="Header"/>
    </w:pPr>
    <w:del w:id="1" w:author="Halley" w:date="2013-08-15T09:39:00Z">
      <w:r w:rsidDel="002A2228">
        <w:rPr>
          <w:noProof/>
        </w:rPr>
        <w:drawing>
          <wp:anchor distT="0" distB="0" distL="114300" distR="114300" simplePos="0" relativeHeight="251661312" behindDoc="0" locked="0" layoutInCell="1" allowOverlap="1" wp14:anchorId="165F8A51" wp14:editId="6A4A111A">
            <wp:simplePos x="0" y="0"/>
            <wp:positionH relativeFrom="column">
              <wp:posOffset>-538480</wp:posOffset>
            </wp:positionH>
            <wp:positionV relativeFrom="paragraph">
              <wp:posOffset>-159794</wp:posOffset>
            </wp:positionV>
            <wp:extent cx="7172325" cy="1238250"/>
            <wp:effectExtent l="0" t="0" r="9525" b="0"/>
            <wp:wrapNone/>
            <wp:docPr id="681" name="Picture 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Fheader.jpg"/>
                    <pic:cNvPicPr/>
                  </pic:nvPicPr>
                  <pic:blipFill>
                    <a:blip r:embed="rId1">
                      <a:extLst>
                        <a:ext uri="{28A0092B-C50C-407E-A947-70E740481C1C}">
                          <a14:useLocalDpi xmlns:a14="http://schemas.microsoft.com/office/drawing/2010/main" val="0"/>
                        </a:ext>
                      </a:extLst>
                    </a:blip>
                    <a:stretch>
                      <a:fillRect/>
                    </a:stretch>
                  </pic:blipFill>
                  <pic:spPr>
                    <a:xfrm>
                      <a:off x="0" y="0"/>
                      <a:ext cx="7172325" cy="1238250"/>
                    </a:xfrm>
                    <a:prstGeom prst="rect">
                      <a:avLst/>
                    </a:prstGeom>
                  </pic:spPr>
                </pic:pic>
              </a:graphicData>
            </a:graphic>
            <wp14:sizeRelH relativeFrom="margin">
              <wp14:pctWidth>0</wp14:pctWidth>
            </wp14:sizeRelH>
            <wp14:sizeRelV relativeFrom="margin">
              <wp14:pctHeight>0</wp14:pctHeight>
            </wp14:sizeRelV>
          </wp:anchor>
        </w:drawing>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F6380"/>
    <w:multiLevelType w:val="hybridMultilevel"/>
    <w:tmpl w:val="EC8AEBFC"/>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F86DF2"/>
    <w:multiLevelType w:val="hybridMultilevel"/>
    <w:tmpl w:val="034E1016"/>
    <w:lvl w:ilvl="0" w:tplc="93BE5DDE">
      <w:start w:val="1"/>
      <w:numFmt w:val="decimal"/>
      <w:lvlText w:val="%1."/>
      <w:lvlJc w:val="left"/>
      <w:pPr>
        <w:ind w:left="720" w:hanging="360"/>
      </w:pPr>
      <w:rPr>
        <w:rFonts w:hint="default"/>
        <w:b/>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24AD7"/>
    <w:multiLevelType w:val="hybridMultilevel"/>
    <w:tmpl w:val="9B220F32"/>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0AEA6BCA"/>
    <w:multiLevelType w:val="hybridMultilevel"/>
    <w:tmpl w:val="D2D6D8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930CD6"/>
    <w:multiLevelType w:val="hybridMultilevel"/>
    <w:tmpl w:val="0BB45D08"/>
    <w:lvl w:ilvl="0" w:tplc="0409000F">
      <w:start w:val="1"/>
      <w:numFmt w:val="decimal"/>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EE238D4"/>
    <w:multiLevelType w:val="hybridMultilevel"/>
    <w:tmpl w:val="D93C6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D1466B"/>
    <w:multiLevelType w:val="hybridMultilevel"/>
    <w:tmpl w:val="DED42138"/>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BD5347"/>
    <w:multiLevelType w:val="multilevel"/>
    <w:tmpl w:val="EC8AEBF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2462767B"/>
    <w:multiLevelType w:val="hybridMultilevel"/>
    <w:tmpl w:val="2764895A"/>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013E57"/>
    <w:multiLevelType w:val="hybridMultilevel"/>
    <w:tmpl w:val="8098EAA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9D7C0F"/>
    <w:multiLevelType w:val="hybridMultilevel"/>
    <w:tmpl w:val="1C204014"/>
    <w:lvl w:ilvl="0" w:tplc="2F62088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0841A6"/>
    <w:multiLevelType w:val="hybridMultilevel"/>
    <w:tmpl w:val="647C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B14B0D"/>
    <w:multiLevelType w:val="hybridMultilevel"/>
    <w:tmpl w:val="0B506C6C"/>
    <w:lvl w:ilvl="0" w:tplc="A80422EC">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E23135"/>
    <w:multiLevelType w:val="hybridMultilevel"/>
    <w:tmpl w:val="DB9EE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9D6442"/>
    <w:multiLevelType w:val="hybridMultilevel"/>
    <w:tmpl w:val="EA38F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47C394E"/>
    <w:multiLevelType w:val="hybridMultilevel"/>
    <w:tmpl w:val="DED42138"/>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7E24A4"/>
    <w:multiLevelType w:val="hybridMultilevel"/>
    <w:tmpl w:val="B332FD40"/>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847E9F"/>
    <w:multiLevelType w:val="hybridMultilevel"/>
    <w:tmpl w:val="C102F290"/>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D34216"/>
    <w:multiLevelType w:val="hybridMultilevel"/>
    <w:tmpl w:val="0AD4BFB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nsid w:val="4B5A7FC3"/>
    <w:multiLevelType w:val="hybridMultilevel"/>
    <w:tmpl w:val="414C4C72"/>
    <w:lvl w:ilvl="0" w:tplc="BEDA2E8E">
      <w:start w:val="1"/>
      <w:numFmt w:val="decimal"/>
      <w:lvlText w:val="%1."/>
      <w:lvlJc w:val="left"/>
      <w:pPr>
        <w:ind w:left="1440" w:hanging="360"/>
      </w:pPr>
      <w:rPr>
        <w:rFonts w:hint="default"/>
        <w:b/>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E0392B"/>
    <w:multiLevelType w:val="multilevel"/>
    <w:tmpl w:val="EC8AEBF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4F3573EE"/>
    <w:multiLevelType w:val="hybridMultilevel"/>
    <w:tmpl w:val="FB48AAB0"/>
    <w:lvl w:ilvl="0" w:tplc="9306B5FA">
      <w:start w:val="1"/>
      <w:numFmt w:val="decimal"/>
      <w:lvlText w:val="%1)"/>
      <w:lvlJc w:val="left"/>
      <w:pPr>
        <w:ind w:left="360" w:hanging="360"/>
      </w:pPr>
      <w:rPr>
        <w:b/>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2">
    <w:nsid w:val="4FD6148D"/>
    <w:multiLevelType w:val="hybridMultilevel"/>
    <w:tmpl w:val="DED42138"/>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15768B"/>
    <w:multiLevelType w:val="hybridMultilevel"/>
    <w:tmpl w:val="0B6EE204"/>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C17E46"/>
    <w:multiLevelType w:val="hybridMultilevel"/>
    <w:tmpl w:val="2764895A"/>
    <w:lvl w:ilvl="0" w:tplc="BEDA2E8E">
      <w:start w:val="1"/>
      <w:numFmt w:val="decimal"/>
      <w:lvlText w:val="%1."/>
      <w:lvlJc w:val="left"/>
      <w:pPr>
        <w:ind w:left="720" w:hanging="360"/>
      </w:pPr>
      <w:rPr>
        <w:rFonts w:hint="default"/>
        <w:b/>
      </w:rPr>
    </w:lvl>
    <w:lvl w:ilvl="1" w:tplc="A80422EC">
      <w:numFmt w:val="bullet"/>
      <w:lvlText w:val=""/>
      <w:lvlJc w:val="left"/>
      <w:pPr>
        <w:ind w:left="1440" w:hanging="360"/>
      </w:pPr>
      <w:rPr>
        <w:rFonts w:ascii="Symbol" w:eastAsia="Times New Roman" w:hAnsi="Symbol" w:cs="Times New Roman" w:hint="default"/>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A80E67"/>
    <w:multiLevelType w:val="hybridMultilevel"/>
    <w:tmpl w:val="8A4C1666"/>
    <w:lvl w:ilvl="0" w:tplc="2F62088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8E0CEC"/>
    <w:multiLevelType w:val="hybridMultilevel"/>
    <w:tmpl w:val="C2083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4957A7"/>
    <w:multiLevelType w:val="hybridMultilevel"/>
    <w:tmpl w:val="C938F9E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60236C6C"/>
    <w:multiLevelType w:val="hybridMultilevel"/>
    <w:tmpl w:val="7D92F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9">
    <w:nsid w:val="615B3257"/>
    <w:multiLevelType w:val="hybridMultilevel"/>
    <w:tmpl w:val="C3148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29413D3"/>
    <w:multiLevelType w:val="hybridMultilevel"/>
    <w:tmpl w:val="846214B0"/>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222D00"/>
    <w:multiLevelType w:val="hybridMultilevel"/>
    <w:tmpl w:val="20EA16D8"/>
    <w:lvl w:ilvl="0" w:tplc="2F620886">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2">
    <w:nsid w:val="68775C8F"/>
    <w:multiLevelType w:val="hybridMultilevel"/>
    <w:tmpl w:val="6D2C949E"/>
    <w:lvl w:ilvl="0" w:tplc="2E6E9E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B6B46EE"/>
    <w:multiLevelType w:val="hybridMultilevel"/>
    <w:tmpl w:val="A4A0391C"/>
    <w:lvl w:ilvl="0" w:tplc="2E6E9EE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1064590"/>
    <w:multiLevelType w:val="hybridMultilevel"/>
    <w:tmpl w:val="E8546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443970"/>
    <w:multiLevelType w:val="hybridMultilevel"/>
    <w:tmpl w:val="90DA8C46"/>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8C28D8"/>
    <w:multiLevelType w:val="hybridMultilevel"/>
    <w:tmpl w:val="07DCC01E"/>
    <w:lvl w:ilvl="0" w:tplc="2F62088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94A6760"/>
    <w:multiLevelType w:val="hybridMultilevel"/>
    <w:tmpl w:val="5BB4795C"/>
    <w:lvl w:ilvl="0" w:tplc="A80422EC">
      <w:numFmt w:val="bullet"/>
      <w:lvlText w:val=""/>
      <w:lvlJc w:val="left"/>
      <w:pPr>
        <w:ind w:left="1440" w:hanging="360"/>
      </w:pPr>
      <w:rPr>
        <w:rFonts w:ascii="Symbol" w:eastAsia="Times New Roman" w:hAnsi="Symbol"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9808BE"/>
    <w:multiLevelType w:val="hybridMultilevel"/>
    <w:tmpl w:val="2CE0DB84"/>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E2F2812"/>
    <w:multiLevelType w:val="hybridMultilevel"/>
    <w:tmpl w:val="DD104DC4"/>
    <w:lvl w:ilvl="0" w:tplc="2F6208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4"/>
  </w:num>
  <w:num w:numId="4">
    <w:abstractNumId w:val="29"/>
  </w:num>
  <w:num w:numId="5">
    <w:abstractNumId w:val="8"/>
  </w:num>
  <w:num w:numId="6">
    <w:abstractNumId w:val="6"/>
  </w:num>
  <w:num w:numId="7">
    <w:abstractNumId w:val="37"/>
  </w:num>
  <w:num w:numId="8">
    <w:abstractNumId w:val="19"/>
  </w:num>
  <w:num w:numId="9">
    <w:abstractNumId w:val="22"/>
  </w:num>
  <w:num w:numId="10">
    <w:abstractNumId w:val="12"/>
  </w:num>
  <w:num w:numId="11">
    <w:abstractNumId w:val="27"/>
  </w:num>
  <w:num w:numId="12">
    <w:abstractNumId w:val="15"/>
  </w:num>
  <w:num w:numId="13">
    <w:abstractNumId w:val="13"/>
  </w:num>
  <w:num w:numId="14">
    <w:abstractNumId w:val="18"/>
  </w:num>
  <w:num w:numId="15">
    <w:abstractNumId w:val="34"/>
  </w:num>
  <w:num w:numId="16">
    <w:abstractNumId w:val="14"/>
  </w:num>
  <w:num w:numId="17">
    <w:abstractNumId w:val="28"/>
  </w:num>
  <w:num w:numId="18">
    <w:abstractNumId w:val="9"/>
  </w:num>
  <w:num w:numId="19">
    <w:abstractNumId w:val="3"/>
  </w:num>
  <w:num w:numId="20">
    <w:abstractNumId w:val="2"/>
  </w:num>
  <w:num w:numId="21">
    <w:abstractNumId w:val="39"/>
  </w:num>
  <w:num w:numId="22">
    <w:abstractNumId w:val="30"/>
  </w:num>
  <w:num w:numId="23">
    <w:abstractNumId w:val="35"/>
  </w:num>
  <w:num w:numId="24">
    <w:abstractNumId w:val="0"/>
  </w:num>
  <w:num w:numId="25">
    <w:abstractNumId w:val="25"/>
  </w:num>
  <w:num w:numId="26">
    <w:abstractNumId w:val="7"/>
  </w:num>
  <w:num w:numId="27">
    <w:abstractNumId w:val="20"/>
  </w:num>
  <w:num w:numId="28">
    <w:abstractNumId w:val="23"/>
  </w:num>
  <w:num w:numId="29">
    <w:abstractNumId w:val="17"/>
  </w:num>
  <w:num w:numId="30">
    <w:abstractNumId w:val="10"/>
  </w:num>
  <w:num w:numId="31">
    <w:abstractNumId w:val="16"/>
  </w:num>
  <w:num w:numId="32">
    <w:abstractNumId w:val="38"/>
  </w:num>
  <w:num w:numId="33">
    <w:abstractNumId w:val="11"/>
  </w:num>
  <w:num w:numId="34">
    <w:abstractNumId w:val="5"/>
  </w:num>
  <w:num w:numId="35">
    <w:abstractNumId w:val="26"/>
  </w:num>
  <w:num w:numId="36">
    <w:abstractNumId w:val="32"/>
  </w:num>
  <w:num w:numId="37">
    <w:abstractNumId w:val="33"/>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B4B"/>
    <w:rsid w:val="00025D21"/>
    <w:rsid w:val="000710C0"/>
    <w:rsid w:val="000839D8"/>
    <w:rsid w:val="000963E9"/>
    <w:rsid w:val="00104ACE"/>
    <w:rsid w:val="001106B1"/>
    <w:rsid w:val="00162FD2"/>
    <w:rsid w:val="001860F7"/>
    <w:rsid w:val="001944B1"/>
    <w:rsid w:val="001C3AC0"/>
    <w:rsid w:val="001E0F25"/>
    <w:rsid w:val="002013E1"/>
    <w:rsid w:val="00206CD9"/>
    <w:rsid w:val="00235020"/>
    <w:rsid w:val="002725BD"/>
    <w:rsid w:val="002938BB"/>
    <w:rsid w:val="002B261C"/>
    <w:rsid w:val="002B5CC2"/>
    <w:rsid w:val="002E3CEC"/>
    <w:rsid w:val="00321B38"/>
    <w:rsid w:val="00326FE3"/>
    <w:rsid w:val="00331899"/>
    <w:rsid w:val="003453B0"/>
    <w:rsid w:val="00351DBA"/>
    <w:rsid w:val="003560F0"/>
    <w:rsid w:val="00356A6F"/>
    <w:rsid w:val="00374588"/>
    <w:rsid w:val="00374B4B"/>
    <w:rsid w:val="00392EA8"/>
    <w:rsid w:val="003A371F"/>
    <w:rsid w:val="003A4DCA"/>
    <w:rsid w:val="003B457B"/>
    <w:rsid w:val="003C2D89"/>
    <w:rsid w:val="003E0E27"/>
    <w:rsid w:val="003F10CB"/>
    <w:rsid w:val="00433E82"/>
    <w:rsid w:val="004B0543"/>
    <w:rsid w:val="004D3A4B"/>
    <w:rsid w:val="00500694"/>
    <w:rsid w:val="00502CB2"/>
    <w:rsid w:val="00506DA7"/>
    <w:rsid w:val="0052011E"/>
    <w:rsid w:val="00545074"/>
    <w:rsid w:val="005459CA"/>
    <w:rsid w:val="005462F2"/>
    <w:rsid w:val="00577B53"/>
    <w:rsid w:val="005A135E"/>
    <w:rsid w:val="005B7232"/>
    <w:rsid w:val="005C0B5F"/>
    <w:rsid w:val="005D6E43"/>
    <w:rsid w:val="005F3876"/>
    <w:rsid w:val="00633EBC"/>
    <w:rsid w:val="00643584"/>
    <w:rsid w:val="00697702"/>
    <w:rsid w:val="006A0606"/>
    <w:rsid w:val="006B2FFC"/>
    <w:rsid w:val="006D4739"/>
    <w:rsid w:val="006E2974"/>
    <w:rsid w:val="006E4340"/>
    <w:rsid w:val="00717D6C"/>
    <w:rsid w:val="0073513B"/>
    <w:rsid w:val="00780E6E"/>
    <w:rsid w:val="007B6ACE"/>
    <w:rsid w:val="007C610E"/>
    <w:rsid w:val="007D595F"/>
    <w:rsid w:val="007F6F99"/>
    <w:rsid w:val="008069DA"/>
    <w:rsid w:val="00816EFF"/>
    <w:rsid w:val="00823A15"/>
    <w:rsid w:val="00851877"/>
    <w:rsid w:val="008A3F50"/>
    <w:rsid w:val="008A745B"/>
    <w:rsid w:val="008B47C9"/>
    <w:rsid w:val="008F43B6"/>
    <w:rsid w:val="0090324E"/>
    <w:rsid w:val="009240AC"/>
    <w:rsid w:val="0094062A"/>
    <w:rsid w:val="00943011"/>
    <w:rsid w:val="00971E61"/>
    <w:rsid w:val="00990EC3"/>
    <w:rsid w:val="009A1CFF"/>
    <w:rsid w:val="009A239B"/>
    <w:rsid w:val="009E7FC9"/>
    <w:rsid w:val="00A002BA"/>
    <w:rsid w:val="00A42758"/>
    <w:rsid w:val="00A45766"/>
    <w:rsid w:val="00A458A2"/>
    <w:rsid w:val="00A555EC"/>
    <w:rsid w:val="00A82896"/>
    <w:rsid w:val="00AC4B39"/>
    <w:rsid w:val="00AD7E28"/>
    <w:rsid w:val="00AE6E7D"/>
    <w:rsid w:val="00B743CD"/>
    <w:rsid w:val="00B81D3F"/>
    <w:rsid w:val="00B9062A"/>
    <w:rsid w:val="00BB055B"/>
    <w:rsid w:val="00BB2126"/>
    <w:rsid w:val="00BE4B35"/>
    <w:rsid w:val="00C27D1B"/>
    <w:rsid w:val="00C52600"/>
    <w:rsid w:val="00CA20B0"/>
    <w:rsid w:val="00CA3F2A"/>
    <w:rsid w:val="00CC0DFB"/>
    <w:rsid w:val="00CC21E7"/>
    <w:rsid w:val="00CC4EDD"/>
    <w:rsid w:val="00CD0B85"/>
    <w:rsid w:val="00CD75F4"/>
    <w:rsid w:val="00CE151E"/>
    <w:rsid w:val="00D24B3B"/>
    <w:rsid w:val="00D35DAD"/>
    <w:rsid w:val="00D6437A"/>
    <w:rsid w:val="00D671D6"/>
    <w:rsid w:val="00D95842"/>
    <w:rsid w:val="00DB6503"/>
    <w:rsid w:val="00E10A85"/>
    <w:rsid w:val="00E215BE"/>
    <w:rsid w:val="00E26950"/>
    <w:rsid w:val="00E67BBE"/>
    <w:rsid w:val="00E67D54"/>
    <w:rsid w:val="00E918C3"/>
    <w:rsid w:val="00E93A6E"/>
    <w:rsid w:val="00E93E35"/>
    <w:rsid w:val="00EA4426"/>
    <w:rsid w:val="00ED4853"/>
    <w:rsid w:val="00ED7F32"/>
    <w:rsid w:val="00EE31B5"/>
    <w:rsid w:val="00F22C5D"/>
    <w:rsid w:val="00F234A4"/>
    <w:rsid w:val="00F410F1"/>
    <w:rsid w:val="00F77C9F"/>
    <w:rsid w:val="00F84F63"/>
    <w:rsid w:val="00F9605B"/>
    <w:rsid w:val="00FC7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3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D6E43"/>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table" w:customStyle="1" w:styleId="TableGrid1">
    <w:name w:val="Table Grid1"/>
    <w:basedOn w:val="TableNormal"/>
    <w:next w:val="TableGrid"/>
    <w:uiPriority w:val="59"/>
    <w:rsid w:val="009406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80E6E"/>
    <w:rPr>
      <w:sz w:val="16"/>
      <w:szCs w:val="16"/>
    </w:rPr>
  </w:style>
  <w:style w:type="paragraph" w:styleId="CommentText">
    <w:name w:val="annotation text"/>
    <w:basedOn w:val="Normal"/>
    <w:link w:val="CommentTextChar"/>
    <w:uiPriority w:val="99"/>
    <w:semiHidden/>
    <w:unhideWhenUsed/>
    <w:rsid w:val="00780E6E"/>
    <w:pPr>
      <w:spacing w:line="240" w:lineRule="auto"/>
    </w:pPr>
  </w:style>
  <w:style w:type="character" w:customStyle="1" w:styleId="CommentTextChar">
    <w:name w:val="Comment Text Char"/>
    <w:basedOn w:val="DefaultParagraphFont"/>
    <w:link w:val="CommentText"/>
    <w:uiPriority w:val="99"/>
    <w:semiHidden/>
    <w:rsid w:val="00780E6E"/>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780E6E"/>
    <w:rPr>
      <w:b/>
      <w:bCs/>
    </w:rPr>
  </w:style>
  <w:style w:type="character" w:customStyle="1" w:styleId="CommentSubjectChar">
    <w:name w:val="Comment Subject Char"/>
    <w:basedOn w:val="CommentTextChar"/>
    <w:link w:val="CommentSubject"/>
    <w:uiPriority w:val="99"/>
    <w:semiHidden/>
    <w:rsid w:val="00780E6E"/>
    <w:rPr>
      <w:rFonts w:ascii="Calibri" w:eastAsia="Times New Roman" w:hAnsi="Calibri" w:cs="Times New Roman"/>
      <w:b/>
      <w:bCs/>
      <w:color w:val="000000"/>
      <w:kern w:val="28"/>
      <w:sz w:val="20"/>
      <w:szCs w:val="20"/>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3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B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B4B"/>
  </w:style>
  <w:style w:type="paragraph" w:styleId="Footer">
    <w:name w:val="footer"/>
    <w:basedOn w:val="Normal"/>
    <w:link w:val="FooterChar"/>
    <w:uiPriority w:val="99"/>
    <w:unhideWhenUsed/>
    <w:rsid w:val="00374B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B4B"/>
  </w:style>
  <w:style w:type="paragraph" w:styleId="BalloonText">
    <w:name w:val="Balloon Text"/>
    <w:basedOn w:val="Normal"/>
    <w:link w:val="BalloonTextChar"/>
    <w:uiPriority w:val="99"/>
    <w:semiHidden/>
    <w:unhideWhenUsed/>
    <w:rsid w:val="002E3C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CEC"/>
    <w:rPr>
      <w:rFonts w:ascii="Tahoma" w:hAnsi="Tahoma" w:cs="Tahoma"/>
      <w:sz w:val="16"/>
      <w:szCs w:val="16"/>
    </w:rPr>
  </w:style>
  <w:style w:type="paragraph" w:styleId="ListParagraph">
    <w:name w:val="List Paragraph"/>
    <w:basedOn w:val="Normal"/>
    <w:uiPriority w:val="34"/>
    <w:qFormat/>
    <w:rsid w:val="002E3CEC"/>
    <w:pPr>
      <w:ind w:left="720"/>
      <w:contextualSpacing/>
    </w:pPr>
  </w:style>
  <w:style w:type="paragraph" w:customStyle="1" w:styleId="BODY">
    <w:name w:val="BODY"/>
    <w:basedOn w:val="Normal"/>
    <w:qFormat/>
    <w:rsid w:val="00D6437A"/>
    <w:rPr>
      <w:rFonts w:ascii="HelveticaNeueLT Std" w:hAnsi="HelveticaNeueLT Std"/>
      <w:color w:val="787878"/>
    </w:rPr>
  </w:style>
  <w:style w:type="paragraph" w:customStyle="1" w:styleId="Title1">
    <w:name w:val="Title1"/>
    <w:basedOn w:val="Normal"/>
    <w:qFormat/>
    <w:rsid w:val="00D6437A"/>
    <w:rPr>
      <w:rFonts w:ascii="HelveticaNeueLT Std" w:hAnsi="HelveticaNeueLT Std"/>
      <w:color w:val="E2764A"/>
      <w:sz w:val="36"/>
      <w:szCs w:val="36"/>
    </w:rPr>
  </w:style>
  <w:style w:type="paragraph" w:customStyle="1" w:styleId="Title2">
    <w:name w:val="Title2"/>
    <w:basedOn w:val="Title1"/>
    <w:qFormat/>
    <w:rsid w:val="004D3A4B"/>
    <w:pPr>
      <w:jc w:val="center"/>
    </w:pPr>
    <w:rPr>
      <w:b/>
      <w:sz w:val="40"/>
      <w:szCs w:val="40"/>
    </w:rPr>
  </w:style>
  <w:style w:type="table" w:styleId="TableGrid">
    <w:name w:val="Table Grid"/>
    <w:basedOn w:val="TableNormal"/>
    <w:uiPriority w:val="59"/>
    <w:rsid w:val="004D3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D6E43"/>
    <w:pPr>
      <w:spacing w:before="100" w:beforeAutospacing="1" w:after="100" w:afterAutospacing="1" w:line="240" w:lineRule="auto"/>
    </w:pPr>
    <w:rPr>
      <w:rFonts w:ascii="Times New Roman" w:eastAsiaTheme="minorEastAsia" w:hAnsi="Times New Roman"/>
      <w:color w:val="auto"/>
      <w:kern w:val="0"/>
      <w:sz w:val="24"/>
      <w:szCs w:val="24"/>
      <w14:ligatures w14:val="none"/>
      <w14:cntxtAlts w14:val="0"/>
    </w:rPr>
  </w:style>
  <w:style w:type="table" w:customStyle="1" w:styleId="TableGrid1">
    <w:name w:val="Table Grid1"/>
    <w:basedOn w:val="TableNormal"/>
    <w:next w:val="TableGrid"/>
    <w:uiPriority w:val="59"/>
    <w:rsid w:val="009406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80E6E"/>
    <w:rPr>
      <w:sz w:val="16"/>
      <w:szCs w:val="16"/>
    </w:rPr>
  </w:style>
  <w:style w:type="paragraph" w:styleId="CommentText">
    <w:name w:val="annotation text"/>
    <w:basedOn w:val="Normal"/>
    <w:link w:val="CommentTextChar"/>
    <w:uiPriority w:val="99"/>
    <w:semiHidden/>
    <w:unhideWhenUsed/>
    <w:rsid w:val="00780E6E"/>
    <w:pPr>
      <w:spacing w:line="240" w:lineRule="auto"/>
    </w:pPr>
  </w:style>
  <w:style w:type="character" w:customStyle="1" w:styleId="CommentTextChar">
    <w:name w:val="Comment Text Char"/>
    <w:basedOn w:val="DefaultParagraphFont"/>
    <w:link w:val="CommentText"/>
    <w:uiPriority w:val="99"/>
    <w:semiHidden/>
    <w:rsid w:val="00780E6E"/>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780E6E"/>
    <w:rPr>
      <w:b/>
      <w:bCs/>
    </w:rPr>
  </w:style>
  <w:style w:type="character" w:customStyle="1" w:styleId="CommentSubjectChar">
    <w:name w:val="Comment Subject Char"/>
    <w:basedOn w:val="CommentTextChar"/>
    <w:link w:val="CommentSubject"/>
    <w:uiPriority w:val="99"/>
    <w:semiHidden/>
    <w:rsid w:val="00780E6E"/>
    <w:rPr>
      <w:rFonts w:ascii="Calibri" w:eastAsia="Times New Roman" w:hAnsi="Calibri" w:cs="Times New Roman"/>
      <w:b/>
      <w:bCs/>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041771">
      <w:bodyDiv w:val="1"/>
      <w:marLeft w:val="0"/>
      <w:marRight w:val="0"/>
      <w:marTop w:val="0"/>
      <w:marBottom w:val="0"/>
      <w:divBdr>
        <w:top w:val="none" w:sz="0" w:space="0" w:color="auto"/>
        <w:left w:val="none" w:sz="0" w:space="0" w:color="auto"/>
        <w:bottom w:val="none" w:sz="0" w:space="0" w:color="auto"/>
        <w:right w:val="none" w:sz="0" w:space="0" w:color="auto"/>
      </w:divBdr>
    </w:div>
    <w:div w:id="946235851">
      <w:bodyDiv w:val="1"/>
      <w:marLeft w:val="0"/>
      <w:marRight w:val="0"/>
      <w:marTop w:val="0"/>
      <w:marBottom w:val="0"/>
      <w:divBdr>
        <w:top w:val="none" w:sz="0" w:space="0" w:color="auto"/>
        <w:left w:val="none" w:sz="0" w:space="0" w:color="auto"/>
        <w:bottom w:val="none" w:sz="0" w:space="0" w:color="auto"/>
        <w:right w:val="none" w:sz="0" w:space="0" w:color="auto"/>
      </w:divBdr>
    </w:div>
    <w:div w:id="1038824282">
      <w:bodyDiv w:val="1"/>
      <w:marLeft w:val="0"/>
      <w:marRight w:val="0"/>
      <w:marTop w:val="0"/>
      <w:marBottom w:val="0"/>
      <w:divBdr>
        <w:top w:val="none" w:sz="0" w:space="0" w:color="auto"/>
        <w:left w:val="none" w:sz="0" w:space="0" w:color="auto"/>
        <w:bottom w:val="none" w:sz="0" w:space="0" w:color="auto"/>
        <w:right w:val="none" w:sz="0" w:space="0" w:color="auto"/>
      </w:divBdr>
    </w:div>
    <w:div w:id="1578244850">
      <w:bodyDiv w:val="1"/>
      <w:marLeft w:val="0"/>
      <w:marRight w:val="0"/>
      <w:marTop w:val="0"/>
      <w:marBottom w:val="0"/>
      <w:divBdr>
        <w:top w:val="none" w:sz="0" w:space="0" w:color="auto"/>
        <w:left w:val="none" w:sz="0" w:space="0" w:color="auto"/>
        <w:bottom w:val="none" w:sz="0" w:space="0" w:color="auto"/>
        <w:right w:val="none" w:sz="0" w:space="0" w:color="auto"/>
      </w:divBdr>
    </w:div>
    <w:div w:id="1844124718">
      <w:bodyDiv w:val="1"/>
      <w:marLeft w:val="0"/>
      <w:marRight w:val="0"/>
      <w:marTop w:val="0"/>
      <w:marBottom w:val="0"/>
      <w:divBdr>
        <w:top w:val="none" w:sz="0" w:space="0" w:color="auto"/>
        <w:left w:val="none" w:sz="0" w:space="0" w:color="auto"/>
        <w:bottom w:val="none" w:sz="0" w:space="0" w:color="auto"/>
        <w:right w:val="none" w:sz="0" w:space="0" w:color="auto"/>
      </w:divBdr>
    </w:div>
    <w:div w:id="196176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B1468-0C44-49FD-BFB6-BB4585CD3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22</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 Design</dc:creator>
  <cp:lastModifiedBy>Halley</cp:lastModifiedBy>
  <cp:revision>7</cp:revision>
  <cp:lastPrinted>2013-09-09T12:15:00Z</cp:lastPrinted>
  <dcterms:created xsi:type="dcterms:W3CDTF">2013-08-15T17:15:00Z</dcterms:created>
  <dcterms:modified xsi:type="dcterms:W3CDTF">2013-09-09T17:42:00Z</dcterms:modified>
</cp:coreProperties>
</file>