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Pr="00AD510E" w:rsidRDefault="00D46A2D" w:rsidP="007E329C">
      <w:pPr>
        <w:pStyle w:val="Title2"/>
        <w:rPr>
          <w:rFonts w:ascii="Century Gothic" w:hAnsi="Century Gothic"/>
        </w:rPr>
      </w:pPr>
      <w:r w:rsidRPr="00AD510E">
        <w:rPr>
          <w:rFonts w:ascii="Century Gothic" w:hAnsi="Century Gothic"/>
        </w:rPr>
        <w:t>Relational</w:t>
      </w:r>
      <w:r w:rsidR="007E329C" w:rsidRPr="00AD510E">
        <w:rPr>
          <w:rFonts w:ascii="Century Gothic" w:hAnsi="Century Gothic"/>
        </w:rPr>
        <w:t xml:space="preserve"> Bully Quiz</w:t>
      </w:r>
    </w:p>
    <w:p w:rsidR="007E329C" w:rsidRPr="00AD510E" w:rsidRDefault="007E329C" w:rsidP="007E329C">
      <w:pPr>
        <w:pStyle w:val="BODY"/>
        <w:rPr>
          <w:rFonts w:ascii="Century Gothic" w:hAnsi="Century Gothic"/>
        </w:rPr>
      </w:pPr>
      <w:r w:rsidRPr="00AD510E">
        <w:rPr>
          <w:rFonts w:ascii="Century Gothic" w:hAnsi="Century Gothic"/>
        </w:rPr>
        <w:t> 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>Over the past year, have you ever started or spread a rumor or gossip about someone?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>Over the past year have you excluded someone from you group, ignored them, or not invited them to do something on purpose?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>Do you whisper in front of someone and purposefully not tell them what you are saying?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>Over the past year have you threatened to end a friendship, reveal a crush to a boy without permission, or reveal a person's secrets if they did not do what you asked?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>Do you frequently use "just kidding" or "no offense!" when talking with another girl or friend?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 xml:space="preserve">Yes 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>Do you feel good about making someone else feel bad or afraid of you?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7E329C" w:rsidRPr="00AD510E" w:rsidRDefault="007E329C" w:rsidP="007E329C">
      <w:pPr>
        <w:pStyle w:val="BODY"/>
        <w:rPr>
          <w:rFonts w:ascii="Century Gothic" w:hAnsi="Century Gothic"/>
        </w:rPr>
      </w:pPr>
      <w:r w:rsidRPr="00AD510E">
        <w:rPr>
          <w:rFonts w:ascii="Century Gothic" w:hAnsi="Century Gothic"/>
        </w:rPr>
        <w:t> </w:t>
      </w:r>
    </w:p>
    <w:p w:rsidR="00A82896" w:rsidRPr="00AD510E" w:rsidRDefault="007E329C" w:rsidP="00D46A2D">
      <w:pPr>
        <w:pStyle w:val="BODY"/>
        <w:rPr>
          <w:rFonts w:ascii="Century Gothic" w:hAnsi="Century Gothic"/>
        </w:rPr>
      </w:pPr>
      <w:r w:rsidRPr="00AD510E">
        <w:rPr>
          <w:rFonts w:ascii="Century Gothic" w:hAnsi="Century Gothic"/>
        </w:rPr>
        <w:t>If you have answered yes to any of these questions t</w:t>
      </w:r>
      <w:bookmarkStart w:id="0" w:name="_GoBack"/>
      <w:bookmarkEnd w:id="0"/>
      <w:r w:rsidRPr="00AD510E">
        <w:rPr>
          <w:rFonts w:ascii="Century Gothic" w:hAnsi="Century Gothic"/>
        </w:rPr>
        <w:t xml:space="preserve">hen you may have been a bully. </w:t>
      </w:r>
    </w:p>
    <w:sectPr w:rsidR="00A82896" w:rsidRPr="00AD510E" w:rsidSect="00AD510E">
      <w:headerReference w:type="default" r:id="rId9"/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8E" w:rsidRDefault="000B1F8E" w:rsidP="00374B4B">
      <w:pPr>
        <w:spacing w:after="0" w:line="240" w:lineRule="auto"/>
      </w:pPr>
      <w:r>
        <w:separator/>
      </w:r>
    </w:p>
  </w:endnote>
  <w:endnote w:type="continuationSeparator" w:id="0">
    <w:p w:rsidR="000B1F8E" w:rsidRDefault="000B1F8E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10E" w:rsidRPr="0053679A" w:rsidRDefault="00AD510E" w:rsidP="00AD510E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AD510E" w:rsidRDefault="00AD510E" w:rsidP="00AD510E">
        <w:pPr>
          <w:pStyle w:val="Footer"/>
          <w:jc w:val="right"/>
          <w:rPr>
            <w:noProof/>
          </w:rPr>
        </w:pPr>
      </w:p>
    </w:sdtContent>
  </w:sdt>
  <w:p w:rsidR="00AD510E" w:rsidRDefault="00AD5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8E" w:rsidRDefault="000B1F8E" w:rsidP="00374B4B">
      <w:pPr>
        <w:spacing w:after="0" w:line="240" w:lineRule="auto"/>
      </w:pPr>
      <w:r>
        <w:separator/>
      </w:r>
    </w:p>
  </w:footnote>
  <w:footnote w:type="continuationSeparator" w:id="0">
    <w:p w:rsidR="000B1F8E" w:rsidRDefault="000B1F8E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AD510E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2E31BAA5" wp14:editId="44D217B2">
            <wp:simplePos x="0" y="0"/>
            <wp:positionH relativeFrom="column">
              <wp:posOffset>-590550</wp:posOffset>
            </wp:positionH>
            <wp:positionV relativeFrom="paragraph">
              <wp:posOffset>-409575</wp:posOffset>
            </wp:positionV>
            <wp:extent cx="7172325" cy="1238250"/>
            <wp:effectExtent l="0" t="0" r="9525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970"/>
    <w:multiLevelType w:val="multilevel"/>
    <w:tmpl w:val="9F10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C0BE4"/>
    <w:multiLevelType w:val="multilevel"/>
    <w:tmpl w:val="B0F2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019A8"/>
    <w:multiLevelType w:val="multilevel"/>
    <w:tmpl w:val="EDD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C2490"/>
    <w:multiLevelType w:val="multilevel"/>
    <w:tmpl w:val="AA76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70766"/>
    <w:multiLevelType w:val="multilevel"/>
    <w:tmpl w:val="19EE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915C7"/>
    <w:multiLevelType w:val="multilevel"/>
    <w:tmpl w:val="5068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32165"/>
    <w:multiLevelType w:val="hybridMultilevel"/>
    <w:tmpl w:val="D3D2C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2"/>
    <w:lvlOverride w:ilvl="0">
      <w:startOverride w:val="1"/>
    </w:lvlOverride>
  </w:num>
  <w:num w:numId="5">
    <w:abstractNumId w:val="12"/>
    <w:lvlOverride w:ilvl="0"/>
    <w:lvlOverride w:ilvl="1">
      <w:startOverride w:val="1"/>
    </w:lvlOverride>
  </w:num>
  <w:num w:numId="6">
    <w:abstractNumId w:val="12"/>
    <w:lvlOverride w:ilvl="0"/>
    <w:lvlOverride w:ilvl="1">
      <w:startOverride w:val="2"/>
    </w:lvlOverride>
  </w:num>
  <w:num w:numId="7">
    <w:abstractNumId w:val="2"/>
    <w:lvlOverride w:ilvl="0">
      <w:startOverride w:val="2"/>
    </w:lvlOverride>
  </w:num>
  <w:num w:numId="8">
    <w:abstractNumId w:val="2"/>
    <w:lvlOverride w:ilvl="0"/>
    <w:lvlOverride w:ilvl="1">
      <w:startOverride w:val="1"/>
    </w:lvlOverride>
  </w:num>
  <w:num w:numId="9">
    <w:abstractNumId w:val="15"/>
    <w:lvlOverride w:ilvl="0">
      <w:startOverride w:val="3"/>
    </w:lvlOverride>
  </w:num>
  <w:num w:numId="10">
    <w:abstractNumId w:val="15"/>
    <w:lvlOverride w:ilvl="0"/>
    <w:lvlOverride w:ilvl="1">
      <w:startOverride w:val="1"/>
    </w:lvlOverride>
  </w:num>
  <w:num w:numId="11">
    <w:abstractNumId w:val="14"/>
    <w:lvlOverride w:ilvl="0">
      <w:startOverride w:val="4"/>
    </w:lvlOverride>
  </w:num>
  <w:num w:numId="12">
    <w:abstractNumId w:val="14"/>
    <w:lvlOverride w:ilvl="0"/>
    <w:lvlOverride w:ilvl="1">
      <w:startOverride w:val="1"/>
    </w:lvlOverride>
  </w:num>
  <w:num w:numId="13">
    <w:abstractNumId w:val="21"/>
    <w:lvlOverride w:ilvl="0">
      <w:startOverride w:val="5"/>
    </w:lvlOverride>
  </w:num>
  <w:num w:numId="14">
    <w:abstractNumId w:val="21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5"/>
    <w:lvlOverride w:ilvl="0">
      <w:startOverride w:val="3"/>
    </w:lvlOverride>
  </w:num>
  <w:num w:numId="22">
    <w:abstractNumId w:val="5"/>
    <w:lvlOverride w:ilvl="0"/>
    <w:lvlOverride w:ilvl="1">
      <w:startOverride w:val="1"/>
    </w:lvlOverride>
  </w:num>
  <w:num w:numId="23">
    <w:abstractNumId w:val="5"/>
    <w:lvlOverride w:ilvl="0"/>
    <w:lvlOverride w:ilvl="1">
      <w:startOverride w:val="2"/>
    </w:lvlOverride>
  </w:num>
  <w:num w:numId="24">
    <w:abstractNumId w:val="20"/>
    <w:lvlOverride w:ilvl="0">
      <w:startOverride w:val="4"/>
    </w:lvlOverride>
  </w:num>
  <w:num w:numId="25">
    <w:abstractNumId w:val="20"/>
    <w:lvlOverride w:ilvl="0"/>
    <w:lvlOverride w:ilvl="1">
      <w:startOverride w:val="1"/>
    </w:lvlOverride>
  </w:num>
  <w:num w:numId="26">
    <w:abstractNumId w:val="16"/>
    <w:lvlOverride w:ilvl="0">
      <w:startOverride w:val="5"/>
    </w:lvlOverride>
  </w:num>
  <w:num w:numId="27">
    <w:abstractNumId w:val="16"/>
    <w:lvlOverride w:ilvl="0"/>
    <w:lvlOverride w:ilvl="1">
      <w:startOverride w:val="1"/>
    </w:lvlOverride>
  </w:num>
  <w:num w:numId="28">
    <w:abstractNumId w:val="4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3"/>
    <w:lvlOverride w:ilvl="0"/>
    <w:lvlOverride w:ilvl="1">
      <w:startOverride w:val="2"/>
    </w:lvlOverride>
  </w:num>
  <w:num w:numId="32">
    <w:abstractNumId w:val="1"/>
    <w:lvlOverride w:ilvl="0">
      <w:startOverride w:val="2"/>
    </w:lvlOverride>
  </w:num>
  <w:num w:numId="33">
    <w:abstractNumId w:val="1"/>
    <w:lvlOverride w:ilvl="0"/>
    <w:lvlOverride w:ilvl="1">
      <w:startOverride w:val="1"/>
    </w:lvlOverride>
  </w:num>
  <w:num w:numId="34">
    <w:abstractNumId w:val="11"/>
    <w:lvlOverride w:ilvl="0">
      <w:startOverride w:val="3"/>
    </w:lvlOverride>
  </w:num>
  <w:num w:numId="35">
    <w:abstractNumId w:val="11"/>
    <w:lvlOverride w:ilvl="0"/>
    <w:lvlOverride w:ilvl="1">
      <w:startOverride w:val="1"/>
    </w:lvlOverride>
  </w:num>
  <w:num w:numId="36">
    <w:abstractNumId w:val="18"/>
    <w:lvlOverride w:ilvl="0">
      <w:startOverride w:val="4"/>
    </w:lvlOverride>
  </w:num>
  <w:num w:numId="37">
    <w:abstractNumId w:val="18"/>
    <w:lvlOverride w:ilvl="0"/>
    <w:lvlOverride w:ilvl="1">
      <w:startOverride w:val="1"/>
    </w:lvlOverride>
  </w:num>
  <w:num w:numId="38">
    <w:abstractNumId w:val="8"/>
    <w:lvlOverride w:ilvl="0">
      <w:startOverride w:val="5"/>
    </w:lvlOverride>
  </w:num>
  <w:num w:numId="39">
    <w:abstractNumId w:val="8"/>
    <w:lvlOverride w:ilvl="0"/>
    <w:lvlOverride w:ilvl="1">
      <w:startOverride w:val="1"/>
    </w:lvlOverride>
  </w:num>
  <w:num w:numId="40">
    <w:abstractNumId w:val="10"/>
    <w:lvlOverride w:ilvl="0">
      <w:startOverride w:val="6"/>
    </w:lvlOverride>
  </w:num>
  <w:num w:numId="41">
    <w:abstractNumId w:val="10"/>
    <w:lvlOverride w:ilvl="0"/>
    <w:lvlOverride w:ilvl="1">
      <w:startOverride w:val="1"/>
    </w:lvlOverride>
  </w:num>
  <w:num w:numId="42">
    <w:abstractNumId w:val="10"/>
    <w:lvlOverride w:ilvl="0"/>
    <w:lvlOverride w:ilvl="1">
      <w:startOverride w:val="2"/>
    </w:lvlOverride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B1F8E"/>
    <w:rsid w:val="00104ACE"/>
    <w:rsid w:val="00175391"/>
    <w:rsid w:val="001860F7"/>
    <w:rsid w:val="002E3CEC"/>
    <w:rsid w:val="00326FE3"/>
    <w:rsid w:val="00351DBA"/>
    <w:rsid w:val="00356A6F"/>
    <w:rsid w:val="00374B4B"/>
    <w:rsid w:val="003A4DCA"/>
    <w:rsid w:val="003C2D89"/>
    <w:rsid w:val="003F10CB"/>
    <w:rsid w:val="004B0543"/>
    <w:rsid w:val="004D3A4B"/>
    <w:rsid w:val="00500694"/>
    <w:rsid w:val="00506DA7"/>
    <w:rsid w:val="0052011E"/>
    <w:rsid w:val="005F3876"/>
    <w:rsid w:val="00643584"/>
    <w:rsid w:val="00717D6C"/>
    <w:rsid w:val="007B6ACE"/>
    <w:rsid w:val="007C55F8"/>
    <w:rsid w:val="007E329C"/>
    <w:rsid w:val="007F6F99"/>
    <w:rsid w:val="00834B31"/>
    <w:rsid w:val="00851877"/>
    <w:rsid w:val="008B47C9"/>
    <w:rsid w:val="00971E61"/>
    <w:rsid w:val="00990EC3"/>
    <w:rsid w:val="009E7FC9"/>
    <w:rsid w:val="00A42758"/>
    <w:rsid w:val="00A82896"/>
    <w:rsid w:val="00AD510E"/>
    <w:rsid w:val="00AD7E28"/>
    <w:rsid w:val="00AE6E7D"/>
    <w:rsid w:val="00B23731"/>
    <w:rsid w:val="00B743CD"/>
    <w:rsid w:val="00B9062A"/>
    <w:rsid w:val="00CA3F2A"/>
    <w:rsid w:val="00CC0DFB"/>
    <w:rsid w:val="00CC21E7"/>
    <w:rsid w:val="00CD0DA4"/>
    <w:rsid w:val="00CD75F4"/>
    <w:rsid w:val="00D46A2D"/>
    <w:rsid w:val="00D6437A"/>
    <w:rsid w:val="00E67BBE"/>
    <w:rsid w:val="00E918C3"/>
    <w:rsid w:val="00ED4853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43A3-CC03-46AA-81A1-A47341E6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Halley</cp:lastModifiedBy>
  <cp:revision>2</cp:revision>
  <cp:lastPrinted>2013-02-11T14:02:00Z</cp:lastPrinted>
  <dcterms:created xsi:type="dcterms:W3CDTF">2013-08-21T12:28:00Z</dcterms:created>
  <dcterms:modified xsi:type="dcterms:W3CDTF">2013-08-21T12:28:00Z</dcterms:modified>
</cp:coreProperties>
</file>