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B31" w:rsidRDefault="00834B31" w:rsidP="00834B31">
      <w:pPr>
        <w:pStyle w:val="Title2"/>
      </w:pPr>
    </w:p>
    <w:p w:rsidR="007E329C" w:rsidRPr="00CD55FB" w:rsidRDefault="000C3BF9" w:rsidP="00391FC7">
      <w:pPr>
        <w:pStyle w:val="Title2"/>
        <w:rPr>
          <w:rFonts w:ascii="Century Gothic" w:hAnsi="Century Gothic"/>
          <w:color w:val="F8A45E"/>
          <w:sz w:val="48"/>
        </w:rPr>
      </w:pPr>
      <w:r w:rsidRPr="00CD55FB">
        <w:rPr>
          <w:rFonts w:ascii="Century Gothic" w:hAnsi="Century Gothic"/>
          <w:color w:val="F8A45E"/>
          <w:sz w:val="48"/>
        </w:rPr>
        <w:t>What to do if you have been cyber</w:t>
      </w:r>
      <w:r w:rsidR="00CD55FB" w:rsidRPr="00CD55FB">
        <w:rPr>
          <w:rFonts w:ascii="Century Gothic" w:hAnsi="Century Gothic"/>
          <w:color w:val="F8A45E"/>
          <w:sz w:val="48"/>
        </w:rPr>
        <w:t xml:space="preserve"> </w:t>
      </w:r>
      <w:r w:rsidRPr="00CD55FB">
        <w:rPr>
          <w:rFonts w:ascii="Century Gothic" w:hAnsi="Century Gothic"/>
          <w:color w:val="F8A45E"/>
          <w:sz w:val="48"/>
        </w:rPr>
        <w:t>bullied</w:t>
      </w:r>
    </w:p>
    <w:p w:rsidR="000C3BF9" w:rsidRPr="000C3BF9" w:rsidRDefault="000C3BF9" w:rsidP="000C3BF9">
      <w:pPr>
        <w:spacing w:after="0" w:line="240" w:lineRule="auto"/>
        <w:rPr>
          <w:rFonts w:ascii="Century Gothic" w:eastAsia="Times New Roman" w:hAnsi="Century Gothic" w:cs="Times New Roman"/>
          <w:b/>
          <w:bCs/>
          <w:color w:val="808080" w:themeColor="background1" w:themeShade="80"/>
          <w:sz w:val="44"/>
          <w:u w:val="single"/>
        </w:rPr>
      </w:pPr>
      <w:r w:rsidRPr="000C3BF9">
        <w:rPr>
          <w:rFonts w:ascii="Century Gothic" w:eastAsia="Times New Roman" w:hAnsi="Century Gothic" w:cs="Times New Roman"/>
          <w:b/>
          <w:bCs/>
          <w:color w:val="808080" w:themeColor="background1" w:themeShade="80"/>
          <w:sz w:val="44"/>
          <w:u w:val="single"/>
        </w:rPr>
        <w:t>TWITTER</w:t>
      </w:r>
      <w:r>
        <w:rPr>
          <w:rFonts w:ascii="Century Gothic" w:eastAsia="Times New Roman" w:hAnsi="Century Gothic" w:cs="Times New Roman"/>
          <w:b/>
          <w:bCs/>
          <w:noProof/>
          <w:color w:val="FFFFFF" w:themeColor="background1"/>
        </w:rPr>
        <w:drawing>
          <wp:inline distT="0" distB="0" distL="0" distR="0" wp14:anchorId="2F052CEC" wp14:editId="7499160C">
            <wp:extent cx="1104900" cy="21964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9">
                      <a:extLst>
                        <a:ext uri="{28A0092B-C50C-407E-A947-70E740481C1C}">
                          <a14:useLocalDpi xmlns:a14="http://schemas.microsoft.com/office/drawing/2010/main" val="0"/>
                        </a:ext>
                      </a:extLst>
                    </a:blip>
                    <a:stretch>
                      <a:fillRect/>
                    </a:stretch>
                  </pic:blipFill>
                  <pic:spPr>
                    <a:xfrm>
                      <a:off x="0" y="0"/>
                      <a:ext cx="1104900" cy="219649"/>
                    </a:xfrm>
                    <a:prstGeom prst="rect">
                      <a:avLst/>
                    </a:prstGeom>
                  </pic:spPr>
                </pic:pic>
              </a:graphicData>
            </a:graphic>
          </wp:inline>
        </w:drawing>
      </w:r>
    </w:p>
    <w:p w:rsidR="000C3BF9" w:rsidRPr="000C3BF9" w:rsidRDefault="000C3BF9" w:rsidP="000C3BF9">
      <w:pPr>
        <w:spacing w:after="0" w:line="240" w:lineRule="auto"/>
        <w:ind w:left="540"/>
        <w:rPr>
          <w:rFonts w:ascii="Century Gothic" w:eastAsia="Times New Roman" w:hAnsi="Century Gothic" w:cs="Times New Roman"/>
          <w:b/>
          <w:bCs/>
          <w:color w:val="808080" w:themeColor="background1" w:themeShade="80"/>
        </w:rPr>
      </w:pPr>
    </w:p>
    <w:p w:rsidR="000C3BF9" w:rsidRPr="000C3BF9" w:rsidRDefault="000C3BF9" w:rsidP="000C3BF9">
      <w:pPr>
        <w:spacing w:after="0" w:line="240" w:lineRule="auto"/>
        <w:rPr>
          <w:rFonts w:ascii="Century Gothic" w:eastAsia="Times New Roman" w:hAnsi="Century Gothic" w:cs="Times New Roman"/>
          <w:b/>
          <w:bCs/>
          <w:color w:val="808080" w:themeColor="background1" w:themeShade="80"/>
        </w:rPr>
      </w:pPr>
      <w:r w:rsidRPr="000C3BF9">
        <w:rPr>
          <w:rFonts w:ascii="Century Gothic" w:eastAsia="Times New Roman" w:hAnsi="Century Gothic" w:cs="Times New Roman"/>
          <w:b/>
          <w:bCs/>
          <w:color w:val="808080" w:themeColor="background1" w:themeShade="80"/>
        </w:rPr>
        <w:t xml:space="preserve">All of this information and more can be found on Twitter’s Help Center search. </w:t>
      </w:r>
    </w:p>
    <w:p w:rsidR="000C3BF9" w:rsidRPr="000C3BF9" w:rsidRDefault="000C3BF9" w:rsidP="000C3BF9">
      <w:pPr>
        <w:spacing w:after="0" w:line="240" w:lineRule="auto"/>
        <w:ind w:left="540"/>
        <w:rPr>
          <w:rFonts w:ascii="Century Gothic" w:eastAsia="Times New Roman" w:hAnsi="Century Gothic" w:cs="Times New Roman"/>
          <w:b/>
          <w:bCs/>
          <w:color w:val="808080" w:themeColor="background1" w:themeShade="80"/>
        </w:rPr>
      </w:pPr>
    </w:p>
    <w:p w:rsidR="000C3BF9" w:rsidRPr="000C3BF9" w:rsidRDefault="000C3BF9" w:rsidP="000C3BF9">
      <w:pPr>
        <w:spacing w:after="0" w:line="360" w:lineRule="auto"/>
        <w:outlineLvl w:val="2"/>
        <w:rPr>
          <w:rFonts w:ascii="Century Gothic" w:eastAsia="Times New Roman" w:hAnsi="Century Gothic" w:cs="Times New Roman"/>
          <w:b/>
          <w:bCs/>
          <w:color w:val="808080" w:themeColor="background1" w:themeShade="80"/>
          <w:lang w:val="en"/>
        </w:rPr>
      </w:pPr>
      <w:bookmarkStart w:id="0" w:name="thinkbeforeyoutweet"/>
      <w:bookmarkEnd w:id="0"/>
      <w:r w:rsidRPr="000C3BF9">
        <w:rPr>
          <w:rFonts w:ascii="Century Gothic" w:eastAsia="Times New Roman" w:hAnsi="Century Gothic" w:cs="Times New Roman"/>
          <w:b/>
          <w:bCs/>
          <w:color w:val="808080" w:themeColor="background1" w:themeShade="80"/>
          <w:lang w:val="en"/>
        </w:rPr>
        <w:t>Think before you Tweet</w:t>
      </w:r>
    </w:p>
    <w:p w:rsidR="000C3BF9" w:rsidRPr="000C3BF9" w:rsidRDefault="000C3BF9" w:rsidP="000C3BF9">
      <w:pPr>
        <w:spacing w:after="0" w:line="360" w:lineRule="auto"/>
        <w:rPr>
          <w:rFonts w:ascii="Century Gothic" w:eastAsia="Times New Roman" w:hAnsi="Century Gothic" w:cs="Times New Roman"/>
          <w:color w:val="808080" w:themeColor="background1" w:themeShade="80"/>
          <w:lang w:val="en"/>
        </w:rPr>
      </w:pPr>
      <w:r w:rsidRPr="000C3BF9">
        <w:rPr>
          <w:rFonts w:ascii="Century Gothic" w:eastAsia="Times New Roman" w:hAnsi="Century Gothic" w:cs="Times New Roman"/>
          <w:color w:val="808080" w:themeColor="background1" w:themeShade="80"/>
          <w:lang w:val="en"/>
        </w:rPr>
        <w:t>When you find yourself in a dispute, stop and think about what effect your next Tweet might have. In these moments, ask yourself, “Is this worth it?” or “What do I gain if I continue to engage in this conflict?” While this is much easier said than done, acknowledging harassment by fighting fire with fire can reinforce bad behavior and may encourage the other person to continue their aggressive behavior.</w:t>
      </w:r>
    </w:p>
    <w:p w:rsidR="000C3BF9" w:rsidRPr="000C3BF9" w:rsidRDefault="000C3BF9" w:rsidP="000C3BF9">
      <w:pPr>
        <w:spacing w:before="150" w:after="150" w:line="240" w:lineRule="auto"/>
        <w:outlineLvl w:val="2"/>
        <w:rPr>
          <w:rFonts w:ascii="Century Gothic" w:eastAsia="Times New Roman" w:hAnsi="Century Gothic" w:cs="Times New Roman"/>
          <w:b/>
          <w:bCs/>
          <w:color w:val="808080" w:themeColor="background1" w:themeShade="80"/>
          <w:lang w:val="en"/>
        </w:rPr>
      </w:pPr>
      <w:bookmarkStart w:id="1" w:name="blockandignore"/>
      <w:bookmarkEnd w:id="1"/>
      <w:r w:rsidRPr="000C3BF9">
        <w:rPr>
          <w:rFonts w:ascii="Century Gothic" w:eastAsia="Times New Roman" w:hAnsi="Century Gothic" w:cs="Times New Roman"/>
          <w:b/>
          <w:bCs/>
          <w:color w:val="808080" w:themeColor="background1" w:themeShade="80"/>
          <w:lang w:val="en"/>
        </w:rPr>
        <w:t>Block and ignore</w:t>
      </w:r>
    </w:p>
    <w:p w:rsidR="000C3BF9" w:rsidRPr="000C3BF9" w:rsidRDefault="000C3BF9" w:rsidP="000C3BF9">
      <w:pPr>
        <w:spacing w:after="150" w:line="360" w:lineRule="auto"/>
        <w:rPr>
          <w:rFonts w:ascii="Century Gothic" w:eastAsia="Times New Roman" w:hAnsi="Century Gothic" w:cs="Times New Roman"/>
          <w:color w:val="808080" w:themeColor="background1" w:themeShade="80"/>
          <w:lang w:val="en"/>
        </w:rPr>
      </w:pPr>
      <w:r w:rsidRPr="000C3BF9">
        <w:rPr>
          <w:rFonts w:ascii="Century Gothic" w:eastAsia="Times New Roman" w:hAnsi="Century Gothic" w:cs="Times New Roman"/>
          <w:color w:val="808080" w:themeColor="background1" w:themeShade="80"/>
          <w:lang w:val="en"/>
        </w:rPr>
        <w:t xml:space="preserve">When you receive unwanted communication from another Twitter user, it is recommend that you block the user and end any communication. Specifically this will prevent that person from following or replying to you. Abusive users often lose interest once they realize that you will not respond. </w:t>
      </w:r>
      <w:hyperlink r:id="rId10" w:history="1">
        <w:r w:rsidRPr="000C3BF9">
          <w:rPr>
            <w:rFonts w:ascii="Century Gothic" w:eastAsia="Times New Roman" w:hAnsi="Century Gothic" w:cs="Times New Roman"/>
            <w:color w:val="808080" w:themeColor="background1" w:themeShade="80"/>
            <w:lang w:val="en"/>
          </w:rPr>
          <w:t>This Twitter Support article</w:t>
        </w:r>
      </w:hyperlink>
      <w:r w:rsidRPr="000C3BF9">
        <w:rPr>
          <w:rFonts w:ascii="Century Gothic" w:eastAsia="Times New Roman" w:hAnsi="Century Gothic" w:cs="Times New Roman"/>
          <w:color w:val="808080" w:themeColor="background1" w:themeShade="80"/>
          <w:lang w:val="en"/>
        </w:rPr>
        <w:t xml:space="preserve"> shows you how to block other users.</w:t>
      </w:r>
    </w:p>
    <w:p w:rsidR="000C3BF9" w:rsidRPr="000C3BF9" w:rsidRDefault="000C3BF9" w:rsidP="000C3BF9">
      <w:pPr>
        <w:pStyle w:val="Heading3"/>
        <w:rPr>
          <w:rFonts w:ascii="Century Gothic" w:hAnsi="Century Gothic"/>
          <w:color w:val="808080" w:themeColor="background1" w:themeShade="80"/>
          <w:sz w:val="22"/>
          <w:szCs w:val="22"/>
          <w:lang w:val="en"/>
        </w:rPr>
      </w:pPr>
      <w:r w:rsidRPr="000C3BF9">
        <w:rPr>
          <w:rFonts w:ascii="Century Gothic" w:hAnsi="Century Gothic"/>
          <w:color w:val="808080" w:themeColor="background1" w:themeShade="80"/>
          <w:sz w:val="22"/>
          <w:szCs w:val="22"/>
          <w:lang w:val="en"/>
        </w:rPr>
        <w:t>To block a Twitter user:</w:t>
      </w:r>
    </w:p>
    <w:p w:rsidR="000C3BF9" w:rsidRPr="000C3BF9" w:rsidRDefault="000C3BF9" w:rsidP="00446236">
      <w:pPr>
        <w:numPr>
          <w:ilvl w:val="0"/>
          <w:numId w:val="42"/>
        </w:numPr>
        <w:tabs>
          <w:tab w:val="clear" w:pos="720"/>
          <w:tab w:val="num" w:pos="1440"/>
        </w:tabs>
        <w:spacing w:after="0" w:line="300" w:lineRule="atLeast"/>
        <w:rPr>
          <w:rFonts w:ascii="Century Gothic" w:hAnsi="Century Gothic"/>
          <w:color w:val="808080" w:themeColor="background1" w:themeShade="80"/>
          <w:lang w:val="en"/>
        </w:rPr>
      </w:pPr>
      <w:r w:rsidRPr="000C3BF9">
        <w:rPr>
          <w:rStyle w:val="Strong"/>
          <w:rFonts w:ascii="Century Gothic" w:hAnsi="Century Gothic"/>
          <w:color w:val="808080" w:themeColor="background1" w:themeShade="80"/>
          <w:lang w:val="en"/>
        </w:rPr>
        <w:t>Log in</w:t>
      </w:r>
      <w:r w:rsidRPr="000C3BF9">
        <w:rPr>
          <w:rFonts w:ascii="Century Gothic" w:hAnsi="Century Gothic"/>
          <w:color w:val="808080" w:themeColor="background1" w:themeShade="80"/>
          <w:lang w:val="en"/>
        </w:rPr>
        <w:t xml:space="preserve"> to your Twitter account.</w:t>
      </w:r>
    </w:p>
    <w:p w:rsidR="000C3BF9" w:rsidRPr="000C3BF9" w:rsidRDefault="000C3BF9" w:rsidP="00446236">
      <w:pPr>
        <w:numPr>
          <w:ilvl w:val="0"/>
          <w:numId w:val="42"/>
        </w:numPr>
        <w:spacing w:after="0" w:line="300" w:lineRule="atLeast"/>
        <w:rPr>
          <w:rFonts w:ascii="Century Gothic" w:hAnsi="Century Gothic"/>
          <w:color w:val="808080" w:themeColor="background1" w:themeShade="80"/>
          <w:lang w:val="en"/>
        </w:rPr>
      </w:pPr>
      <w:r w:rsidRPr="000C3BF9">
        <w:rPr>
          <w:rStyle w:val="Strong"/>
          <w:rFonts w:ascii="Century Gothic" w:hAnsi="Century Gothic"/>
          <w:color w:val="808080" w:themeColor="background1" w:themeShade="80"/>
          <w:lang w:val="en"/>
        </w:rPr>
        <w:t>Go to the profile page</w:t>
      </w:r>
      <w:r w:rsidRPr="000C3BF9">
        <w:rPr>
          <w:rFonts w:ascii="Century Gothic" w:hAnsi="Century Gothic"/>
          <w:color w:val="808080" w:themeColor="background1" w:themeShade="80"/>
          <w:lang w:val="en"/>
        </w:rPr>
        <w:t xml:space="preserve"> of the person you wish to block.</w:t>
      </w:r>
    </w:p>
    <w:p w:rsidR="000C3BF9" w:rsidRPr="000C3BF9" w:rsidRDefault="000C3BF9" w:rsidP="00446236">
      <w:pPr>
        <w:numPr>
          <w:ilvl w:val="0"/>
          <w:numId w:val="42"/>
        </w:numPr>
        <w:spacing w:after="0" w:line="300" w:lineRule="atLeast"/>
        <w:rPr>
          <w:rFonts w:ascii="Century Gothic" w:hAnsi="Century Gothic"/>
          <w:color w:val="808080" w:themeColor="background1" w:themeShade="80"/>
          <w:lang w:val="en"/>
        </w:rPr>
      </w:pPr>
      <w:r w:rsidRPr="000C3BF9">
        <w:rPr>
          <w:rStyle w:val="Strong"/>
          <w:rFonts w:ascii="Century Gothic" w:hAnsi="Century Gothic"/>
          <w:color w:val="808080" w:themeColor="background1" w:themeShade="80"/>
          <w:lang w:val="en"/>
        </w:rPr>
        <w:t xml:space="preserve">Click the person icon </w:t>
      </w:r>
      <w:r w:rsidRPr="000C3BF9">
        <w:rPr>
          <w:rFonts w:ascii="Century Gothic" w:hAnsi="Century Gothic"/>
          <w:color w:val="808080" w:themeColor="background1" w:themeShade="80"/>
          <w:lang w:val="en"/>
        </w:rPr>
        <w:t>on their profile page. This brings up a drop-down actions menu.</w:t>
      </w:r>
    </w:p>
    <w:p w:rsidR="000C3BF9" w:rsidRPr="000C3BF9" w:rsidRDefault="000C3BF9" w:rsidP="00446236">
      <w:pPr>
        <w:numPr>
          <w:ilvl w:val="0"/>
          <w:numId w:val="42"/>
        </w:numPr>
        <w:spacing w:after="0" w:line="300" w:lineRule="atLeast"/>
        <w:rPr>
          <w:rFonts w:ascii="Century Gothic" w:hAnsi="Century Gothic"/>
          <w:color w:val="808080" w:themeColor="background1" w:themeShade="80"/>
          <w:lang w:val="en"/>
        </w:rPr>
      </w:pPr>
      <w:r w:rsidRPr="000C3BF9">
        <w:rPr>
          <w:rFonts w:ascii="Century Gothic" w:hAnsi="Century Gothic"/>
          <w:color w:val="808080" w:themeColor="background1" w:themeShade="80"/>
          <w:lang w:val="en"/>
        </w:rPr>
        <w:t xml:space="preserve">Select </w:t>
      </w:r>
      <w:r w:rsidRPr="000C3BF9">
        <w:rPr>
          <w:rStyle w:val="Strong"/>
          <w:rFonts w:ascii="Century Gothic" w:hAnsi="Century Gothic"/>
          <w:color w:val="808080" w:themeColor="background1" w:themeShade="80"/>
          <w:lang w:val="en"/>
        </w:rPr>
        <w:t>Block</w:t>
      </w:r>
      <w:r w:rsidRPr="000C3BF9">
        <w:rPr>
          <w:rFonts w:ascii="Century Gothic" w:hAnsi="Century Gothic"/>
          <w:color w:val="808080" w:themeColor="background1" w:themeShade="80"/>
          <w:lang w:val="en"/>
        </w:rPr>
        <w:t xml:space="preserve"> from the options listed.</w:t>
      </w:r>
    </w:p>
    <w:p w:rsidR="000C3BF9" w:rsidRPr="000C3BF9" w:rsidRDefault="000C3BF9" w:rsidP="000C3BF9">
      <w:pPr>
        <w:spacing w:before="150" w:after="150" w:line="240" w:lineRule="auto"/>
        <w:ind w:left="720"/>
        <w:outlineLvl w:val="2"/>
        <w:rPr>
          <w:rFonts w:ascii="Century Gothic" w:eastAsia="Times New Roman" w:hAnsi="Century Gothic" w:cs="Times New Roman"/>
          <w:b/>
          <w:bCs/>
          <w:color w:val="808080" w:themeColor="background1" w:themeShade="80"/>
          <w:lang w:val="en"/>
        </w:rPr>
      </w:pPr>
      <w:r w:rsidRPr="000C3BF9">
        <w:rPr>
          <w:rFonts w:ascii="Century Gothic" w:eastAsia="Times New Roman" w:hAnsi="Century Gothic" w:cs="Times New Roman"/>
          <w:b/>
          <w:bCs/>
          <w:color w:val="808080" w:themeColor="background1" w:themeShade="80"/>
          <w:lang w:val="en"/>
        </w:rPr>
        <w:t>Blocked users cannot:</w:t>
      </w:r>
    </w:p>
    <w:p w:rsidR="000C3BF9" w:rsidRPr="000C3BF9" w:rsidRDefault="000C3BF9" w:rsidP="00446236">
      <w:pPr>
        <w:numPr>
          <w:ilvl w:val="0"/>
          <w:numId w:val="43"/>
        </w:numPr>
        <w:spacing w:after="0" w:line="300" w:lineRule="atLeast"/>
        <w:rPr>
          <w:rFonts w:ascii="Century Gothic" w:eastAsia="Times New Roman" w:hAnsi="Century Gothic" w:cs="Times New Roman"/>
          <w:color w:val="808080" w:themeColor="background1" w:themeShade="80"/>
          <w:lang w:val="en"/>
        </w:rPr>
      </w:pPr>
      <w:r w:rsidRPr="000C3BF9">
        <w:rPr>
          <w:rFonts w:ascii="Century Gothic" w:eastAsia="Times New Roman" w:hAnsi="Century Gothic" w:cs="Times New Roman"/>
          <w:color w:val="808080" w:themeColor="background1" w:themeShade="80"/>
          <w:lang w:val="en"/>
        </w:rPr>
        <w:t>Add your Twitter account to their lists.</w:t>
      </w:r>
    </w:p>
    <w:p w:rsidR="000C3BF9" w:rsidRPr="000C3BF9" w:rsidRDefault="000C3BF9" w:rsidP="00446236">
      <w:pPr>
        <w:numPr>
          <w:ilvl w:val="0"/>
          <w:numId w:val="43"/>
        </w:numPr>
        <w:spacing w:after="0" w:line="300" w:lineRule="atLeast"/>
        <w:rPr>
          <w:rFonts w:ascii="Century Gothic" w:eastAsia="Times New Roman" w:hAnsi="Century Gothic" w:cs="Times New Roman"/>
          <w:color w:val="808080" w:themeColor="background1" w:themeShade="80"/>
          <w:lang w:val="en"/>
        </w:rPr>
      </w:pPr>
      <w:r w:rsidRPr="000C3BF9">
        <w:rPr>
          <w:rFonts w:ascii="Century Gothic" w:eastAsia="Times New Roman" w:hAnsi="Century Gothic" w:cs="Times New Roman"/>
          <w:color w:val="808080" w:themeColor="background1" w:themeShade="80"/>
          <w:lang w:val="en"/>
        </w:rPr>
        <w:t>Have their @replies or mentions show in your mentions tab (although these Tweets may still appear in search).</w:t>
      </w:r>
    </w:p>
    <w:p w:rsidR="000C3BF9" w:rsidRPr="000C3BF9" w:rsidRDefault="000C3BF9" w:rsidP="00446236">
      <w:pPr>
        <w:numPr>
          <w:ilvl w:val="0"/>
          <w:numId w:val="43"/>
        </w:numPr>
        <w:spacing w:after="0" w:line="300" w:lineRule="atLeast"/>
        <w:rPr>
          <w:rFonts w:ascii="Century Gothic" w:eastAsia="Times New Roman" w:hAnsi="Century Gothic" w:cs="Times New Roman"/>
          <w:color w:val="808080" w:themeColor="background1" w:themeShade="80"/>
          <w:lang w:val="en"/>
        </w:rPr>
      </w:pPr>
      <w:r w:rsidRPr="000C3BF9">
        <w:rPr>
          <w:rFonts w:ascii="Century Gothic" w:eastAsia="Times New Roman" w:hAnsi="Century Gothic" w:cs="Times New Roman"/>
          <w:color w:val="808080" w:themeColor="background1" w:themeShade="80"/>
          <w:lang w:val="en"/>
        </w:rPr>
        <w:t>Follow you.</w:t>
      </w:r>
    </w:p>
    <w:p w:rsidR="000C3BF9" w:rsidRPr="000C3BF9" w:rsidRDefault="000C3BF9" w:rsidP="00446236">
      <w:pPr>
        <w:numPr>
          <w:ilvl w:val="0"/>
          <w:numId w:val="43"/>
        </w:numPr>
        <w:spacing w:after="0" w:line="300" w:lineRule="atLeast"/>
        <w:rPr>
          <w:rFonts w:ascii="Century Gothic" w:eastAsia="Times New Roman" w:hAnsi="Century Gothic" w:cs="Times New Roman"/>
          <w:color w:val="808080" w:themeColor="background1" w:themeShade="80"/>
          <w:lang w:val="en"/>
        </w:rPr>
      </w:pPr>
      <w:r w:rsidRPr="000C3BF9">
        <w:rPr>
          <w:rFonts w:ascii="Century Gothic" w:eastAsia="Times New Roman" w:hAnsi="Century Gothic" w:cs="Times New Roman"/>
          <w:color w:val="808080" w:themeColor="background1" w:themeShade="80"/>
          <w:lang w:val="en"/>
        </w:rPr>
        <w:t>See your profile picture on their profile page or in their timeline.</w:t>
      </w:r>
    </w:p>
    <w:p w:rsidR="000C3BF9" w:rsidRDefault="000C3BF9" w:rsidP="000C3BF9">
      <w:pPr>
        <w:spacing w:after="150" w:line="360" w:lineRule="auto"/>
        <w:rPr>
          <w:rFonts w:ascii="Century Gothic" w:eastAsia="Times New Roman" w:hAnsi="Century Gothic" w:cs="Times New Roman"/>
          <w:b/>
          <w:bCs/>
          <w:color w:val="808080" w:themeColor="background1" w:themeShade="80"/>
          <w:lang w:val="en"/>
        </w:rPr>
      </w:pPr>
      <w:bookmarkStart w:id="2" w:name="_GoBack"/>
      <w:bookmarkEnd w:id="2"/>
    </w:p>
    <w:p w:rsidR="000C3BF9" w:rsidRPr="000C3BF9" w:rsidRDefault="000C3BF9" w:rsidP="000C3BF9">
      <w:pPr>
        <w:spacing w:after="150" w:line="360" w:lineRule="auto"/>
        <w:rPr>
          <w:rFonts w:ascii="Century Gothic" w:eastAsia="Times New Roman" w:hAnsi="Century Gothic" w:cs="Times New Roman"/>
          <w:color w:val="808080" w:themeColor="background1" w:themeShade="80"/>
          <w:lang w:val="en"/>
        </w:rPr>
      </w:pPr>
      <w:r w:rsidRPr="000C3BF9">
        <w:rPr>
          <w:rFonts w:ascii="Century Gothic" w:eastAsia="Times New Roman" w:hAnsi="Century Gothic" w:cs="Times New Roman"/>
          <w:color w:val="808080" w:themeColor="background1" w:themeShade="80"/>
          <w:lang w:val="en"/>
        </w:rPr>
        <w:t xml:space="preserve">We </w:t>
      </w:r>
      <w:r w:rsidRPr="000C3BF9">
        <w:rPr>
          <w:rFonts w:ascii="Century Gothic" w:eastAsia="Times New Roman" w:hAnsi="Century Gothic" w:cs="Times New Roman"/>
          <w:b/>
          <w:bCs/>
          <w:color w:val="808080" w:themeColor="background1" w:themeShade="80"/>
          <w:lang w:val="en"/>
        </w:rPr>
        <w:t>do not</w:t>
      </w:r>
      <w:r w:rsidRPr="000C3BF9">
        <w:rPr>
          <w:rFonts w:ascii="Century Gothic" w:eastAsia="Times New Roman" w:hAnsi="Century Gothic" w:cs="Times New Roman"/>
          <w:color w:val="808080" w:themeColor="background1" w:themeShade="80"/>
          <w:lang w:val="en"/>
        </w:rPr>
        <w:t xml:space="preserve"> send notification to a user when you block them, but because they will no longer be able to follow you, they may notice that they've been blocked.</w:t>
      </w:r>
    </w:p>
    <w:p w:rsidR="000C3BF9" w:rsidRPr="000C3BF9" w:rsidRDefault="000C3BF9" w:rsidP="000C3BF9">
      <w:pPr>
        <w:spacing w:after="0" w:line="300" w:lineRule="atLeast"/>
        <w:rPr>
          <w:rFonts w:ascii="Century Gothic" w:hAnsi="Century Gothic"/>
          <w:color w:val="808080" w:themeColor="background1" w:themeShade="80"/>
          <w:lang w:val="en"/>
        </w:rPr>
      </w:pPr>
    </w:p>
    <w:p w:rsidR="000C3BF9" w:rsidRPr="000C3BF9" w:rsidRDefault="000C3BF9" w:rsidP="000C3BF9">
      <w:pPr>
        <w:spacing w:before="150" w:after="150" w:line="240" w:lineRule="auto"/>
        <w:outlineLvl w:val="1"/>
        <w:rPr>
          <w:rFonts w:ascii="Century Gothic" w:eastAsia="Times New Roman" w:hAnsi="Century Gothic" w:cs="Times New Roman"/>
          <w:b/>
          <w:bCs/>
          <w:color w:val="808080" w:themeColor="background1" w:themeShade="80"/>
          <w:lang w:val="en"/>
        </w:rPr>
      </w:pPr>
      <w:bookmarkStart w:id="3" w:name="whenithasgonetoofar"/>
      <w:bookmarkEnd w:id="3"/>
      <w:r w:rsidRPr="000C3BF9">
        <w:rPr>
          <w:rFonts w:ascii="Century Gothic" w:eastAsia="Times New Roman" w:hAnsi="Century Gothic" w:cs="Times New Roman"/>
          <w:b/>
          <w:bCs/>
          <w:color w:val="808080" w:themeColor="background1" w:themeShade="80"/>
          <w:lang w:val="en"/>
        </w:rPr>
        <w:t>When it has gone too far:</w:t>
      </w:r>
    </w:p>
    <w:p w:rsidR="000C3BF9" w:rsidRPr="000C3BF9" w:rsidRDefault="000C3BF9" w:rsidP="000C3BF9">
      <w:pPr>
        <w:spacing w:after="150" w:line="360" w:lineRule="auto"/>
        <w:rPr>
          <w:rFonts w:ascii="Century Gothic" w:eastAsia="Times New Roman" w:hAnsi="Century Gothic" w:cs="Times New Roman"/>
          <w:color w:val="808080" w:themeColor="background1" w:themeShade="80"/>
          <w:lang w:val="en"/>
        </w:rPr>
      </w:pPr>
      <w:r w:rsidRPr="000C3BF9">
        <w:rPr>
          <w:rFonts w:ascii="Century Gothic" w:eastAsia="Times New Roman" w:hAnsi="Century Gothic" w:cs="Times New Roman"/>
          <w:color w:val="808080" w:themeColor="background1" w:themeShade="80"/>
          <w:lang w:val="en"/>
        </w:rPr>
        <w:t>While it is tempting to respond back to messages in anger, focusing on calm discussion or refusing to argue is a better response. However, there are some situations where more action may be necessary. The rest of the tips in this section offer some suggestions for where to go to get help.</w:t>
      </w:r>
    </w:p>
    <w:p w:rsidR="000C3BF9" w:rsidRPr="000C3BF9" w:rsidRDefault="000C3BF9" w:rsidP="000C3BF9">
      <w:pPr>
        <w:spacing w:after="0" w:line="240" w:lineRule="auto"/>
        <w:rPr>
          <w:rFonts w:ascii="Century Gothic" w:eastAsia="Times New Roman" w:hAnsi="Century Gothic" w:cs="Times New Roman"/>
          <w:b/>
          <w:bCs/>
          <w:color w:val="808080" w:themeColor="background1" w:themeShade="80"/>
        </w:rPr>
      </w:pPr>
      <w:r w:rsidRPr="000C3BF9">
        <w:rPr>
          <w:rFonts w:ascii="Century Gothic" w:eastAsia="Times New Roman" w:hAnsi="Century Gothic" w:cs="Times New Roman"/>
          <w:b/>
          <w:bCs/>
          <w:color w:val="808080" w:themeColor="background1" w:themeShade="80"/>
        </w:rPr>
        <w:t xml:space="preserve">How to report abusive behavior </w:t>
      </w:r>
    </w:p>
    <w:p w:rsidR="000C3BF9" w:rsidRPr="000C3BF9" w:rsidRDefault="000C3BF9" w:rsidP="000C3BF9">
      <w:pPr>
        <w:spacing w:after="0" w:line="240" w:lineRule="auto"/>
        <w:rPr>
          <w:rFonts w:ascii="Century Gothic" w:eastAsia="Times New Roman" w:hAnsi="Century Gothic" w:cs="Times New Roman"/>
          <w:b/>
          <w:bCs/>
          <w:color w:val="808080" w:themeColor="background1" w:themeShade="80"/>
        </w:rPr>
      </w:pPr>
    </w:p>
    <w:p w:rsidR="000C3BF9" w:rsidRPr="000C3BF9" w:rsidRDefault="000C3BF9" w:rsidP="000C3BF9">
      <w:pPr>
        <w:spacing w:after="0" w:line="240" w:lineRule="auto"/>
        <w:rPr>
          <w:rFonts w:ascii="Century Gothic" w:eastAsia="Times New Roman" w:hAnsi="Century Gothic" w:cs="Times New Roman"/>
          <w:bCs/>
          <w:color w:val="808080" w:themeColor="background1" w:themeShade="80"/>
        </w:rPr>
      </w:pPr>
      <w:r w:rsidRPr="000C3BF9">
        <w:rPr>
          <w:rFonts w:ascii="Century Gothic" w:eastAsia="Times New Roman" w:hAnsi="Century Gothic" w:cs="Times New Roman"/>
          <w:bCs/>
          <w:color w:val="808080" w:themeColor="background1" w:themeShade="80"/>
        </w:rPr>
        <w:t xml:space="preserve">Go to: </w:t>
      </w:r>
      <w:hyperlink r:id="rId11" w:history="1">
        <w:r w:rsidRPr="000C3BF9">
          <w:rPr>
            <w:rStyle w:val="Hyperlink"/>
            <w:rFonts w:ascii="Century Gothic" w:eastAsia="Times New Roman" w:hAnsi="Century Gothic" w:cs="Times New Roman"/>
            <w:bCs/>
            <w:color w:val="808080" w:themeColor="background1" w:themeShade="80"/>
          </w:rPr>
          <w:t>https://support.twitter.com/forms/abusiveuser</w:t>
        </w:r>
      </w:hyperlink>
    </w:p>
    <w:p w:rsidR="000C3BF9" w:rsidRPr="000C3BF9" w:rsidRDefault="000C3BF9" w:rsidP="000C3BF9">
      <w:pPr>
        <w:spacing w:after="0" w:line="240" w:lineRule="auto"/>
        <w:rPr>
          <w:rFonts w:ascii="Century Gothic" w:eastAsia="Times New Roman" w:hAnsi="Century Gothic" w:cs="Times New Roman"/>
          <w:bCs/>
          <w:color w:val="808080" w:themeColor="background1" w:themeShade="80"/>
        </w:rPr>
      </w:pPr>
    </w:p>
    <w:p w:rsidR="000C3BF9" w:rsidRPr="000C3BF9" w:rsidRDefault="000C3BF9" w:rsidP="000C3BF9">
      <w:pPr>
        <w:spacing w:after="0" w:line="240" w:lineRule="auto"/>
        <w:rPr>
          <w:rFonts w:ascii="Century Gothic" w:eastAsia="Times New Roman" w:hAnsi="Century Gothic" w:cs="Times New Roman"/>
          <w:b/>
          <w:bCs/>
          <w:color w:val="808080" w:themeColor="background1" w:themeShade="80"/>
        </w:rPr>
      </w:pPr>
      <w:r w:rsidRPr="000C3BF9">
        <w:rPr>
          <w:rFonts w:ascii="Century Gothic" w:eastAsia="Times New Roman" w:hAnsi="Century Gothic" w:cs="Times New Roman"/>
          <w:bCs/>
          <w:color w:val="808080" w:themeColor="background1" w:themeShade="80"/>
        </w:rPr>
        <w:t>From here you will be asked to explain why you are reporting a user and some follow-up questions about the actions you are reporting</w:t>
      </w:r>
      <w:r w:rsidRPr="000C3BF9">
        <w:rPr>
          <w:rFonts w:ascii="Century Gothic" w:eastAsia="Times New Roman" w:hAnsi="Century Gothic" w:cs="Times New Roman"/>
          <w:b/>
          <w:bCs/>
          <w:color w:val="808080" w:themeColor="background1" w:themeShade="80"/>
        </w:rPr>
        <w:t xml:space="preserve">. </w:t>
      </w:r>
    </w:p>
    <w:p w:rsidR="000C3BF9" w:rsidRDefault="000C3BF9" w:rsidP="000C3BF9">
      <w:pPr>
        <w:spacing w:after="0" w:line="240" w:lineRule="auto"/>
        <w:rPr>
          <w:rFonts w:eastAsia="Times New Roman" w:cs="Times New Roman"/>
          <w:b/>
          <w:bCs/>
          <w:color w:val="4F81BD" w:themeColor="accent1"/>
        </w:rPr>
      </w:pPr>
    </w:p>
    <w:p w:rsidR="000C3BF9" w:rsidRDefault="000C3BF9" w:rsidP="000C3BF9">
      <w:pPr>
        <w:spacing w:after="0" w:line="240" w:lineRule="auto"/>
        <w:rPr>
          <w:rFonts w:eastAsia="Times New Roman" w:cs="Times New Roman"/>
          <w:b/>
          <w:bCs/>
          <w:color w:val="4F81BD" w:themeColor="accent1"/>
        </w:rPr>
      </w:pPr>
    </w:p>
    <w:p w:rsidR="000C3BF9" w:rsidRDefault="000C3BF9" w:rsidP="000C3BF9">
      <w:pPr>
        <w:spacing w:after="0" w:line="240" w:lineRule="auto"/>
        <w:ind w:left="540"/>
        <w:rPr>
          <w:rFonts w:eastAsia="Times New Roman" w:cs="Times New Roman"/>
          <w:b/>
          <w:bCs/>
          <w:color w:val="4F81BD" w:themeColor="accent1"/>
        </w:rPr>
      </w:pPr>
    </w:p>
    <w:p w:rsidR="000C3BF9" w:rsidRPr="000C3BF9" w:rsidRDefault="000C3BF9" w:rsidP="000C3BF9">
      <w:pPr>
        <w:spacing w:after="0" w:line="240" w:lineRule="auto"/>
        <w:rPr>
          <w:rFonts w:ascii="Century Gothic" w:eastAsia="Times New Roman" w:hAnsi="Century Gothic" w:cs="Times New Roman"/>
          <w:b/>
          <w:bCs/>
          <w:color w:val="808080" w:themeColor="background1" w:themeShade="80"/>
          <w:sz w:val="44"/>
        </w:rPr>
      </w:pPr>
      <w:r>
        <w:rPr>
          <w:rFonts w:ascii="Century Gothic" w:eastAsia="Times New Roman" w:hAnsi="Century Gothic" w:cs="Times New Roman"/>
          <w:noProof/>
          <w:color w:val="FFFFFF" w:themeColor="background1"/>
        </w:rPr>
        <w:drawing>
          <wp:anchor distT="0" distB="0" distL="114300" distR="114300" simplePos="0" relativeHeight="251658240" behindDoc="1" locked="0" layoutInCell="1" allowOverlap="1" wp14:anchorId="41399E69" wp14:editId="5A7F09B2">
            <wp:simplePos x="0" y="0"/>
            <wp:positionH relativeFrom="column">
              <wp:posOffset>1647825</wp:posOffset>
            </wp:positionH>
            <wp:positionV relativeFrom="paragraph">
              <wp:posOffset>-3810</wp:posOffset>
            </wp:positionV>
            <wp:extent cx="400050" cy="342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2">
                      <a:extLst>
                        <a:ext uri="{28A0092B-C50C-407E-A947-70E740481C1C}">
                          <a14:useLocalDpi xmlns:a14="http://schemas.microsoft.com/office/drawing/2010/main" val="0"/>
                        </a:ext>
                      </a:extLst>
                    </a:blip>
                    <a:stretch>
                      <a:fillRect/>
                    </a:stretch>
                  </pic:blipFill>
                  <pic:spPr>
                    <a:xfrm>
                      <a:off x="0" y="0"/>
                      <a:ext cx="400050" cy="342900"/>
                    </a:xfrm>
                    <a:prstGeom prst="rect">
                      <a:avLst/>
                    </a:prstGeom>
                  </pic:spPr>
                </pic:pic>
              </a:graphicData>
            </a:graphic>
            <wp14:sizeRelH relativeFrom="page">
              <wp14:pctWidth>0</wp14:pctWidth>
            </wp14:sizeRelH>
            <wp14:sizeRelV relativeFrom="page">
              <wp14:pctHeight>0</wp14:pctHeight>
            </wp14:sizeRelV>
          </wp:anchor>
        </w:drawing>
      </w:r>
      <w:r w:rsidRPr="000C3BF9">
        <w:rPr>
          <w:rFonts w:ascii="Century Gothic" w:eastAsia="Times New Roman" w:hAnsi="Century Gothic" w:cs="Times New Roman"/>
          <w:b/>
          <w:bCs/>
          <w:color w:val="808080" w:themeColor="background1" w:themeShade="80"/>
          <w:sz w:val="44"/>
        </w:rPr>
        <w:t>FACEBOOK</w:t>
      </w:r>
    </w:p>
    <w:p w:rsidR="000C3BF9" w:rsidRPr="000C3BF9" w:rsidRDefault="000C3BF9" w:rsidP="000C3BF9">
      <w:pPr>
        <w:spacing w:after="0" w:line="240" w:lineRule="auto"/>
        <w:ind w:left="540"/>
        <w:rPr>
          <w:rFonts w:ascii="Century Gothic" w:eastAsia="Times New Roman" w:hAnsi="Century Gothic" w:cs="Times New Roman"/>
          <w:b/>
          <w:bCs/>
          <w:color w:val="808080" w:themeColor="background1" w:themeShade="80"/>
        </w:rPr>
      </w:pPr>
    </w:p>
    <w:p w:rsidR="000C3BF9" w:rsidRPr="000C3BF9" w:rsidRDefault="000C3BF9" w:rsidP="000C3BF9">
      <w:pPr>
        <w:spacing w:after="0" w:line="240" w:lineRule="auto"/>
        <w:rPr>
          <w:rFonts w:ascii="Century Gothic" w:eastAsia="Times New Roman" w:hAnsi="Century Gothic" w:cs="Times New Roman"/>
          <w:b/>
          <w:bCs/>
          <w:color w:val="808080" w:themeColor="background1" w:themeShade="80"/>
        </w:rPr>
      </w:pPr>
      <w:r w:rsidRPr="000C3BF9">
        <w:rPr>
          <w:rFonts w:ascii="Century Gothic" w:eastAsia="Times New Roman" w:hAnsi="Century Gothic" w:cs="Times New Roman"/>
          <w:b/>
          <w:bCs/>
          <w:color w:val="808080" w:themeColor="background1" w:themeShade="80"/>
        </w:rPr>
        <w:t>All of this information and more can be found on Facebook's Help Center search.</w:t>
      </w:r>
    </w:p>
    <w:p w:rsidR="000C3BF9" w:rsidRPr="000C3BF9" w:rsidRDefault="000C3BF9" w:rsidP="000C3BF9">
      <w:pPr>
        <w:spacing w:after="0" w:line="240" w:lineRule="auto"/>
        <w:ind w:left="540"/>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w:t>
      </w:r>
    </w:p>
    <w:p w:rsidR="000C3BF9" w:rsidRPr="000C3BF9" w:rsidRDefault="000C3BF9" w:rsidP="000C3BF9">
      <w:pPr>
        <w:spacing w:after="0" w:line="360" w:lineRule="auto"/>
        <w:rPr>
          <w:rFonts w:ascii="Century Gothic" w:eastAsia="Times New Roman" w:hAnsi="Century Gothic" w:cs="Times New Roman"/>
          <w:color w:val="808080" w:themeColor="background1" w:themeShade="80"/>
        </w:rPr>
      </w:pPr>
      <w:hyperlink r:id="rId13" w:anchor="What-should-I-do-if-I-am-being-attacked-by-someone-on-Facebook?" w:history="1">
        <w:r w:rsidRPr="000C3BF9">
          <w:rPr>
            <w:rFonts w:ascii="Century Gothic" w:eastAsia="Times New Roman" w:hAnsi="Century Gothic" w:cs="Times New Roman"/>
            <w:b/>
            <w:bCs/>
            <w:color w:val="808080" w:themeColor="background1" w:themeShade="80"/>
          </w:rPr>
          <w:t xml:space="preserve">What should I do if I am being bullied or attacked by someone on Facebook? </w:t>
        </w:r>
      </w:hyperlink>
    </w:p>
    <w:p w:rsidR="000C3BF9" w:rsidRPr="000C3BF9" w:rsidRDefault="000C3BF9" w:rsidP="000C3BF9">
      <w:pPr>
        <w:spacing w:after="0" w:line="360" w:lineRule="auto"/>
        <w:ind w:left="540"/>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Facebook offers these tools to help you deal with bullying. Depending on the </w:t>
      </w:r>
      <w:r w:rsidRPr="000C3BF9">
        <w:rPr>
          <w:rFonts w:ascii="Century Gothic" w:eastAsia="Times New Roman" w:hAnsi="Century Gothic" w:cs="Times New Roman"/>
          <w:color w:val="808080" w:themeColor="background1" w:themeShade="80"/>
        </w:rPr>
        <w:t>seriousness</w:t>
      </w:r>
      <w:r w:rsidRPr="000C3BF9">
        <w:rPr>
          <w:rFonts w:ascii="Century Gothic" w:eastAsia="Times New Roman" w:hAnsi="Century Gothic" w:cs="Times New Roman"/>
          <w:color w:val="808080" w:themeColor="background1" w:themeShade="80"/>
        </w:rPr>
        <w:t xml:space="preserve"> of the situation: </w:t>
      </w:r>
    </w:p>
    <w:p w:rsidR="000C3BF9" w:rsidRPr="000C3BF9" w:rsidRDefault="000C3BF9" w:rsidP="00446236">
      <w:pPr>
        <w:numPr>
          <w:ilvl w:val="0"/>
          <w:numId w:val="2"/>
        </w:numPr>
        <w:spacing w:after="0" w:line="360" w:lineRule="auto"/>
        <w:ind w:left="540"/>
        <w:textAlignment w:val="center"/>
        <w:rPr>
          <w:rFonts w:ascii="Century Gothic" w:eastAsia="Times New Roman" w:hAnsi="Century Gothic" w:cs="Times New Roman"/>
          <w:color w:val="808080" w:themeColor="background1" w:themeShade="80"/>
        </w:rPr>
      </w:pPr>
      <w:hyperlink r:id="rId14" w:history="1">
        <w:r w:rsidRPr="000C3BF9">
          <w:rPr>
            <w:rFonts w:ascii="Century Gothic" w:eastAsia="Times New Roman" w:hAnsi="Century Gothic" w:cs="Times New Roman"/>
            <w:color w:val="808080" w:themeColor="background1" w:themeShade="80"/>
            <w:u w:val="single"/>
          </w:rPr>
          <w:t xml:space="preserve">Unfriend </w:t>
        </w:r>
      </w:hyperlink>
      <w:r w:rsidRPr="000C3BF9">
        <w:rPr>
          <w:rFonts w:ascii="Century Gothic" w:eastAsia="Times New Roman" w:hAnsi="Century Gothic" w:cs="Times New Roman"/>
          <w:color w:val="808080" w:themeColor="background1" w:themeShade="80"/>
        </w:rPr>
        <w:t xml:space="preserve">— </w:t>
      </w:r>
      <w:r w:rsidR="00CD55FB" w:rsidRPr="000C3BF9">
        <w:rPr>
          <w:rFonts w:ascii="Century Gothic" w:eastAsia="Times New Roman" w:hAnsi="Century Gothic" w:cs="Times New Roman"/>
          <w:color w:val="808080" w:themeColor="background1" w:themeShade="80"/>
        </w:rPr>
        <w:t>only</w:t>
      </w:r>
      <w:r w:rsidRPr="000C3BF9">
        <w:rPr>
          <w:rFonts w:ascii="Century Gothic" w:eastAsia="Times New Roman" w:hAnsi="Century Gothic" w:cs="Times New Roman"/>
          <w:color w:val="808080" w:themeColor="background1" w:themeShade="80"/>
        </w:rPr>
        <w:t xml:space="preserve"> your Facebook friends can contact you through Facebook chat or post messages on your Wall (timeline). </w:t>
      </w:r>
    </w:p>
    <w:p w:rsidR="000C3BF9" w:rsidRPr="000C3BF9" w:rsidRDefault="000C3BF9" w:rsidP="00446236">
      <w:pPr>
        <w:numPr>
          <w:ilvl w:val="0"/>
          <w:numId w:val="2"/>
        </w:numPr>
        <w:spacing w:after="0" w:line="360" w:lineRule="auto"/>
        <w:ind w:left="540"/>
        <w:textAlignment w:val="center"/>
        <w:rPr>
          <w:rFonts w:ascii="Century Gothic" w:eastAsia="Times New Roman" w:hAnsi="Century Gothic" w:cs="Times New Roman"/>
          <w:color w:val="808080" w:themeColor="background1" w:themeShade="80"/>
        </w:rPr>
      </w:pPr>
      <w:hyperlink r:id="rId15" w:history="1">
        <w:r w:rsidRPr="000C3BF9">
          <w:rPr>
            <w:rFonts w:ascii="Century Gothic" w:eastAsia="Times New Roman" w:hAnsi="Century Gothic" w:cs="Times New Roman"/>
            <w:color w:val="808080" w:themeColor="background1" w:themeShade="80"/>
            <w:u w:val="single"/>
          </w:rPr>
          <w:t>Block</w:t>
        </w:r>
      </w:hyperlink>
      <w:r w:rsidRPr="000C3BF9">
        <w:rPr>
          <w:rFonts w:ascii="Century Gothic" w:eastAsia="Times New Roman" w:hAnsi="Century Gothic" w:cs="Times New Roman"/>
          <w:color w:val="808080" w:themeColor="background1" w:themeShade="80"/>
        </w:rPr>
        <w:t>— This will prevent the person from seeing your information, including posts and updates — even if they’re a friend of friends — or contacting you in any way on Facebook.</w:t>
      </w:r>
    </w:p>
    <w:p w:rsidR="000C3BF9" w:rsidRPr="000C3BF9" w:rsidRDefault="000C3BF9" w:rsidP="00446236">
      <w:pPr>
        <w:numPr>
          <w:ilvl w:val="0"/>
          <w:numId w:val="2"/>
        </w:numPr>
        <w:spacing w:after="0" w:line="360" w:lineRule="auto"/>
        <w:ind w:left="540"/>
        <w:textAlignment w:val="center"/>
        <w:rPr>
          <w:rFonts w:ascii="Century Gothic" w:eastAsia="Times New Roman" w:hAnsi="Century Gothic" w:cs="Times New Roman"/>
          <w:color w:val="808080" w:themeColor="background1" w:themeShade="80"/>
        </w:rPr>
      </w:pPr>
      <w:hyperlink r:id="rId16" w:history="1">
        <w:r w:rsidRPr="000C3BF9">
          <w:rPr>
            <w:rFonts w:ascii="Century Gothic" w:eastAsia="Times New Roman" w:hAnsi="Century Gothic" w:cs="Times New Roman"/>
            <w:color w:val="808080" w:themeColor="background1" w:themeShade="80"/>
            <w:u w:val="single"/>
          </w:rPr>
          <w:t>Report</w:t>
        </w:r>
        <w:r w:rsidRPr="000C3BF9">
          <w:rPr>
            <w:rFonts w:ascii="Century Gothic" w:eastAsia="Times New Roman" w:hAnsi="Century Gothic" w:cs="Times New Roman"/>
            <w:color w:val="808080" w:themeColor="background1" w:themeShade="80"/>
          </w:rPr>
          <w:t xml:space="preserve"> abusive content</w:t>
        </w:r>
      </w:hyperlink>
      <w:r w:rsidRPr="000C3BF9">
        <w:rPr>
          <w:rFonts w:ascii="Century Gothic" w:eastAsia="Times New Roman" w:hAnsi="Century Gothic" w:cs="Times New Roman"/>
          <w:color w:val="808080" w:themeColor="background1" w:themeShade="80"/>
        </w:rPr>
        <w:t xml:space="preserve"> and </w:t>
      </w:r>
      <w:hyperlink r:id="rId17" w:history="1">
        <w:r w:rsidRPr="000C3BF9">
          <w:rPr>
            <w:rFonts w:ascii="Century Gothic" w:eastAsia="Times New Roman" w:hAnsi="Century Gothic" w:cs="Times New Roman"/>
            <w:color w:val="808080" w:themeColor="background1" w:themeShade="80"/>
          </w:rPr>
          <w:t>fake / impostor profiles (timelines)</w:t>
        </w:r>
      </w:hyperlink>
      <w:r w:rsidRPr="000C3BF9">
        <w:rPr>
          <w:rFonts w:ascii="Century Gothic" w:eastAsia="Times New Roman" w:hAnsi="Century Gothic" w:cs="Times New Roman"/>
          <w:color w:val="808080" w:themeColor="background1" w:themeShade="80"/>
        </w:rPr>
        <w:t xml:space="preserve"> to Facebook.</w:t>
      </w:r>
    </w:p>
    <w:p w:rsidR="000C3BF9" w:rsidRDefault="000C3BF9" w:rsidP="000C3BF9">
      <w:pPr>
        <w:spacing w:after="0" w:line="360" w:lineRule="auto"/>
        <w:ind w:left="540"/>
        <w:textAlignment w:val="center"/>
        <w:rPr>
          <w:rFonts w:ascii="Century Gothic" w:eastAsia="Times New Roman" w:hAnsi="Century Gothic" w:cs="Times New Roman"/>
          <w:color w:val="808080" w:themeColor="background1" w:themeShade="80"/>
        </w:rPr>
      </w:pPr>
    </w:p>
    <w:p w:rsidR="00CD55FB" w:rsidRDefault="00CD55FB" w:rsidP="000C3BF9">
      <w:pPr>
        <w:spacing w:after="0" w:line="360" w:lineRule="auto"/>
        <w:ind w:left="540"/>
        <w:textAlignment w:val="center"/>
        <w:rPr>
          <w:rFonts w:ascii="Century Gothic" w:eastAsia="Times New Roman" w:hAnsi="Century Gothic" w:cs="Times New Roman"/>
          <w:color w:val="808080" w:themeColor="background1" w:themeShade="80"/>
        </w:rPr>
      </w:pPr>
    </w:p>
    <w:p w:rsidR="00CD55FB" w:rsidRDefault="00CD55FB" w:rsidP="000C3BF9">
      <w:pPr>
        <w:spacing w:after="0" w:line="360" w:lineRule="auto"/>
        <w:ind w:left="540"/>
        <w:textAlignment w:val="center"/>
        <w:rPr>
          <w:rFonts w:ascii="Century Gothic" w:eastAsia="Times New Roman" w:hAnsi="Century Gothic" w:cs="Times New Roman"/>
          <w:color w:val="808080" w:themeColor="background1" w:themeShade="80"/>
        </w:rPr>
      </w:pPr>
    </w:p>
    <w:p w:rsidR="00CD55FB" w:rsidRPr="000C3BF9" w:rsidRDefault="00CD55FB" w:rsidP="000C3BF9">
      <w:pPr>
        <w:spacing w:after="0" w:line="360" w:lineRule="auto"/>
        <w:ind w:left="540"/>
        <w:textAlignment w:val="center"/>
        <w:rPr>
          <w:rFonts w:ascii="Century Gothic" w:eastAsia="Times New Roman" w:hAnsi="Century Gothic" w:cs="Times New Roman"/>
          <w:color w:val="808080" w:themeColor="background1" w:themeShade="80"/>
        </w:rPr>
      </w:pPr>
    </w:p>
    <w:p w:rsidR="000C3BF9" w:rsidRPr="000C3BF9" w:rsidRDefault="000C3BF9" w:rsidP="000C3BF9">
      <w:pPr>
        <w:spacing w:after="0" w:line="360" w:lineRule="auto"/>
        <w:ind w:left="540"/>
        <w:rPr>
          <w:rFonts w:ascii="Century Gothic" w:eastAsia="Times New Roman" w:hAnsi="Century Gothic" w:cs="Times New Roman"/>
          <w:color w:val="808080" w:themeColor="background1" w:themeShade="80"/>
        </w:rPr>
      </w:pPr>
    </w:p>
    <w:p w:rsidR="000C3BF9" w:rsidRPr="000C3BF9" w:rsidRDefault="000C3BF9" w:rsidP="000C3BF9">
      <w:pPr>
        <w:spacing w:after="0" w:line="360" w:lineRule="auto"/>
        <w:rPr>
          <w:rFonts w:ascii="Century Gothic" w:eastAsia="Times New Roman" w:hAnsi="Century Gothic" w:cs="Times New Roman"/>
          <w:b/>
          <w:color w:val="808080" w:themeColor="background1" w:themeShade="80"/>
        </w:rPr>
      </w:pPr>
      <w:r w:rsidRPr="000C3BF9">
        <w:rPr>
          <w:rFonts w:ascii="Century Gothic" w:eastAsia="Times New Roman" w:hAnsi="Century Gothic" w:cs="Times New Roman"/>
          <w:b/>
          <w:color w:val="808080" w:themeColor="background1" w:themeShade="80"/>
        </w:rPr>
        <w:t>Here are some tips about what you should — and shouldn’t do if you are bullied:</w:t>
      </w:r>
    </w:p>
    <w:p w:rsidR="000C3BF9" w:rsidRPr="000C3BF9" w:rsidRDefault="000C3BF9" w:rsidP="00446236">
      <w:pPr>
        <w:numPr>
          <w:ilvl w:val="0"/>
          <w:numId w:val="3"/>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b/>
          <w:bCs/>
          <w:color w:val="808080" w:themeColor="background1" w:themeShade="80"/>
        </w:rPr>
        <w:t xml:space="preserve">Don’t respond. </w:t>
      </w:r>
      <w:r w:rsidRPr="000C3BF9">
        <w:rPr>
          <w:rFonts w:ascii="Century Gothic" w:eastAsia="Times New Roman" w:hAnsi="Century Gothic" w:cs="Times New Roman"/>
          <w:color w:val="808080" w:themeColor="background1" w:themeShade="80"/>
        </w:rPr>
        <w:t>Typically, bullies want to get a response — don’t give them one.</w:t>
      </w:r>
    </w:p>
    <w:p w:rsidR="000C3BF9" w:rsidRPr="000C3BF9" w:rsidRDefault="000C3BF9" w:rsidP="00446236">
      <w:pPr>
        <w:numPr>
          <w:ilvl w:val="0"/>
          <w:numId w:val="3"/>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b/>
          <w:bCs/>
          <w:color w:val="808080" w:themeColor="background1" w:themeShade="80"/>
        </w:rPr>
        <w:t>Don’t keep it a secret.</w:t>
      </w:r>
      <w:r w:rsidRPr="000C3BF9">
        <w:rPr>
          <w:rFonts w:ascii="Century Gothic" w:eastAsia="Times New Roman" w:hAnsi="Century Gothic" w:cs="Times New Roman"/>
          <w:color w:val="808080" w:themeColor="background1" w:themeShade="80"/>
        </w:rPr>
        <w:t xml:space="preserve"> Use Facebook's Trusted Friend tool to send a copy of the abusive content to someone you trust who can help you deal with the bullying. This will also generate a report to Facebook.</w:t>
      </w:r>
    </w:p>
    <w:p w:rsidR="000C3BF9" w:rsidRPr="000C3BF9" w:rsidRDefault="000C3BF9" w:rsidP="00446236">
      <w:pPr>
        <w:numPr>
          <w:ilvl w:val="0"/>
          <w:numId w:val="3"/>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b/>
          <w:bCs/>
          <w:i/>
          <w:iCs/>
          <w:color w:val="808080" w:themeColor="background1" w:themeShade="80"/>
        </w:rPr>
        <w:t>Do</w:t>
      </w:r>
      <w:r w:rsidRPr="000C3BF9">
        <w:rPr>
          <w:rFonts w:ascii="Century Gothic" w:eastAsia="Times New Roman" w:hAnsi="Century Gothic" w:cs="Times New Roman"/>
          <w:b/>
          <w:bCs/>
          <w:color w:val="808080" w:themeColor="background1" w:themeShade="80"/>
        </w:rPr>
        <w:t xml:space="preserve"> document and save.</w:t>
      </w:r>
      <w:r w:rsidRPr="000C3BF9">
        <w:rPr>
          <w:rFonts w:ascii="Century Gothic" w:eastAsia="Times New Roman" w:hAnsi="Century Gothic" w:cs="Times New Roman"/>
          <w:color w:val="808080" w:themeColor="background1" w:themeShade="80"/>
        </w:rPr>
        <w:t xml:space="preserve"> If the attacks persist, you may need to report the activity to an internet service provider and they will want to see the messages.</w:t>
      </w:r>
    </w:p>
    <w:p w:rsidR="000C3BF9" w:rsidRPr="000C3BF9" w:rsidRDefault="000C3BF9" w:rsidP="000C3BF9">
      <w:pPr>
        <w:spacing w:after="0" w:line="360" w:lineRule="auto"/>
        <w:ind w:left="540"/>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w:t>
      </w:r>
    </w:p>
    <w:p w:rsidR="000C3BF9" w:rsidRPr="000C3BF9" w:rsidRDefault="000C3BF9" w:rsidP="000C3BF9">
      <w:pPr>
        <w:spacing w:after="0" w:line="360" w:lineRule="auto"/>
        <w:rPr>
          <w:rFonts w:ascii="Century Gothic" w:eastAsia="Times New Roman" w:hAnsi="Century Gothic" w:cs="Times New Roman"/>
          <w:color w:val="808080" w:themeColor="background1" w:themeShade="80"/>
        </w:rPr>
      </w:pPr>
      <w:hyperlink r:id="rId18" w:anchor="What-should-I-do-if-someone-who-is-being-bullied-reaches-out-to-me-for-help?" w:history="1">
        <w:r w:rsidRPr="000C3BF9">
          <w:rPr>
            <w:rFonts w:ascii="Century Gothic" w:eastAsia="Times New Roman" w:hAnsi="Century Gothic" w:cs="Times New Roman"/>
            <w:b/>
            <w:bCs/>
            <w:color w:val="808080" w:themeColor="background1" w:themeShade="80"/>
          </w:rPr>
          <w:t xml:space="preserve">What should I do if someone who is being bullied reaches out to me for help? </w:t>
        </w:r>
      </w:hyperlink>
    </w:p>
    <w:p w:rsidR="000C3BF9" w:rsidRPr="000C3BF9" w:rsidRDefault="000C3BF9" w:rsidP="000C3BF9">
      <w:pPr>
        <w:spacing w:after="0" w:line="360" w:lineRule="auto"/>
        <w:ind w:left="540"/>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Here are a few things you can do if someone reaches out to you for help: </w:t>
      </w:r>
    </w:p>
    <w:p w:rsidR="000C3BF9" w:rsidRPr="000C3BF9" w:rsidRDefault="000C3BF9" w:rsidP="00446236">
      <w:pPr>
        <w:numPr>
          <w:ilvl w:val="0"/>
          <w:numId w:val="4"/>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b/>
          <w:bCs/>
          <w:color w:val="808080" w:themeColor="background1" w:themeShade="80"/>
        </w:rPr>
        <w:t>Block and report:</w:t>
      </w:r>
      <w:r w:rsidRPr="000C3BF9">
        <w:rPr>
          <w:rFonts w:ascii="Century Gothic" w:eastAsia="Times New Roman" w:hAnsi="Century Gothic" w:cs="Times New Roman"/>
          <w:color w:val="808080" w:themeColor="background1" w:themeShade="80"/>
        </w:rPr>
        <w:t xml:space="preserve"> Remind your friend to </w:t>
      </w:r>
      <w:r w:rsidRPr="000C3BF9">
        <w:rPr>
          <w:rFonts w:ascii="Century Gothic" w:eastAsia="Times New Roman" w:hAnsi="Century Gothic" w:cs="Times New Roman"/>
          <w:color w:val="808080" w:themeColor="background1" w:themeShade="80"/>
          <w:u w:val="single"/>
        </w:rPr>
        <w:t>block</w:t>
      </w:r>
      <w:r w:rsidRPr="000C3BF9">
        <w:rPr>
          <w:rFonts w:ascii="Century Gothic" w:eastAsia="Times New Roman" w:hAnsi="Century Gothic" w:cs="Times New Roman"/>
          <w:color w:val="808080" w:themeColor="background1" w:themeShade="80"/>
        </w:rPr>
        <w:t xml:space="preserve"> the person responsible without responding directly to the bullying. Also, make sure the bullying content has been reported to Facebook. </w:t>
      </w:r>
    </w:p>
    <w:p w:rsidR="000C3BF9" w:rsidRPr="000C3BF9" w:rsidRDefault="000C3BF9" w:rsidP="00446236">
      <w:pPr>
        <w:numPr>
          <w:ilvl w:val="0"/>
          <w:numId w:val="4"/>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Facebook will review the report and remove anything that violates their </w:t>
      </w:r>
      <w:r w:rsidRPr="000C3BF9">
        <w:rPr>
          <w:rFonts w:ascii="Century Gothic" w:eastAsia="Times New Roman" w:hAnsi="Century Gothic" w:cs="Times New Roman"/>
          <w:color w:val="808080" w:themeColor="background1" w:themeShade="80"/>
          <w:u w:val="single"/>
        </w:rPr>
        <w:t>Statement of Rights and Responsibilities</w:t>
      </w:r>
      <w:r w:rsidRPr="000C3BF9">
        <w:rPr>
          <w:rFonts w:ascii="Century Gothic" w:eastAsia="Times New Roman" w:hAnsi="Century Gothic" w:cs="Times New Roman"/>
          <w:color w:val="808080" w:themeColor="background1" w:themeShade="80"/>
        </w:rPr>
        <w:t xml:space="preserve">. </w:t>
      </w:r>
    </w:p>
    <w:p w:rsidR="000C3BF9" w:rsidRPr="000C3BF9" w:rsidRDefault="000C3BF9" w:rsidP="00446236">
      <w:pPr>
        <w:numPr>
          <w:ilvl w:val="0"/>
          <w:numId w:val="4"/>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b/>
          <w:bCs/>
          <w:color w:val="808080" w:themeColor="background1" w:themeShade="80"/>
        </w:rPr>
        <w:t>Restrict privacy settings</w:t>
      </w:r>
      <w:r w:rsidRPr="000C3BF9">
        <w:rPr>
          <w:rFonts w:ascii="Century Gothic" w:eastAsia="Times New Roman" w:hAnsi="Century Gothic" w:cs="Times New Roman"/>
          <w:color w:val="808080" w:themeColor="background1" w:themeShade="80"/>
        </w:rPr>
        <w:t xml:space="preserve">: </w:t>
      </w:r>
      <w:proofErr w:type="gramStart"/>
      <w:r w:rsidRPr="000C3BF9">
        <w:rPr>
          <w:rFonts w:ascii="Century Gothic" w:eastAsia="Times New Roman" w:hAnsi="Century Gothic" w:cs="Times New Roman"/>
          <w:color w:val="808080" w:themeColor="background1" w:themeShade="80"/>
        </w:rPr>
        <w:t>Advise</w:t>
      </w:r>
      <w:proofErr w:type="gramEnd"/>
      <w:r w:rsidRPr="000C3BF9">
        <w:rPr>
          <w:rFonts w:ascii="Century Gothic" w:eastAsia="Times New Roman" w:hAnsi="Century Gothic" w:cs="Times New Roman"/>
          <w:color w:val="808080" w:themeColor="background1" w:themeShade="80"/>
        </w:rPr>
        <w:t xml:space="preserve"> your friend to use their </w:t>
      </w:r>
      <w:r w:rsidRPr="000C3BF9">
        <w:rPr>
          <w:rFonts w:ascii="Century Gothic" w:eastAsia="Times New Roman" w:hAnsi="Century Gothic" w:cs="Times New Roman"/>
          <w:color w:val="808080" w:themeColor="background1" w:themeShade="80"/>
          <w:u w:val="single"/>
        </w:rPr>
        <w:t>privacy settings</w:t>
      </w:r>
      <w:r w:rsidRPr="000C3BF9">
        <w:rPr>
          <w:rFonts w:ascii="Century Gothic" w:eastAsia="Times New Roman" w:hAnsi="Century Gothic" w:cs="Times New Roman"/>
          <w:color w:val="808080" w:themeColor="background1" w:themeShade="80"/>
        </w:rPr>
        <w:t xml:space="preserve"> to control who can view their information.</w:t>
      </w:r>
    </w:p>
    <w:p w:rsidR="000C3BF9" w:rsidRPr="00CD55FB" w:rsidRDefault="000C3BF9" w:rsidP="00446236">
      <w:pPr>
        <w:numPr>
          <w:ilvl w:val="0"/>
          <w:numId w:val="4"/>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b/>
          <w:bCs/>
          <w:color w:val="808080" w:themeColor="background1" w:themeShade="80"/>
        </w:rPr>
        <w:t xml:space="preserve">Evaluate and document: </w:t>
      </w:r>
      <w:r w:rsidRPr="000C3BF9">
        <w:rPr>
          <w:rFonts w:ascii="Century Gothic" w:eastAsia="Times New Roman" w:hAnsi="Century Gothic" w:cs="Times New Roman"/>
          <w:color w:val="808080" w:themeColor="background1" w:themeShade="80"/>
        </w:rPr>
        <w:t xml:space="preserve">Is someone at risk of physical harm? Contact your local law enforcement immediately if the bully has posted personal contact information or made specific threats of physical violence. </w:t>
      </w:r>
      <w:r w:rsidRPr="000C3BF9">
        <w:rPr>
          <w:rFonts w:ascii="Century Gothic" w:eastAsia="Times New Roman" w:hAnsi="Century Gothic" w:cs="Times New Roman"/>
          <w:color w:val="808080" w:themeColor="background1" w:themeShade="80"/>
          <w:u w:val="single"/>
        </w:rPr>
        <w:t>Take screenshots</w:t>
      </w:r>
      <w:r w:rsidRPr="000C3BF9">
        <w:rPr>
          <w:rFonts w:ascii="Century Gothic" w:eastAsia="Times New Roman" w:hAnsi="Century Gothic" w:cs="Times New Roman"/>
          <w:color w:val="808080" w:themeColor="background1" w:themeShade="80"/>
        </w:rPr>
        <w:t xml:space="preserve"> of all bullying posts, and print them out to save.</w:t>
      </w:r>
    </w:p>
    <w:p w:rsidR="000C3BF9" w:rsidRPr="000C3BF9" w:rsidRDefault="000C3BF9" w:rsidP="000C3BF9">
      <w:pPr>
        <w:spacing w:after="0" w:line="360" w:lineRule="auto"/>
        <w:ind w:left="540"/>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w:t>
      </w:r>
    </w:p>
    <w:p w:rsidR="000C3BF9" w:rsidRPr="000C3BF9" w:rsidRDefault="000C3BF9" w:rsidP="000C3BF9">
      <w:pPr>
        <w:spacing w:after="0" w:line="360" w:lineRule="auto"/>
        <w:rPr>
          <w:rFonts w:ascii="Century Gothic" w:eastAsia="Times New Roman" w:hAnsi="Century Gothic" w:cs="Times New Roman"/>
          <w:color w:val="808080" w:themeColor="background1" w:themeShade="80"/>
        </w:rPr>
      </w:pPr>
      <w:hyperlink r:id="rId19" w:anchor="How-do-I-report-abuse?" w:history="1">
        <w:r w:rsidRPr="000C3BF9">
          <w:rPr>
            <w:rFonts w:ascii="Century Gothic" w:eastAsia="Times New Roman" w:hAnsi="Century Gothic" w:cs="Times New Roman"/>
            <w:b/>
            <w:bCs/>
            <w:color w:val="808080" w:themeColor="background1" w:themeShade="80"/>
          </w:rPr>
          <w:t>What should I report to Facebook?</w:t>
        </w:r>
      </w:hyperlink>
    </w:p>
    <w:p w:rsidR="000C3BF9" w:rsidRPr="000C3BF9" w:rsidRDefault="000C3BF9" w:rsidP="000C3BF9">
      <w:pPr>
        <w:spacing w:after="0" w:line="360" w:lineRule="auto"/>
        <w:ind w:left="540"/>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Hate speech, threats, and bullying, are not allowed on Facebook. </w:t>
      </w:r>
    </w:p>
    <w:p w:rsidR="000C3BF9" w:rsidRPr="000C3BF9" w:rsidRDefault="000C3BF9" w:rsidP="000C3BF9">
      <w:pPr>
        <w:spacing w:after="0" w:line="360" w:lineRule="auto"/>
        <w:ind w:left="540"/>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To submit a report, find the report link that is nearest to what you want to report. </w:t>
      </w:r>
    </w:p>
    <w:p w:rsidR="000C3BF9" w:rsidRPr="000C3BF9" w:rsidRDefault="000C3BF9" w:rsidP="00446236">
      <w:pPr>
        <w:numPr>
          <w:ilvl w:val="0"/>
          <w:numId w:val="5"/>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Report a fake or impostor timeline</w:t>
      </w:r>
    </w:p>
    <w:p w:rsidR="000C3BF9" w:rsidRPr="000C3BF9" w:rsidRDefault="000C3BF9" w:rsidP="00446236">
      <w:pPr>
        <w:numPr>
          <w:ilvl w:val="0"/>
          <w:numId w:val="5"/>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Report a photo or video</w:t>
      </w:r>
    </w:p>
    <w:p w:rsidR="000C3BF9" w:rsidRPr="000C3BF9" w:rsidRDefault="000C3BF9" w:rsidP="00446236">
      <w:pPr>
        <w:numPr>
          <w:ilvl w:val="0"/>
          <w:numId w:val="5"/>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Report someone's timeline cover photo</w:t>
      </w:r>
    </w:p>
    <w:p w:rsidR="000C3BF9" w:rsidRPr="000C3BF9" w:rsidRDefault="000C3BF9" w:rsidP="00446236">
      <w:pPr>
        <w:numPr>
          <w:ilvl w:val="0"/>
          <w:numId w:val="5"/>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Report a page</w:t>
      </w:r>
    </w:p>
    <w:p w:rsidR="000C3BF9" w:rsidRDefault="000C3BF9" w:rsidP="00446236">
      <w:pPr>
        <w:numPr>
          <w:ilvl w:val="0"/>
          <w:numId w:val="5"/>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Report a message</w:t>
      </w:r>
    </w:p>
    <w:p w:rsidR="00CD55FB" w:rsidRDefault="00CD55FB" w:rsidP="00CD55FB">
      <w:pPr>
        <w:spacing w:after="0" w:line="360" w:lineRule="auto"/>
        <w:textAlignment w:val="center"/>
        <w:rPr>
          <w:rFonts w:ascii="Century Gothic" w:eastAsia="Times New Roman" w:hAnsi="Century Gothic" w:cs="Times New Roman"/>
          <w:color w:val="808080" w:themeColor="background1" w:themeShade="80"/>
        </w:rPr>
      </w:pPr>
    </w:p>
    <w:p w:rsidR="00CD55FB" w:rsidRPr="000C3BF9" w:rsidRDefault="00CD55FB" w:rsidP="00CD55FB">
      <w:pPr>
        <w:spacing w:after="0" w:line="360" w:lineRule="auto"/>
        <w:textAlignment w:val="center"/>
        <w:rPr>
          <w:rFonts w:ascii="Century Gothic" w:eastAsia="Times New Roman" w:hAnsi="Century Gothic" w:cs="Times New Roman"/>
          <w:color w:val="808080" w:themeColor="background1" w:themeShade="80"/>
        </w:rPr>
      </w:pPr>
    </w:p>
    <w:p w:rsidR="000C3BF9" w:rsidRPr="000C3BF9" w:rsidRDefault="000C3BF9" w:rsidP="00446236">
      <w:pPr>
        <w:numPr>
          <w:ilvl w:val="0"/>
          <w:numId w:val="5"/>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Report a group</w:t>
      </w:r>
    </w:p>
    <w:p w:rsidR="000C3BF9" w:rsidRPr="000C3BF9" w:rsidRDefault="000C3BF9" w:rsidP="00446236">
      <w:pPr>
        <w:numPr>
          <w:ilvl w:val="0"/>
          <w:numId w:val="5"/>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Report an event</w:t>
      </w:r>
    </w:p>
    <w:p w:rsidR="000C3BF9" w:rsidRPr="000C3BF9" w:rsidRDefault="000C3BF9" w:rsidP="00446236">
      <w:pPr>
        <w:numPr>
          <w:ilvl w:val="0"/>
          <w:numId w:val="5"/>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Report a question or post in Facebook Questions</w:t>
      </w:r>
    </w:p>
    <w:p w:rsidR="000C3BF9" w:rsidRPr="000C3BF9" w:rsidRDefault="000C3BF9" w:rsidP="00446236">
      <w:pPr>
        <w:numPr>
          <w:ilvl w:val="0"/>
          <w:numId w:val="5"/>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Report a post</w:t>
      </w:r>
    </w:p>
    <w:p w:rsidR="000C3BF9" w:rsidRPr="000C3BF9" w:rsidRDefault="000C3BF9" w:rsidP="000C3BF9">
      <w:pPr>
        <w:spacing w:after="0" w:line="360" w:lineRule="auto"/>
        <w:ind w:left="540"/>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w:t>
      </w:r>
    </w:p>
    <w:p w:rsidR="000C3BF9" w:rsidRPr="000C3BF9" w:rsidRDefault="000C3BF9" w:rsidP="000C3BF9">
      <w:pPr>
        <w:spacing w:after="0" w:line="360" w:lineRule="auto"/>
        <w:rPr>
          <w:rFonts w:ascii="Century Gothic" w:eastAsia="Times New Roman" w:hAnsi="Century Gothic" w:cs="Times New Roman"/>
          <w:color w:val="808080" w:themeColor="background1" w:themeShade="80"/>
        </w:rPr>
      </w:pPr>
      <w:hyperlink r:id="rId20" w:anchor="-How-do-I-report-a-fake-account-that’s-pretending-to-be-me?" w:history="1">
        <w:r w:rsidRPr="000C3BF9">
          <w:rPr>
            <w:rFonts w:ascii="Century Gothic" w:eastAsia="Times New Roman" w:hAnsi="Century Gothic" w:cs="Times New Roman"/>
            <w:b/>
            <w:bCs/>
            <w:color w:val="808080" w:themeColor="background1" w:themeShade="80"/>
          </w:rPr>
          <w:t xml:space="preserve">How do I report a fake account that’s pretending to be me? </w:t>
        </w:r>
      </w:hyperlink>
    </w:p>
    <w:p w:rsidR="000C3BF9" w:rsidRPr="000C3BF9" w:rsidRDefault="000C3BF9" w:rsidP="000C3BF9">
      <w:pPr>
        <w:spacing w:after="0" w:line="360" w:lineRule="auto"/>
        <w:ind w:left="540"/>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Fake timelines created to imitate real people (impostor accounts) are not allowed on Facebook. </w:t>
      </w:r>
    </w:p>
    <w:p w:rsidR="000C3BF9" w:rsidRPr="000C3BF9" w:rsidRDefault="000C3BF9" w:rsidP="000C3BF9">
      <w:pPr>
        <w:spacing w:after="0" w:line="360" w:lineRule="auto"/>
        <w:ind w:left="540"/>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If someone created an account pretending to be you: </w:t>
      </w:r>
    </w:p>
    <w:p w:rsidR="000C3BF9" w:rsidRPr="000C3BF9" w:rsidRDefault="000C3BF9" w:rsidP="00446236">
      <w:pPr>
        <w:numPr>
          <w:ilvl w:val="0"/>
          <w:numId w:val="6"/>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Go to the timeline of the fake account.</w:t>
      </w:r>
    </w:p>
    <w:p w:rsidR="000C3BF9" w:rsidRPr="000C3BF9" w:rsidRDefault="000C3BF9" w:rsidP="00446236">
      <w:pPr>
        <w:numPr>
          <w:ilvl w:val="0"/>
          <w:numId w:val="6"/>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Click the tool icon and then select </w:t>
      </w:r>
      <w:r w:rsidRPr="000C3BF9">
        <w:rPr>
          <w:rFonts w:ascii="Century Gothic" w:eastAsia="Times New Roman" w:hAnsi="Century Gothic" w:cs="Times New Roman"/>
          <w:b/>
          <w:bCs/>
          <w:color w:val="808080" w:themeColor="background1" w:themeShade="80"/>
        </w:rPr>
        <w:t>Report/Block.</w:t>
      </w:r>
    </w:p>
    <w:p w:rsidR="000C3BF9" w:rsidRPr="000C3BF9" w:rsidRDefault="000C3BF9" w:rsidP="00446236">
      <w:pPr>
        <w:numPr>
          <w:ilvl w:val="0"/>
          <w:numId w:val="6"/>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Check the box next to </w:t>
      </w:r>
      <w:r w:rsidRPr="000C3BF9">
        <w:rPr>
          <w:rFonts w:ascii="Century Gothic" w:eastAsia="Times New Roman" w:hAnsi="Century Gothic" w:cs="Times New Roman"/>
          <w:b/>
          <w:bCs/>
          <w:color w:val="808080" w:themeColor="background1" w:themeShade="80"/>
        </w:rPr>
        <w:t>Report this timeline.</w:t>
      </w:r>
    </w:p>
    <w:p w:rsidR="000C3BF9" w:rsidRPr="000C3BF9" w:rsidRDefault="000C3BF9" w:rsidP="00446236">
      <w:pPr>
        <w:numPr>
          <w:ilvl w:val="0"/>
          <w:numId w:val="6"/>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Click </w:t>
      </w:r>
      <w:proofErr w:type="gramStart"/>
      <w:r w:rsidRPr="000C3BF9">
        <w:rPr>
          <w:rFonts w:ascii="Century Gothic" w:eastAsia="Times New Roman" w:hAnsi="Century Gothic" w:cs="Times New Roman"/>
          <w:b/>
          <w:bCs/>
          <w:color w:val="808080" w:themeColor="background1" w:themeShade="80"/>
        </w:rPr>
        <w:t>This</w:t>
      </w:r>
      <w:proofErr w:type="gramEnd"/>
      <w:r w:rsidRPr="000C3BF9">
        <w:rPr>
          <w:rFonts w:ascii="Century Gothic" w:eastAsia="Times New Roman" w:hAnsi="Century Gothic" w:cs="Times New Roman"/>
          <w:b/>
          <w:bCs/>
          <w:color w:val="808080" w:themeColor="background1" w:themeShade="80"/>
        </w:rPr>
        <w:t xml:space="preserve"> person is pretending to be someone.</w:t>
      </w:r>
    </w:p>
    <w:p w:rsidR="000C3BF9" w:rsidRPr="000C3BF9" w:rsidRDefault="000C3BF9" w:rsidP="00446236">
      <w:pPr>
        <w:numPr>
          <w:ilvl w:val="0"/>
          <w:numId w:val="6"/>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Select </w:t>
      </w:r>
      <w:proofErr w:type="gramStart"/>
      <w:r w:rsidRPr="000C3BF9">
        <w:rPr>
          <w:rFonts w:ascii="Century Gothic" w:eastAsia="Times New Roman" w:hAnsi="Century Gothic" w:cs="Times New Roman"/>
          <w:b/>
          <w:bCs/>
          <w:color w:val="808080" w:themeColor="background1" w:themeShade="80"/>
        </w:rPr>
        <w:t>Me</w:t>
      </w:r>
      <w:proofErr w:type="gramEnd"/>
      <w:r w:rsidRPr="000C3BF9">
        <w:rPr>
          <w:rFonts w:ascii="Century Gothic" w:eastAsia="Times New Roman" w:hAnsi="Century Gothic" w:cs="Times New Roman"/>
          <w:color w:val="808080" w:themeColor="background1" w:themeShade="80"/>
        </w:rPr>
        <w:t xml:space="preserve"> from the drop-down menu.</w:t>
      </w:r>
    </w:p>
    <w:p w:rsidR="000C3BF9" w:rsidRPr="000C3BF9" w:rsidRDefault="000C3BF9" w:rsidP="00446236">
      <w:pPr>
        <w:numPr>
          <w:ilvl w:val="0"/>
          <w:numId w:val="6"/>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Click </w:t>
      </w:r>
      <w:r w:rsidRPr="000C3BF9">
        <w:rPr>
          <w:rFonts w:ascii="Century Gothic" w:eastAsia="Times New Roman" w:hAnsi="Century Gothic" w:cs="Times New Roman"/>
          <w:b/>
          <w:bCs/>
          <w:color w:val="808080" w:themeColor="background1" w:themeShade="80"/>
        </w:rPr>
        <w:t>Continue.</w:t>
      </w:r>
    </w:p>
    <w:p w:rsidR="000C3BF9" w:rsidRPr="000C3BF9" w:rsidRDefault="000C3BF9" w:rsidP="00446236">
      <w:pPr>
        <w:numPr>
          <w:ilvl w:val="0"/>
          <w:numId w:val="6"/>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Add a description for why you're reporting the timeline.</w:t>
      </w:r>
    </w:p>
    <w:p w:rsidR="000C3BF9" w:rsidRPr="000C3BF9" w:rsidRDefault="000C3BF9" w:rsidP="00446236">
      <w:pPr>
        <w:numPr>
          <w:ilvl w:val="0"/>
          <w:numId w:val="6"/>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Check the box next to </w:t>
      </w:r>
      <w:proofErr w:type="gramStart"/>
      <w:r w:rsidRPr="000C3BF9">
        <w:rPr>
          <w:rFonts w:ascii="Century Gothic" w:eastAsia="Times New Roman" w:hAnsi="Century Gothic" w:cs="Times New Roman"/>
          <w:b/>
          <w:bCs/>
          <w:color w:val="808080" w:themeColor="background1" w:themeShade="80"/>
        </w:rPr>
        <w:t>I</w:t>
      </w:r>
      <w:proofErr w:type="gramEnd"/>
      <w:r w:rsidRPr="000C3BF9">
        <w:rPr>
          <w:rFonts w:ascii="Century Gothic" w:eastAsia="Times New Roman" w:hAnsi="Century Gothic" w:cs="Times New Roman"/>
          <w:b/>
          <w:bCs/>
          <w:color w:val="808080" w:themeColor="background1" w:themeShade="80"/>
        </w:rPr>
        <w:t xml:space="preserve"> confirm that this report is correct.</w:t>
      </w:r>
    </w:p>
    <w:p w:rsidR="000C3BF9" w:rsidRPr="000C3BF9" w:rsidRDefault="000C3BF9" w:rsidP="00446236">
      <w:pPr>
        <w:numPr>
          <w:ilvl w:val="0"/>
          <w:numId w:val="6"/>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Click </w:t>
      </w:r>
      <w:r w:rsidRPr="000C3BF9">
        <w:rPr>
          <w:rFonts w:ascii="Century Gothic" w:eastAsia="Times New Roman" w:hAnsi="Century Gothic" w:cs="Times New Roman"/>
          <w:b/>
          <w:bCs/>
          <w:color w:val="808080" w:themeColor="background1" w:themeShade="80"/>
        </w:rPr>
        <w:t>Continue</w:t>
      </w:r>
      <w:r w:rsidRPr="000C3BF9">
        <w:rPr>
          <w:rFonts w:ascii="Century Gothic" w:eastAsia="Times New Roman" w:hAnsi="Century Gothic" w:cs="Times New Roman"/>
          <w:color w:val="808080" w:themeColor="background1" w:themeShade="80"/>
        </w:rPr>
        <w:t xml:space="preserve"> to submit your report.</w:t>
      </w:r>
    </w:p>
    <w:p w:rsidR="000C3BF9" w:rsidRPr="000C3BF9" w:rsidRDefault="000C3BF9" w:rsidP="000C3BF9">
      <w:pPr>
        <w:spacing w:after="0" w:line="260" w:lineRule="atLeast"/>
        <w:rPr>
          <w:rFonts w:ascii="Century Gothic" w:eastAsia="Times New Roman" w:hAnsi="Century Gothic" w:cs="Times New Roman"/>
          <w:color w:val="808080" w:themeColor="background1" w:themeShade="80"/>
        </w:rPr>
      </w:pPr>
    </w:p>
    <w:p w:rsidR="000C3BF9" w:rsidRPr="000C3BF9" w:rsidRDefault="00CD55FB" w:rsidP="000C3BF9">
      <w:pPr>
        <w:spacing w:after="0" w:line="260" w:lineRule="atLeast"/>
        <w:rPr>
          <w:rFonts w:ascii="Century Gothic" w:eastAsia="Times New Roman" w:hAnsi="Century Gothic" w:cs="Times New Roman"/>
          <w:color w:val="808080" w:themeColor="background1" w:themeShade="80"/>
        </w:rPr>
      </w:pPr>
      <w:r>
        <w:rPr>
          <w:rFonts w:ascii="Century Gothic" w:eastAsia="Times New Roman" w:hAnsi="Century Gothic" w:cs="Times New Roman"/>
          <w:b/>
          <w:noProof/>
          <w:color w:val="FFFFFF" w:themeColor="background1"/>
          <w:sz w:val="44"/>
          <w:szCs w:val="44"/>
          <w:u w:val="single"/>
        </w:rPr>
        <w:drawing>
          <wp:anchor distT="0" distB="0" distL="114300" distR="114300" simplePos="0" relativeHeight="251659264" behindDoc="1" locked="0" layoutInCell="1" allowOverlap="1" wp14:anchorId="4EA6B4DF" wp14:editId="6C75ACBF">
            <wp:simplePos x="0" y="0"/>
            <wp:positionH relativeFrom="column">
              <wp:posOffset>1381125</wp:posOffset>
            </wp:positionH>
            <wp:positionV relativeFrom="paragraph">
              <wp:posOffset>108585</wp:posOffset>
            </wp:positionV>
            <wp:extent cx="495300" cy="4857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1">
                      <a:extLst>
                        <a:ext uri="{28A0092B-C50C-407E-A947-70E740481C1C}">
                          <a14:useLocalDpi xmlns:a14="http://schemas.microsoft.com/office/drawing/2010/main" val="0"/>
                        </a:ext>
                      </a:extLst>
                    </a:blip>
                    <a:stretch>
                      <a:fillRect/>
                    </a:stretch>
                  </pic:blipFill>
                  <pic:spPr>
                    <a:xfrm>
                      <a:off x="0" y="0"/>
                      <a:ext cx="495300" cy="485775"/>
                    </a:xfrm>
                    <a:prstGeom prst="rect">
                      <a:avLst/>
                    </a:prstGeom>
                  </pic:spPr>
                </pic:pic>
              </a:graphicData>
            </a:graphic>
            <wp14:sizeRelH relativeFrom="page">
              <wp14:pctWidth>0</wp14:pctWidth>
            </wp14:sizeRelH>
            <wp14:sizeRelV relativeFrom="page">
              <wp14:pctHeight>0</wp14:pctHeight>
            </wp14:sizeRelV>
          </wp:anchor>
        </w:drawing>
      </w:r>
    </w:p>
    <w:p w:rsidR="000C3BF9" w:rsidRPr="00CD55FB" w:rsidRDefault="000C3BF9" w:rsidP="000C3BF9">
      <w:pPr>
        <w:spacing w:after="0" w:line="260" w:lineRule="atLeast"/>
        <w:rPr>
          <w:rFonts w:ascii="Century Gothic" w:eastAsia="Times New Roman" w:hAnsi="Century Gothic" w:cs="Times New Roman"/>
          <w:b/>
          <w:color w:val="808080" w:themeColor="background1" w:themeShade="80"/>
          <w:sz w:val="44"/>
          <w:szCs w:val="44"/>
          <w:u w:val="single"/>
        </w:rPr>
      </w:pPr>
      <w:r w:rsidRPr="00CD55FB">
        <w:rPr>
          <w:rFonts w:ascii="Century Gothic" w:eastAsia="Times New Roman" w:hAnsi="Century Gothic" w:cs="Times New Roman"/>
          <w:b/>
          <w:color w:val="808080" w:themeColor="background1" w:themeShade="80"/>
          <w:sz w:val="44"/>
          <w:szCs w:val="44"/>
          <w:u w:val="single"/>
        </w:rPr>
        <w:t>MYSPACE</w:t>
      </w:r>
    </w:p>
    <w:p w:rsidR="000C3BF9" w:rsidRPr="000C3BF9" w:rsidRDefault="000C3BF9" w:rsidP="000C3BF9">
      <w:pPr>
        <w:spacing w:after="0" w:line="260" w:lineRule="atLeast"/>
        <w:rPr>
          <w:rFonts w:ascii="Century Gothic" w:eastAsia="Times New Roman" w:hAnsi="Century Gothic" w:cs="Times New Roman"/>
          <w:color w:val="808080" w:themeColor="background1" w:themeShade="80"/>
        </w:rPr>
      </w:pPr>
    </w:p>
    <w:p w:rsidR="000C3BF9" w:rsidRPr="000C3BF9" w:rsidRDefault="000C3BF9" w:rsidP="00CD55FB">
      <w:pPr>
        <w:spacing w:after="0" w:line="360" w:lineRule="auto"/>
        <w:rPr>
          <w:rFonts w:ascii="Century Gothic" w:eastAsia="Times New Roman" w:hAnsi="Century Gothic" w:cs="Times New Roman"/>
          <w:color w:val="808080" w:themeColor="background1" w:themeShade="80"/>
        </w:rPr>
      </w:pPr>
      <w:proofErr w:type="spellStart"/>
      <w:r w:rsidRPr="000C3BF9">
        <w:rPr>
          <w:rFonts w:ascii="Century Gothic" w:eastAsia="Times New Roman" w:hAnsi="Century Gothic" w:cs="Times New Roman"/>
          <w:color w:val="808080" w:themeColor="background1" w:themeShade="80"/>
        </w:rPr>
        <w:t>Myspace</w:t>
      </w:r>
      <w:proofErr w:type="spellEnd"/>
      <w:r w:rsidRPr="000C3BF9">
        <w:rPr>
          <w:rFonts w:ascii="Century Gothic" w:eastAsia="Times New Roman" w:hAnsi="Century Gothic" w:cs="Times New Roman"/>
          <w:color w:val="808080" w:themeColor="background1" w:themeShade="80"/>
        </w:rPr>
        <w:t xml:space="preserve"> is meant to be an enjoyable social networking site for all users. They take reports of harassment very seriously. All of this information can be found on </w:t>
      </w:r>
      <w:proofErr w:type="spellStart"/>
      <w:r w:rsidRPr="000C3BF9">
        <w:rPr>
          <w:rFonts w:ascii="Century Gothic" w:eastAsia="Times New Roman" w:hAnsi="Century Gothic" w:cs="Times New Roman"/>
          <w:color w:val="808080" w:themeColor="background1" w:themeShade="80"/>
        </w:rPr>
        <w:t>Myspace</w:t>
      </w:r>
      <w:proofErr w:type="spellEnd"/>
      <w:r w:rsidRPr="000C3BF9">
        <w:rPr>
          <w:rFonts w:ascii="Century Gothic" w:eastAsia="Times New Roman" w:hAnsi="Century Gothic" w:cs="Times New Roman"/>
          <w:color w:val="808080" w:themeColor="background1" w:themeShade="80"/>
        </w:rPr>
        <w:t>.</w:t>
      </w:r>
    </w:p>
    <w:p w:rsidR="000C3BF9" w:rsidRPr="000C3BF9" w:rsidRDefault="000C3BF9" w:rsidP="00CD55FB">
      <w:pPr>
        <w:spacing w:after="0" w:line="360" w:lineRule="auto"/>
        <w:ind w:left="540"/>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w:t>
      </w:r>
    </w:p>
    <w:p w:rsidR="000C3BF9" w:rsidRPr="000C3BF9" w:rsidRDefault="000C3BF9" w:rsidP="00CD55FB">
      <w:p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If you are being harassed by another person on </w:t>
      </w:r>
      <w:proofErr w:type="spellStart"/>
      <w:r w:rsidRPr="000C3BF9">
        <w:rPr>
          <w:rFonts w:ascii="Century Gothic" w:eastAsia="Times New Roman" w:hAnsi="Century Gothic" w:cs="Times New Roman"/>
          <w:color w:val="808080" w:themeColor="background1" w:themeShade="80"/>
        </w:rPr>
        <w:t>Myspace</w:t>
      </w:r>
      <w:proofErr w:type="spellEnd"/>
      <w:r w:rsidRPr="000C3BF9">
        <w:rPr>
          <w:rFonts w:ascii="Century Gothic" w:eastAsia="Times New Roman" w:hAnsi="Century Gothic" w:cs="Times New Roman"/>
          <w:color w:val="808080" w:themeColor="background1" w:themeShade="80"/>
        </w:rPr>
        <w:t xml:space="preserve">, we suggest </w:t>
      </w:r>
      <w:hyperlink r:id="rId22" w:history="1">
        <w:r w:rsidRPr="000C3BF9">
          <w:rPr>
            <w:rFonts w:ascii="Century Gothic" w:eastAsia="Times New Roman" w:hAnsi="Century Gothic" w:cs="Times New Roman"/>
            <w:color w:val="808080" w:themeColor="background1" w:themeShade="80"/>
            <w:u w:val="single"/>
          </w:rPr>
          <w:t>blocking</w:t>
        </w:r>
      </w:hyperlink>
      <w:r w:rsidR="00CD55FB">
        <w:rPr>
          <w:rFonts w:ascii="Century Gothic" w:eastAsia="Times New Roman" w:hAnsi="Century Gothic" w:cs="Times New Roman"/>
          <w:color w:val="808080" w:themeColor="background1" w:themeShade="80"/>
        </w:rPr>
        <w:t xml:space="preserve"> this</w:t>
      </w:r>
      <w:r w:rsidR="00CD55FB" w:rsidRPr="000C3BF9">
        <w:rPr>
          <w:rFonts w:ascii="Century Gothic" w:eastAsia="Times New Roman" w:hAnsi="Century Gothic" w:cs="Times New Roman"/>
          <w:color w:val="808080" w:themeColor="background1" w:themeShade="80"/>
        </w:rPr>
        <w:t xml:space="preserve"> user</w:t>
      </w:r>
      <w:r w:rsidRPr="000C3BF9">
        <w:rPr>
          <w:rFonts w:ascii="Century Gothic" w:eastAsia="Times New Roman" w:hAnsi="Century Gothic" w:cs="Times New Roman"/>
          <w:color w:val="808080" w:themeColor="background1" w:themeShade="80"/>
        </w:rPr>
        <w:t xml:space="preserve"> from further contact and save a copy of the harassment for your records. You can take a screen shot or print the content. If the harassment is threatening, contact your local law enforcement and notify them of the issue.</w:t>
      </w:r>
    </w:p>
    <w:p w:rsidR="000C3BF9" w:rsidRPr="000C3BF9" w:rsidRDefault="000C3BF9" w:rsidP="00CD55FB">
      <w:pPr>
        <w:spacing w:after="0" w:line="360" w:lineRule="auto"/>
        <w:ind w:left="540"/>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w:t>
      </w:r>
    </w:p>
    <w:p w:rsidR="00CD55FB" w:rsidRDefault="00CD55FB" w:rsidP="00CD55FB">
      <w:pPr>
        <w:spacing w:after="0" w:line="360" w:lineRule="auto"/>
        <w:rPr>
          <w:rFonts w:ascii="Century Gothic" w:eastAsia="Times New Roman" w:hAnsi="Century Gothic" w:cs="Times New Roman"/>
          <w:b/>
          <w:bCs/>
          <w:color w:val="808080" w:themeColor="background1" w:themeShade="80"/>
        </w:rPr>
      </w:pPr>
    </w:p>
    <w:p w:rsidR="000C3BF9" w:rsidRPr="000C3BF9" w:rsidRDefault="000C3BF9" w:rsidP="00CD55FB">
      <w:p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b/>
          <w:bCs/>
          <w:color w:val="808080" w:themeColor="background1" w:themeShade="80"/>
        </w:rPr>
        <w:t>Harassment posted on another profile</w:t>
      </w:r>
    </w:p>
    <w:p w:rsidR="000C3BF9" w:rsidRPr="000C3BF9" w:rsidRDefault="000C3BF9" w:rsidP="00CD55FB">
      <w:pPr>
        <w:spacing w:after="0" w:line="360" w:lineRule="auto"/>
        <w:ind w:left="540"/>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If </w:t>
      </w:r>
      <w:proofErr w:type="gramStart"/>
      <w:r w:rsidRPr="000C3BF9">
        <w:rPr>
          <w:rFonts w:ascii="Century Gothic" w:eastAsia="Times New Roman" w:hAnsi="Century Gothic" w:cs="Times New Roman"/>
          <w:color w:val="808080" w:themeColor="background1" w:themeShade="80"/>
        </w:rPr>
        <w:t>your</w:t>
      </w:r>
      <w:proofErr w:type="gramEnd"/>
      <w:r w:rsidRPr="000C3BF9">
        <w:rPr>
          <w:rFonts w:ascii="Century Gothic" w:eastAsia="Times New Roman" w:hAnsi="Century Gothic" w:cs="Times New Roman"/>
          <w:color w:val="808080" w:themeColor="background1" w:themeShade="80"/>
        </w:rPr>
        <w:t xml:space="preserve"> personal information is publicly posted on a user's profile:</w:t>
      </w:r>
    </w:p>
    <w:p w:rsidR="000C3BF9" w:rsidRPr="000C3BF9" w:rsidRDefault="000C3BF9" w:rsidP="00CD55FB">
      <w:pPr>
        <w:spacing w:after="0" w:line="360" w:lineRule="auto"/>
        <w:ind w:left="540"/>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Select the “report abuse” link located at the bottom of any </w:t>
      </w:r>
      <w:proofErr w:type="spellStart"/>
      <w:r w:rsidRPr="000C3BF9">
        <w:rPr>
          <w:rFonts w:ascii="Century Gothic" w:eastAsia="Times New Roman" w:hAnsi="Century Gothic" w:cs="Times New Roman"/>
          <w:color w:val="808080" w:themeColor="background1" w:themeShade="80"/>
        </w:rPr>
        <w:t>Myspace</w:t>
      </w:r>
      <w:proofErr w:type="spellEnd"/>
      <w:r w:rsidRPr="000C3BF9">
        <w:rPr>
          <w:rFonts w:ascii="Century Gothic" w:eastAsia="Times New Roman" w:hAnsi="Century Gothic" w:cs="Times New Roman"/>
          <w:color w:val="808080" w:themeColor="background1" w:themeShade="80"/>
        </w:rPr>
        <w:t xml:space="preserve"> profile.</w:t>
      </w:r>
    </w:p>
    <w:p w:rsidR="00CD55FB" w:rsidRDefault="000C3BF9" w:rsidP="00CD55FB">
      <w:pPr>
        <w:spacing w:after="0" w:line="360" w:lineRule="auto"/>
        <w:ind w:left="540"/>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w:t>
      </w:r>
    </w:p>
    <w:p w:rsidR="000C3BF9" w:rsidRPr="000C3BF9" w:rsidRDefault="000C3BF9" w:rsidP="00CD55FB">
      <w:p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b/>
          <w:bCs/>
          <w:color w:val="808080" w:themeColor="background1" w:themeShade="80"/>
        </w:rPr>
        <w:t xml:space="preserve">To block someone on </w:t>
      </w:r>
      <w:proofErr w:type="spellStart"/>
      <w:r w:rsidRPr="000C3BF9">
        <w:rPr>
          <w:rFonts w:ascii="Century Gothic" w:eastAsia="Times New Roman" w:hAnsi="Century Gothic" w:cs="Times New Roman"/>
          <w:b/>
          <w:bCs/>
          <w:color w:val="808080" w:themeColor="background1" w:themeShade="80"/>
        </w:rPr>
        <w:t>Myspace</w:t>
      </w:r>
      <w:proofErr w:type="spellEnd"/>
    </w:p>
    <w:p w:rsidR="000C3BF9" w:rsidRPr="000C3BF9" w:rsidRDefault="000C3BF9" w:rsidP="00446236">
      <w:pPr>
        <w:numPr>
          <w:ilvl w:val="0"/>
          <w:numId w:val="7"/>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Go to their </w:t>
      </w:r>
      <w:proofErr w:type="spellStart"/>
      <w:r w:rsidRPr="000C3BF9">
        <w:rPr>
          <w:rFonts w:ascii="Century Gothic" w:eastAsia="Times New Roman" w:hAnsi="Century Gothic" w:cs="Times New Roman"/>
          <w:color w:val="808080" w:themeColor="background1" w:themeShade="80"/>
        </w:rPr>
        <w:t>Myspace</w:t>
      </w:r>
      <w:proofErr w:type="spellEnd"/>
      <w:r w:rsidRPr="000C3BF9">
        <w:rPr>
          <w:rFonts w:ascii="Century Gothic" w:eastAsia="Times New Roman" w:hAnsi="Century Gothic" w:cs="Times New Roman"/>
          <w:color w:val="808080" w:themeColor="background1" w:themeShade="80"/>
        </w:rPr>
        <w:t xml:space="preserve"> profile, on the right hand side you will see the options menu.  Click the options menu on the right and select </w:t>
      </w:r>
      <w:r w:rsidRPr="000C3BF9">
        <w:rPr>
          <w:rFonts w:ascii="Century Gothic" w:eastAsia="Times New Roman" w:hAnsi="Century Gothic" w:cs="Times New Roman"/>
          <w:b/>
          <w:bCs/>
          <w:color w:val="808080" w:themeColor="background1" w:themeShade="80"/>
        </w:rPr>
        <w:t>Block User</w:t>
      </w:r>
      <w:r w:rsidRPr="000C3BF9">
        <w:rPr>
          <w:rFonts w:ascii="Century Gothic" w:eastAsia="Times New Roman" w:hAnsi="Century Gothic" w:cs="Times New Roman"/>
          <w:color w:val="808080" w:themeColor="background1" w:themeShade="80"/>
        </w:rPr>
        <w:t>. You may also block a user from your friends list.</w:t>
      </w:r>
    </w:p>
    <w:p w:rsidR="000C3BF9" w:rsidRPr="000C3BF9" w:rsidRDefault="000C3BF9" w:rsidP="00446236">
      <w:pPr>
        <w:numPr>
          <w:ilvl w:val="0"/>
          <w:numId w:val="7"/>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Click </w:t>
      </w:r>
      <w:r w:rsidRPr="000C3BF9">
        <w:rPr>
          <w:rFonts w:ascii="Century Gothic" w:eastAsia="Times New Roman" w:hAnsi="Century Gothic" w:cs="Times New Roman"/>
          <w:b/>
          <w:bCs/>
          <w:color w:val="808080" w:themeColor="background1" w:themeShade="80"/>
        </w:rPr>
        <w:t>Yes</w:t>
      </w:r>
      <w:r w:rsidRPr="000C3BF9">
        <w:rPr>
          <w:rFonts w:ascii="Century Gothic" w:eastAsia="Times New Roman" w:hAnsi="Century Gothic" w:cs="Times New Roman"/>
          <w:color w:val="808080" w:themeColor="background1" w:themeShade="80"/>
        </w:rPr>
        <w:t xml:space="preserve"> (in the pop up). This will block the user from further contact.</w:t>
      </w:r>
    </w:p>
    <w:p w:rsidR="000C3BF9" w:rsidRPr="000C3BF9" w:rsidRDefault="000C3BF9" w:rsidP="00CD55FB">
      <w:pPr>
        <w:spacing w:after="0" w:line="360" w:lineRule="auto"/>
        <w:ind w:left="540"/>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b/>
          <w:bCs/>
          <w:color w:val="808080" w:themeColor="background1" w:themeShade="80"/>
        </w:rPr>
        <w:t>Notes &amp; Tips</w:t>
      </w:r>
    </w:p>
    <w:p w:rsidR="000C3BF9" w:rsidRPr="000C3BF9" w:rsidRDefault="000C3BF9" w:rsidP="00446236">
      <w:pPr>
        <w:numPr>
          <w:ilvl w:val="0"/>
          <w:numId w:val="8"/>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If you block a person they will not be notified.</w:t>
      </w:r>
    </w:p>
    <w:p w:rsidR="000C3BF9" w:rsidRPr="000C3BF9" w:rsidRDefault="000C3BF9" w:rsidP="00446236">
      <w:pPr>
        <w:numPr>
          <w:ilvl w:val="0"/>
          <w:numId w:val="8"/>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If you block a user on your friends list, once blocked they will be removed from your friends list.</w:t>
      </w:r>
    </w:p>
    <w:p w:rsidR="000C3BF9" w:rsidRPr="000C3BF9" w:rsidRDefault="000C3BF9" w:rsidP="00446236">
      <w:pPr>
        <w:numPr>
          <w:ilvl w:val="0"/>
          <w:numId w:val="8"/>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If your profile is public, the person that you blocked will still be able to see your profile. However, they will not be able to comment or send you messages.</w:t>
      </w:r>
    </w:p>
    <w:p w:rsidR="000C3BF9" w:rsidRPr="000C3BF9" w:rsidRDefault="000C3BF9" w:rsidP="00446236">
      <w:pPr>
        <w:numPr>
          <w:ilvl w:val="0"/>
          <w:numId w:val="8"/>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If you want to be friends with a user you blocked, you will need to unblock them first and send them a new friend request.</w:t>
      </w:r>
    </w:p>
    <w:p w:rsidR="000C3BF9" w:rsidRPr="000C3BF9" w:rsidRDefault="000C3BF9" w:rsidP="000C3BF9">
      <w:pPr>
        <w:spacing w:after="0" w:line="240" w:lineRule="auto"/>
        <w:textAlignment w:val="center"/>
        <w:rPr>
          <w:rFonts w:ascii="Century Gothic" w:eastAsia="Times New Roman" w:hAnsi="Century Gothic" w:cs="Times New Roman"/>
          <w:color w:val="808080" w:themeColor="background1" w:themeShade="80"/>
        </w:rPr>
      </w:pPr>
    </w:p>
    <w:p w:rsidR="000C3BF9" w:rsidRPr="000C3BF9" w:rsidRDefault="000C3BF9" w:rsidP="000C3BF9">
      <w:pPr>
        <w:spacing w:after="0" w:line="240" w:lineRule="auto"/>
        <w:textAlignment w:val="center"/>
        <w:rPr>
          <w:rFonts w:ascii="Century Gothic" w:eastAsia="Times New Roman" w:hAnsi="Century Gothic" w:cs="Times New Roman"/>
          <w:color w:val="808080" w:themeColor="background1" w:themeShade="80"/>
        </w:rPr>
      </w:pPr>
    </w:p>
    <w:p w:rsidR="000C3BF9" w:rsidRPr="000C3BF9" w:rsidRDefault="000C3BF9" w:rsidP="000C3BF9">
      <w:pPr>
        <w:spacing w:after="0" w:line="240" w:lineRule="auto"/>
        <w:textAlignment w:val="center"/>
        <w:rPr>
          <w:rFonts w:ascii="Century Gothic" w:eastAsia="Times New Roman" w:hAnsi="Century Gothic" w:cs="Times New Roman"/>
          <w:color w:val="808080" w:themeColor="background1" w:themeShade="80"/>
        </w:rPr>
      </w:pPr>
    </w:p>
    <w:p w:rsidR="000C3BF9" w:rsidRPr="000C3BF9" w:rsidRDefault="00CD55FB" w:rsidP="000C3BF9">
      <w:pPr>
        <w:spacing w:after="0" w:line="240" w:lineRule="auto"/>
        <w:ind w:left="540"/>
        <w:rPr>
          <w:rFonts w:ascii="Century Gothic" w:eastAsia="Times New Roman" w:hAnsi="Century Gothic" w:cs="Times New Roman"/>
          <w:b/>
          <w:bCs/>
          <w:color w:val="808080" w:themeColor="background1" w:themeShade="80"/>
          <w:u w:val="single"/>
        </w:rPr>
      </w:pPr>
      <w:r>
        <w:rPr>
          <w:rFonts w:ascii="Century Gothic" w:eastAsia="Times New Roman" w:hAnsi="Century Gothic" w:cs="Times New Roman"/>
          <w:b/>
          <w:bCs/>
          <w:noProof/>
          <w:color w:val="FFFFFF" w:themeColor="background1"/>
          <w:sz w:val="44"/>
          <w:szCs w:val="44"/>
          <w:u w:val="single"/>
        </w:rPr>
        <w:drawing>
          <wp:anchor distT="0" distB="0" distL="114300" distR="114300" simplePos="0" relativeHeight="251660288" behindDoc="1" locked="0" layoutInCell="1" allowOverlap="1" wp14:anchorId="48C127D8" wp14:editId="35226CC0">
            <wp:simplePos x="0" y="0"/>
            <wp:positionH relativeFrom="column">
              <wp:posOffset>838200</wp:posOffset>
            </wp:positionH>
            <wp:positionV relativeFrom="paragraph">
              <wp:posOffset>106045</wp:posOffset>
            </wp:positionV>
            <wp:extent cx="520700" cy="4857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3">
                      <a:extLst>
                        <a:ext uri="{28A0092B-C50C-407E-A947-70E740481C1C}">
                          <a14:useLocalDpi xmlns:a14="http://schemas.microsoft.com/office/drawing/2010/main" val="0"/>
                        </a:ext>
                      </a:extLst>
                    </a:blip>
                    <a:stretch>
                      <a:fillRect/>
                    </a:stretch>
                  </pic:blipFill>
                  <pic:spPr>
                    <a:xfrm>
                      <a:off x="0" y="0"/>
                      <a:ext cx="520700" cy="485775"/>
                    </a:xfrm>
                    <a:prstGeom prst="rect">
                      <a:avLst/>
                    </a:prstGeom>
                  </pic:spPr>
                </pic:pic>
              </a:graphicData>
            </a:graphic>
            <wp14:sizeRelH relativeFrom="page">
              <wp14:pctWidth>0</wp14:pctWidth>
            </wp14:sizeRelH>
            <wp14:sizeRelV relativeFrom="page">
              <wp14:pctHeight>0</wp14:pctHeight>
            </wp14:sizeRelV>
          </wp:anchor>
        </w:drawing>
      </w:r>
    </w:p>
    <w:p w:rsidR="000C3BF9" w:rsidRPr="00CD55FB" w:rsidRDefault="000C3BF9" w:rsidP="000C3BF9">
      <w:pPr>
        <w:rPr>
          <w:rFonts w:ascii="Century Gothic" w:eastAsia="Times New Roman" w:hAnsi="Century Gothic" w:cs="Times New Roman"/>
          <w:b/>
          <w:bCs/>
          <w:color w:val="808080" w:themeColor="background1" w:themeShade="80"/>
          <w:sz w:val="44"/>
          <w:szCs w:val="44"/>
          <w:u w:val="single"/>
        </w:rPr>
      </w:pPr>
      <w:r w:rsidRPr="00CD55FB">
        <w:rPr>
          <w:rFonts w:ascii="Century Gothic" w:eastAsia="Times New Roman" w:hAnsi="Century Gothic" w:cs="Times New Roman"/>
          <w:b/>
          <w:bCs/>
          <w:color w:val="808080" w:themeColor="background1" w:themeShade="80"/>
          <w:sz w:val="44"/>
          <w:szCs w:val="44"/>
          <w:u w:val="single"/>
        </w:rPr>
        <w:t>BEBO</w:t>
      </w:r>
    </w:p>
    <w:p w:rsidR="000C3BF9" w:rsidRPr="00CD55FB" w:rsidRDefault="000C3BF9" w:rsidP="00CD55FB">
      <w:pPr>
        <w:spacing w:line="360" w:lineRule="auto"/>
        <w:rPr>
          <w:rFonts w:ascii="Century Gothic" w:eastAsia="Times New Roman" w:hAnsi="Century Gothic" w:cs="Times New Roman"/>
          <w:bCs/>
          <w:color w:val="808080" w:themeColor="background1" w:themeShade="80"/>
        </w:rPr>
      </w:pPr>
      <w:r w:rsidRPr="00CD55FB">
        <w:rPr>
          <w:rFonts w:ascii="Century Gothic" w:eastAsia="Times New Roman" w:hAnsi="Century Gothic" w:cs="Times New Roman"/>
          <w:bCs/>
          <w:color w:val="808080" w:themeColor="background1" w:themeShade="80"/>
        </w:rPr>
        <w:t xml:space="preserve">All of this information and more can be found on </w:t>
      </w:r>
      <w:proofErr w:type="spellStart"/>
      <w:r w:rsidRPr="00CD55FB">
        <w:rPr>
          <w:rFonts w:ascii="Century Gothic" w:eastAsia="Times New Roman" w:hAnsi="Century Gothic" w:cs="Times New Roman"/>
          <w:bCs/>
          <w:color w:val="808080" w:themeColor="background1" w:themeShade="80"/>
        </w:rPr>
        <w:t>Bebo’s</w:t>
      </w:r>
      <w:proofErr w:type="spellEnd"/>
      <w:r w:rsidRPr="00CD55FB">
        <w:rPr>
          <w:rFonts w:ascii="Century Gothic" w:eastAsia="Times New Roman" w:hAnsi="Century Gothic" w:cs="Times New Roman"/>
          <w:bCs/>
          <w:color w:val="808080" w:themeColor="background1" w:themeShade="80"/>
        </w:rPr>
        <w:t xml:space="preserve"> help search page. </w:t>
      </w:r>
    </w:p>
    <w:p w:rsidR="000C3BF9" w:rsidRPr="00CD55FB" w:rsidRDefault="000C3BF9" w:rsidP="00CD55FB">
      <w:pPr>
        <w:spacing w:line="360" w:lineRule="auto"/>
        <w:rPr>
          <w:rFonts w:ascii="Century Gothic" w:hAnsi="Century Gothic"/>
          <w:color w:val="808080" w:themeColor="background1" w:themeShade="80"/>
        </w:rPr>
      </w:pPr>
      <w:r w:rsidRPr="00CD55FB">
        <w:rPr>
          <w:rFonts w:ascii="Century Gothic" w:eastAsia="Times New Roman" w:hAnsi="Century Gothic" w:cs="Times New Roman"/>
          <w:bCs/>
          <w:color w:val="808080" w:themeColor="background1" w:themeShade="80"/>
        </w:rPr>
        <w:t xml:space="preserve">Every </w:t>
      </w:r>
      <w:proofErr w:type="spellStart"/>
      <w:r w:rsidRPr="00CD55FB">
        <w:rPr>
          <w:rFonts w:ascii="Century Gothic" w:eastAsia="Times New Roman" w:hAnsi="Century Gothic" w:cs="Times New Roman"/>
          <w:bCs/>
          <w:color w:val="808080" w:themeColor="background1" w:themeShade="80"/>
        </w:rPr>
        <w:t>Bebo</w:t>
      </w:r>
      <w:proofErr w:type="spellEnd"/>
      <w:r w:rsidRPr="00CD55FB">
        <w:rPr>
          <w:rFonts w:ascii="Century Gothic" w:eastAsia="Times New Roman" w:hAnsi="Century Gothic" w:cs="Times New Roman"/>
          <w:bCs/>
          <w:color w:val="808080" w:themeColor="background1" w:themeShade="80"/>
        </w:rPr>
        <w:t xml:space="preserve"> profile is private by default. If you are under 21 </w:t>
      </w:r>
      <w:proofErr w:type="spellStart"/>
      <w:r w:rsidRPr="00CD55FB">
        <w:rPr>
          <w:rFonts w:ascii="Century Gothic" w:eastAsia="Times New Roman" w:hAnsi="Century Gothic" w:cs="Times New Roman"/>
          <w:bCs/>
          <w:color w:val="808080" w:themeColor="background1" w:themeShade="80"/>
        </w:rPr>
        <w:t>Bebo</w:t>
      </w:r>
      <w:proofErr w:type="spellEnd"/>
      <w:r w:rsidRPr="00CD55FB">
        <w:rPr>
          <w:rFonts w:ascii="Century Gothic" w:eastAsia="Times New Roman" w:hAnsi="Century Gothic" w:cs="Times New Roman"/>
          <w:bCs/>
          <w:color w:val="808080" w:themeColor="background1" w:themeShade="80"/>
        </w:rPr>
        <w:t xml:space="preserve"> strongly recommends keeping your profile private. </w:t>
      </w:r>
    </w:p>
    <w:p w:rsidR="000C3BF9" w:rsidRPr="00CD55FB" w:rsidRDefault="000C3BF9" w:rsidP="00CD55FB">
      <w:pPr>
        <w:widowControl w:val="0"/>
        <w:autoSpaceDE w:val="0"/>
        <w:autoSpaceDN w:val="0"/>
        <w:adjustRightInd w:val="0"/>
        <w:spacing w:after="0" w:line="360" w:lineRule="auto"/>
        <w:rPr>
          <w:rFonts w:ascii="Century Gothic" w:hAnsi="Century Gothic" w:cs="Arial"/>
          <w:b/>
          <w:color w:val="808080" w:themeColor="background1" w:themeShade="80"/>
        </w:rPr>
      </w:pPr>
      <w:r w:rsidRPr="00CD55FB">
        <w:rPr>
          <w:rFonts w:ascii="Century Gothic" w:hAnsi="Century Gothic" w:cs="Arial"/>
          <w:b/>
          <w:color w:val="808080" w:themeColor="background1" w:themeShade="80"/>
        </w:rPr>
        <w:t>To make your profile public/private</w:t>
      </w:r>
    </w:p>
    <w:p w:rsidR="000C3BF9" w:rsidRPr="000C3BF9" w:rsidRDefault="000C3BF9" w:rsidP="00CD55FB">
      <w:pPr>
        <w:widowControl w:val="0"/>
        <w:autoSpaceDE w:val="0"/>
        <w:autoSpaceDN w:val="0"/>
        <w:adjustRightInd w:val="0"/>
        <w:spacing w:after="0" w:line="240" w:lineRule="auto"/>
        <w:rPr>
          <w:rFonts w:ascii="Century Gothic" w:hAnsi="Century Gothic" w:cs="Arial"/>
          <w:b/>
          <w:color w:val="808080" w:themeColor="background1" w:themeShade="80"/>
          <w:u w:val="single"/>
        </w:rPr>
      </w:pPr>
    </w:p>
    <w:p w:rsidR="000C3BF9" w:rsidRPr="000C3BF9" w:rsidRDefault="000C3BF9" w:rsidP="00446236">
      <w:pPr>
        <w:widowControl w:val="0"/>
        <w:numPr>
          <w:ilvl w:val="0"/>
          <w:numId w:val="38"/>
        </w:numPr>
        <w:tabs>
          <w:tab w:val="left" w:pos="220"/>
          <w:tab w:val="left" w:pos="720"/>
        </w:tabs>
        <w:autoSpaceDE w:val="0"/>
        <w:autoSpaceDN w:val="0"/>
        <w:adjustRightInd w:val="0"/>
        <w:spacing w:after="0" w:line="360" w:lineRule="auto"/>
        <w:rPr>
          <w:rFonts w:ascii="Century Gothic" w:hAnsi="Century Gothic" w:cs="Arial"/>
          <w:color w:val="808080" w:themeColor="background1" w:themeShade="80"/>
        </w:rPr>
      </w:pPr>
      <w:r w:rsidRPr="000C3BF9">
        <w:rPr>
          <w:rFonts w:ascii="Century Gothic" w:hAnsi="Century Gothic" w:cs="Arial"/>
          <w:color w:val="808080" w:themeColor="background1" w:themeShade="80"/>
        </w:rPr>
        <w:t xml:space="preserve">Click the </w:t>
      </w:r>
      <w:r w:rsidRPr="000C3BF9">
        <w:rPr>
          <w:rFonts w:ascii="Century Gothic" w:hAnsi="Century Gothic" w:cs="Arial"/>
          <w:b/>
          <w:color w:val="808080" w:themeColor="background1" w:themeShade="80"/>
        </w:rPr>
        <w:t>'Settings'</w:t>
      </w:r>
      <w:r w:rsidRPr="000C3BF9">
        <w:rPr>
          <w:rFonts w:ascii="Century Gothic" w:hAnsi="Century Gothic" w:cs="Arial"/>
          <w:color w:val="808080" w:themeColor="background1" w:themeShade="80"/>
        </w:rPr>
        <w:t xml:space="preserve"> link on the top menu bar.</w:t>
      </w:r>
    </w:p>
    <w:p w:rsidR="000C3BF9" w:rsidRPr="000C3BF9" w:rsidRDefault="000C3BF9" w:rsidP="00446236">
      <w:pPr>
        <w:widowControl w:val="0"/>
        <w:numPr>
          <w:ilvl w:val="0"/>
          <w:numId w:val="38"/>
        </w:numPr>
        <w:tabs>
          <w:tab w:val="left" w:pos="220"/>
          <w:tab w:val="left" w:pos="720"/>
        </w:tabs>
        <w:autoSpaceDE w:val="0"/>
        <w:autoSpaceDN w:val="0"/>
        <w:adjustRightInd w:val="0"/>
        <w:spacing w:after="0" w:line="360" w:lineRule="auto"/>
        <w:rPr>
          <w:rFonts w:ascii="Century Gothic" w:hAnsi="Century Gothic" w:cs="Arial"/>
          <w:color w:val="808080" w:themeColor="background1" w:themeShade="80"/>
        </w:rPr>
      </w:pPr>
      <w:r w:rsidRPr="000C3BF9">
        <w:rPr>
          <w:rFonts w:ascii="Century Gothic" w:hAnsi="Century Gothic" w:cs="Arial"/>
          <w:color w:val="808080" w:themeColor="background1" w:themeShade="80"/>
        </w:rPr>
        <w:t xml:space="preserve">Click the link </w:t>
      </w:r>
      <w:r w:rsidRPr="000C3BF9">
        <w:rPr>
          <w:rFonts w:ascii="Century Gothic" w:hAnsi="Century Gothic" w:cs="Arial"/>
          <w:b/>
          <w:color w:val="808080" w:themeColor="background1" w:themeShade="80"/>
        </w:rPr>
        <w:t>'Privacy Settings'</w:t>
      </w:r>
      <w:r w:rsidRPr="000C3BF9">
        <w:rPr>
          <w:rFonts w:ascii="Century Gothic" w:hAnsi="Century Gothic" w:cs="Arial"/>
          <w:color w:val="808080" w:themeColor="background1" w:themeShade="80"/>
        </w:rPr>
        <w:t>, located at the top of the page.</w:t>
      </w:r>
    </w:p>
    <w:p w:rsidR="000C3BF9" w:rsidRDefault="000C3BF9" w:rsidP="00446236">
      <w:pPr>
        <w:widowControl w:val="0"/>
        <w:numPr>
          <w:ilvl w:val="0"/>
          <w:numId w:val="38"/>
        </w:numPr>
        <w:tabs>
          <w:tab w:val="left" w:pos="220"/>
          <w:tab w:val="left" w:pos="720"/>
        </w:tabs>
        <w:autoSpaceDE w:val="0"/>
        <w:autoSpaceDN w:val="0"/>
        <w:adjustRightInd w:val="0"/>
        <w:spacing w:after="0" w:line="360" w:lineRule="auto"/>
        <w:rPr>
          <w:rFonts w:ascii="Century Gothic" w:hAnsi="Century Gothic" w:cs="Arial"/>
          <w:color w:val="808080" w:themeColor="background1" w:themeShade="80"/>
        </w:rPr>
      </w:pPr>
      <w:r w:rsidRPr="000C3BF9">
        <w:rPr>
          <w:rFonts w:ascii="Century Gothic" w:hAnsi="Century Gothic" w:cs="Arial"/>
          <w:color w:val="808080" w:themeColor="background1" w:themeShade="80"/>
        </w:rPr>
        <w:t>Choose whether you would like your profile viewed by ‘</w:t>
      </w:r>
      <w:r w:rsidRPr="000C3BF9">
        <w:rPr>
          <w:rFonts w:ascii="Century Gothic" w:hAnsi="Century Gothic" w:cs="Arial"/>
          <w:b/>
          <w:color w:val="808080" w:themeColor="background1" w:themeShade="80"/>
        </w:rPr>
        <w:t>Everyone’</w:t>
      </w:r>
      <w:r w:rsidRPr="000C3BF9">
        <w:rPr>
          <w:rFonts w:ascii="Century Gothic" w:hAnsi="Century Gothic" w:cs="Arial"/>
          <w:color w:val="808080" w:themeColor="background1" w:themeShade="80"/>
        </w:rPr>
        <w:t xml:space="preserve"> or </w:t>
      </w:r>
      <w:r w:rsidRPr="000C3BF9">
        <w:rPr>
          <w:rFonts w:ascii="Century Gothic" w:hAnsi="Century Gothic" w:cs="Arial"/>
          <w:b/>
          <w:color w:val="808080" w:themeColor="background1" w:themeShade="80"/>
        </w:rPr>
        <w:t xml:space="preserve">‘Friends </w:t>
      </w:r>
      <w:proofErr w:type="gramStart"/>
      <w:r w:rsidRPr="000C3BF9">
        <w:rPr>
          <w:rFonts w:ascii="Century Gothic" w:hAnsi="Century Gothic" w:cs="Arial"/>
          <w:b/>
          <w:color w:val="808080" w:themeColor="background1" w:themeShade="80"/>
        </w:rPr>
        <w:t>Only</w:t>
      </w:r>
      <w:proofErr w:type="gramEnd"/>
      <w:r w:rsidRPr="000C3BF9">
        <w:rPr>
          <w:rFonts w:ascii="Century Gothic" w:hAnsi="Century Gothic" w:cs="Arial"/>
          <w:b/>
          <w:color w:val="808080" w:themeColor="background1" w:themeShade="80"/>
        </w:rPr>
        <w:t>’</w:t>
      </w:r>
      <w:r w:rsidRPr="000C3BF9">
        <w:rPr>
          <w:rFonts w:ascii="Century Gothic" w:hAnsi="Century Gothic" w:cs="Arial"/>
          <w:color w:val="808080" w:themeColor="background1" w:themeShade="80"/>
        </w:rPr>
        <w:t xml:space="preserve">. </w:t>
      </w:r>
    </w:p>
    <w:p w:rsidR="00CD55FB" w:rsidRPr="000C3BF9" w:rsidRDefault="00CD55FB" w:rsidP="00CD55FB">
      <w:pPr>
        <w:widowControl w:val="0"/>
        <w:tabs>
          <w:tab w:val="left" w:pos="220"/>
          <w:tab w:val="left" w:pos="720"/>
        </w:tabs>
        <w:autoSpaceDE w:val="0"/>
        <w:autoSpaceDN w:val="0"/>
        <w:adjustRightInd w:val="0"/>
        <w:spacing w:after="0" w:line="360" w:lineRule="auto"/>
        <w:rPr>
          <w:rFonts w:ascii="Century Gothic" w:hAnsi="Century Gothic" w:cs="Arial"/>
          <w:color w:val="808080" w:themeColor="background1" w:themeShade="80"/>
        </w:rPr>
      </w:pPr>
    </w:p>
    <w:p w:rsidR="000C3BF9" w:rsidRPr="000C3BF9" w:rsidRDefault="000C3BF9" w:rsidP="00446236">
      <w:pPr>
        <w:widowControl w:val="0"/>
        <w:numPr>
          <w:ilvl w:val="0"/>
          <w:numId w:val="38"/>
        </w:numPr>
        <w:tabs>
          <w:tab w:val="left" w:pos="220"/>
          <w:tab w:val="left" w:pos="720"/>
        </w:tabs>
        <w:autoSpaceDE w:val="0"/>
        <w:autoSpaceDN w:val="0"/>
        <w:adjustRightInd w:val="0"/>
        <w:spacing w:after="0" w:line="360" w:lineRule="auto"/>
        <w:rPr>
          <w:rFonts w:ascii="Century Gothic" w:hAnsi="Century Gothic" w:cs="Arial"/>
          <w:color w:val="808080" w:themeColor="background1" w:themeShade="80"/>
        </w:rPr>
      </w:pPr>
      <w:r w:rsidRPr="000C3BF9">
        <w:rPr>
          <w:rFonts w:ascii="Century Gothic" w:hAnsi="Century Gothic" w:cs="Arial"/>
          <w:color w:val="808080" w:themeColor="background1" w:themeShade="80"/>
        </w:rPr>
        <w:t>You can also make other changes to your profile, such as hiding profile views, showing your online status, and reviewing comments before they show up on your profile.</w:t>
      </w:r>
    </w:p>
    <w:p w:rsidR="000C3BF9" w:rsidRPr="000C3BF9" w:rsidRDefault="000C3BF9" w:rsidP="00446236">
      <w:pPr>
        <w:pStyle w:val="ListParagraph"/>
        <w:numPr>
          <w:ilvl w:val="0"/>
          <w:numId w:val="38"/>
        </w:numPr>
        <w:spacing w:line="360" w:lineRule="auto"/>
        <w:rPr>
          <w:rFonts w:ascii="Century Gothic" w:hAnsi="Century Gothic" w:cs="Arial"/>
          <w:color w:val="808080" w:themeColor="background1" w:themeShade="80"/>
        </w:rPr>
      </w:pPr>
      <w:proofErr w:type="gramStart"/>
      <w:r w:rsidRPr="000C3BF9">
        <w:rPr>
          <w:rFonts w:ascii="Century Gothic" w:hAnsi="Century Gothic" w:cs="Arial"/>
          <w:color w:val="808080" w:themeColor="background1" w:themeShade="80"/>
        </w:rPr>
        <w:t>5.Click</w:t>
      </w:r>
      <w:proofErr w:type="gramEnd"/>
      <w:r w:rsidRPr="000C3BF9">
        <w:rPr>
          <w:rFonts w:ascii="Century Gothic" w:hAnsi="Century Gothic" w:cs="Arial"/>
          <w:color w:val="808080" w:themeColor="background1" w:themeShade="80"/>
        </w:rPr>
        <w:t xml:space="preserve"> the </w:t>
      </w:r>
      <w:r w:rsidRPr="000C3BF9">
        <w:rPr>
          <w:rFonts w:ascii="Century Gothic" w:hAnsi="Century Gothic" w:cs="Arial"/>
          <w:b/>
          <w:color w:val="808080" w:themeColor="background1" w:themeShade="80"/>
        </w:rPr>
        <w:t>'Update Privacy Settings'</w:t>
      </w:r>
      <w:r w:rsidRPr="000C3BF9">
        <w:rPr>
          <w:rFonts w:ascii="Century Gothic" w:hAnsi="Century Gothic" w:cs="Arial"/>
          <w:color w:val="808080" w:themeColor="background1" w:themeShade="80"/>
        </w:rPr>
        <w:t xml:space="preserve"> button.</w:t>
      </w:r>
    </w:p>
    <w:p w:rsidR="000C3BF9" w:rsidRPr="000C3BF9" w:rsidRDefault="000C3BF9" w:rsidP="00CD55FB">
      <w:pPr>
        <w:spacing w:line="360" w:lineRule="auto"/>
        <w:rPr>
          <w:rFonts w:ascii="Century Gothic" w:hAnsi="Century Gothic" w:cs="Arial"/>
          <w:b/>
          <w:color w:val="808080" w:themeColor="background1" w:themeShade="80"/>
        </w:rPr>
      </w:pPr>
      <w:r w:rsidRPr="000C3BF9">
        <w:rPr>
          <w:rFonts w:ascii="Century Gothic" w:hAnsi="Century Gothic" w:cs="Arial"/>
          <w:color w:val="808080" w:themeColor="background1" w:themeShade="80"/>
        </w:rPr>
        <w:t xml:space="preserve">If you choose to have a private profile, please remember that joining any college or school group makes your profile visible to the other </w:t>
      </w:r>
      <w:proofErr w:type="spellStart"/>
      <w:r w:rsidRPr="000C3BF9">
        <w:rPr>
          <w:rFonts w:ascii="Century Gothic" w:hAnsi="Century Gothic" w:cs="Arial"/>
          <w:color w:val="808080" w:themeColor="background1" w:themeShade="80"/>
        </w:rPr>
        <w:t>Bebo</w:t>
      </w:r>
      <w:proofErr w:type="spellEnd"/>
      <w:r w:rsidRPr="000C3BF9">
        <w:rPr>
          <w:rFonts w:ascii="Century Gothic" w:hAnsi="Century Gothic" w:cs="Arial"/>
          <w:color w:val="808080" w:themeColor="background1" w:themeShade="80"/>
        </w:rPr>
        <w:t xml:space="preserve"> members within that group. </w:t>
      </w:r>
      <w:r w:rsidRPr="000C3BF9">
        <w:rPr>
          <w:rFonts w:ascii="Century Gothic" w:hAnsi="Century Gothic" w:cs="Arial"/>
          <w:b/>
          <w:color w:val="808080" w:themeColor="background1" w:themeShade="80"/>
        </w:rPr>
        <w:t>To make your profile completely PRIVATE (visible to direct friends only), you must leave any school or college network you have joined.</w:t>
      </w:r>
    </w:p>
    <w:p w:rsidR="000C3BF9" w:rsidRPr="00CD55FB" w:rsidRDefault="000C3BF9" w:rsidP="00CD55FB">
      <w:pPr>
        <w:widowControl w:val="0"/>
        <w:autoSpaceDE w:val="0"/>
        <w:autoSpaceDN w:val="0"/>
        <w:adjustRightInd w:val="0"/>
        <w:spacing w:after="0" w:line="360" w:lineRule="auto"/>
        <w:rPr>
          <w:rFonts w:ascii="Century Gothic" w:hAnsi="Century Gothic" w:cs="Georgia"/>
          <w:b/>
          <w:color w:val="808080" w:themeColor="background1" w:themeShade="80"/>
        </w:rPr>
      </w:pPr>
      <w:r w:rsidRPr="00CD55FB">
        <w:rPr>
          <w:rFonts w:ascii="Century Gothic" w:hAnsi="Century Gothic" w:cs="Georgia"/>
          <w:b/>
          <w:color w:val="808080" w:themeColor="background1" w:themeShade="80"/>
        </w:rPr>
        <w:t>How do I delete a person from my friend's list?</w:t>
      </w:r>
    </w:p>
    <w:p w:rsidR="000C3BF9" w:rsidRPr="000C3BF9" w:rsidRDefault="000C3BF9" w:rsidP="00CD55FB">
      <w:pPr>
        <w:widowControl w:val="0"/>
        <w:tabs>
          <w:tab w:val="left" w:pos="220"/>
          <w:tab w:val="left" w:pos="720"/>
        </w:tabs>
        <w:autoSpaceDE w:val="0"/>
        <w:autoSpaceDN w:val="0"/>
        <w:adjustRightInd w:val="0"/>
        <w:spacing w:after="0" w:line="360" w:lineRule="auto"/>
        <w:ind w:left="720"/>
        <w:rPr>
          <w:rFonts w:ascii="Century Gothic" w:hAnsi="Century Gothic" w:cs="Arial"/>
          <w:color w:val="808080" w:themeColor="background1" w:themeShade="80"/>
        </w:rPr>
      </w:pPr>
    </w:p>
    <w:p w:rsidR="000C3BF9" w:rsidRPr="000C3BF9" w:rsidRDefault="000C3BF9" w:rsidP="00446236">
      <w:pPr>
        <w:widowControl w:val="0"/>
        <w:numPr>
          <w:ilvl w:val="0"/>
          <w:numId w:val="39"/>
        </w:numPr>
        <w:tabs>
          <w:tab w:val="left" w:pos="220"/>
          <w:tab w:val="left" w:pos="720"/>
        </w:tabs>
        <w:autoSpaceDE w:val="0"/>
        <w:autoSpaceDN w:val="0"/>
        <w:adjustRightInd w:val="0"/>
        <w:spacing w:after="0" w:line="360" w:lineRule="auto"/>
        <w:rPr>
          <w:rFonts w:ascii="Century Gothic" w:hAnsi="Century Gothic" w:cs="Arial"/>
          <w:color w:val="808080" w:themeColor="background1" w:themeShade="80"/>
        </w:rPr>
      </w:pPr>
      <w:r w:rsidRPr="000C3BF9">
        <w:rPr>
          <w:rFonts w:ascii="Century Gothic" w:hAnsi="Century Gothic" w:cs="Arial"/>
          <w:color w:val="808080" w:themeColor="background1" w:themeShade="80"/>
        </w:rPr>
        <w:t xml:space="preserve">Click the </w:t>
      </w:r>
      <w:r w:rsidRPr="000C3BF9">
        <w:rPr>
          <w:rFonts w:ascii="Century Gothic" w:hAnsi="Century Gothic" w:cs="Arial"/>
          <w:b/>
          <w:color w:val="808080" w:themeColor="background1" w:themeShade="80"/>
        </w:rPr>
        <w:t>'Friends'</w:t>
      </w:r>
      <w:r w:rsidRPr="000C3BF9">
        <w:rPr>
          <w:rFonts w:ascii="Century Gothic" w:hAnsi="Century Gothic" w:cs="Arial"/>
          <w:color w:val="808080" w:themeColor="background1" w:themeShade="80"/>
        </w:rPr>
        <w:t xml:space="preserve"> tab located on the top menu bar.</w:t>
      </w:r>
    </w:p>
    <w:p w:rsidR="000C3BF9" w:rsidRPr="000C3BF9" w:rsidRDefault="000C3BF9" w:rsidP="00446236">
      <w:pPr>
        <w:widowControl w:val="0"/>
        <w:numPr>
          <w:ilvl w:val="0"/>
          <w:numId w:val="39"/>
        </w:numPr>
        <w:tabs>
          <w:tab w:val="left" w:pos="220"/>
          <w:tab w:val="left" w:pos="720"/>
        </w:tabs>
        <w:autoSpaceDE w:val="0"/>
        <w:autoSpaceDN w:val="0"/>
        <w:adjustRightInd w:val="0"/>
        <w:spacing w:after="0" w:line="360" w:lineRule="auto"/>
        <w:rPr>
          <w:rFonts w:ascii="Century Gothic" w:hAnsi="Century Gothic" w:cs="Arial"/>
          <w:color w:val="808080" w:themeColor="background1" w:themeShade="80"/>
        </w:rPr>
      </w:pPr>
      <w:r w:rsidRPr="000C3BF9">
        <w:rPr>
          <w:rFonts w:ascii="Century Gothic" w:hAnsi="Century Gothic" w:cs="Arial"/>
          <w:color w:val="808080" w:themeColor="background1" w:themeShade="80"/>
        </w:rPr>
        <w:t>Find the contact you wish to delete.</w:t>
      </w:r>
    </w:p>
    <w:p w:rsidR="000C3BF9" w:rsidRPr="000C3BF9" w:rsidRDefault="000C3BF9" w:rsidP="00446236">
      <w:pPr>
        <w:widowControl w:val="0"/>
        <w:numPr>
          <w:ilvl w:val="0"/>
          <w:numId w:val="39"/>
        </w:numPr>
        <w:tabs>
          <w:tab w:val="left" w:pos="220"/>
          <w:tab w:val="left" w:pos="720"/>
        </w:tabs>
        <w:autoSpaceDE w:val="0"/>
        <w:autoSpaceDN w:val="0"/>
        <w:adjustRightInd w:val="0"/>
        <w:spacing w:after="0" w:line="360" w:lineRule="auto"/>
        <w:rPr>
          <w:rFonts w:ascii="Century Gothic" w:hAnsi="Century Gothic" w:cs="Arial"/>
          <w:color w:val="808080" w:themeColor="background1" w:themeShade="80"/>
        </w:rPr>
      </w:pPr>
      <w:r w:rsidRPr="000C3BF9">
        <w:rPr>
          <w:rFonts w:ascii="Century Gothic" w:hAnsi="Century Gothic" w:cs="Arial"/>
          <w:color w:val="808080" w:themeColor="background1" w:themeShade="80"/>
        </w:rPr>
        <w:t xml:space="preserve">Click on the </w:t>
      </w:r>
      <w:proofErr w:type="gramStart"/>
      <w:r w:rsidRPr="000C3BF9">
        <w:rPr>
          <w:rFonts w:ascii="Century Gothic" w:hAnsi="Century Gothic" w:cs="Arial"/>
          <w:b/>
          <w:color w:val="808080" w:themeColor="background1" w:themeShade="80"/>
        </w:rPr>
        <w:t>red cross</w:t>
      </w:r>
      <w:proofErr w:type="gramEnd"/>
      <w:r w:rsidRPr="000C3BF9">
        <w:rPr>
          <w:rFonts w:ascii="Century Gothic" w:hAnsi="Century Gothic" w:cs="Arial"/>
          <w:color w:val="808080" w:themeColor="background1" w:themeShade="80"/>
        </w:rPr>
        <w:t xml:space="preserve"> next to their profile photo. This is a delete option.</w:t>
      </w:r>
    </w:p>
    <w:p w:rsidR="000C3BF9" w:rsidRPr="000C3BF9" w:rsidRDefault="000C3BF9" w:rsidP="00446236">
      <w:pPr>
        <w:widowControl w:val="0"/>
        <w:numPr>
          <w:ilvl w:val="0"/>
          <w:numId w:val="39"/>
        </w:numPr>
        <w:tabs>
          <w:tab w:val="left" w:pos="220"/>
          <w:tab w:val="left" w:pos="720"/>
        </w:tabs>
        <w:autoSpaceDE w:val="0"/>
        <w:autoSpaceDN w:val="0"/>
        <w:adjustRightInd w:val="0"/>
        <w:spacing w:after="0" w:line="360" w:lineRule="auto"/>
        <w:rPr>
          <w:rFonts w:ascii="Century Gothic" w:hAnsi="Century Gothic" w:cs="Arial"/>
          <w:color w:val="808080" w:themeColor="background1" w:themeShade="80"/>
        </w:rPr>
      </w:pPr>
      <w:r w:rsidRPr="000C3BF9">
        <w:rPr>
          <w:rFonts w:ascii="Century Gothic" w:hAnsi="Century Gothic" w:cs="Arial"/>
          <w:color w:val="808080" w:themeColor="background1" w:themeShade="80"/>
        </w:rPr>
        <w:t>Click the ‘</w:t>
      </w:r>
      <w:r w:rsidRPr="000C3BF9">
        <w:rPr>
          <w:rFonts w:ascii="Century Gothic" w:hAnsi="Century Gothic" w:cs="Arial"/>
          <w:b/>
          <w:color w:val="808080" w:themeColor="background1" w:themeShade="80"/>
        </w:rPr>
        <w:t>Delete’</w:t>
      </w:r>
      <w:r w:rsidRPr="000C3BF9">
        <w:rPr>
          <w:rFonts w:ascii="Century Gothic" w:hAnsi="Century Gothic" w:cs="Arial"/>
          <w:color w:val="808080" w:themeColor="background1" w:themeShade="80"/>
        </w:rPr>
        <w:t xml:space="preserve"> button to confirm your selection.</w:t>
      </w:r>
    </w:p>
    <w:p w:rsidR="000C3BF9" w:rsidRPr="000C3BF9" w:rsidRDefault="000C3BF9" w:rsidP="00446236">
      <w:pPr>
        <w:pStyle w:val="ListParagraph"/>
        <w:numPr>
          <w:ilvl w:val="0"/>
          <w:numId w:val="39"/>
        </w:numPr>
        <w:spacing w:line="360" w:lineRule="auto"/>
        <w:rPr>
          <w:rFonts w:ascii="Century Gothic" w:hAnsi="Century Gothic" w:cs="Arial"/>
          <w:color w:val="808080" w:themeColor="background1" w:themeShade="80"/>
        </w:rPr>
      </w:pPr>
      <w:r w:rsidRPr="000C3BF9">
        <w:rPr>
          <w:rFonts w:ascii="Century Gothic" w:hAnsi="Century Gothic" w:cs="Arial"/>
          <w:color w:val="808080" w:themeColor="background1" w:themeShade="80"/>
        </w:rPr>
        <w:t>Deleting a member from your friend’s list will immediately delete your information from that member’s friend's list and address book as well as your own.</w:t>
      </w:r>
    </w:p>
    <w:p w:rsidR="000C3BF9" w:rsidRPr="00CD55FB" w:rsidRDefault="000C3BF9" w:rsidP="00CD55FB">
      <w:pPr>
        <w:widowControl w:val="0"/>
        <w:autoSpaceDE w:val="0"/>
        <w:autoSpaceDN w:val="0"/>
        <w:adjustRightInd w:val="0"/>
        <w:spacing w:after="0" w:line="360" w:lineRule="auto"/>
        <w:rPr>
          <w:rFonts w:ascii="Century Gothic" w:hAnsi="Century Gothic" w:cs="Georgia"/>
          <w:b/>
          <w:color w:val="808080" w:themeColor="background1" w:themeShade="80"/>
        </w:rPr>
      </w:pPr>
      <w:r w:rsidRPr="00CD55FB">
        <w:rPr>
          <w:rFonts w:ascii="Century Gothic" w:hAnsi="Century Gothic" w:cs="Georgia"/>
          <w:b/>
          <w:color w:val="808080" w:themeColor="background1" w:themeShade="80"/>
        </w:rPr>
        <w:t>How do I report abuse?</w:t>
      </w:r>
    </w:p>
    <w:p w:rsidR="000C3BF9" w:rsidRPr="000C3BF9" w:rsidRDefault="000C3BF9" w:rsidP="00CD55FB">
      <w:pPr>
        <w:widowControl w:val="0"/>
        <w:autoSpaceDE w:val="0"/>
        <w:autoSpaceDN w:val="0"/>
        <w:adjustRightInd w:val="0"/>
        <w:spacing w:after="0" w:line="360" w:lineRule="auto"/>
        <w:rPr>
          <w:rFonts w:ascii="Century Gothic" w:hAnsi="Century Gothic" w:cs="Arial"/>
          <w:color w:val="808080" w:themeColor="background1" w:themeShade="80"/>
        </w:rPr>
      </w:pPr>
    </w:p>
    <w:p w:rsidR="000C3BF9" w:rsidRPr="000C3BF9" w:rsidRDefault="000C3BF9" w:rsidP="00446236">
      <w:pPr>
        <w:pStyle w:val="ListParagraph"/>
        <w:widowControl w:val="0"/>
        <w:numPr>
          <w:ilvl w:val="0"/>
          <w:numId w:val="40"/>
        </w:numPr>
        <w:autoSpaceDE w:val="0"/>
        <w:autoSpaceDN w:val="0"/>
        <w:adjustRightInd w:val="0"/>
        <w:spacing w:after="240" w:line="360" w:lineRule="auto"/>
        <w:rPr>
          <w:rFonts w:ascii="Century Gothic" w:hAnsi="Century Gothic" w:cs="Arial"/>
          <w:color w:val="808080" w:themeColor="background1" w:themeShade="80"/>
        </w:rPr>
      </w:pPr>
      <w:r w:rsidRPr="000C3BF9">
        <w:rPr>
          <w:rFonts w:ascii="Century Gothic" w:hAnsi="Century Gothic" w:cs="Arial"/>
          <w:color w:val="808080" w:themeColor="background1" w:themeShade="80"/>
        </w:rPr>
        <w:t>Navigate to the profile page of the person you wish to report</w:t>
      </w:r>
    </w:p>
    <w:p w:rsidR="000C3BF9" w:rsidRPr="000C3BF9" w:rsidRDefault="000C3BF9" w:rsidP="00446236">
      <w:pPr>
        <w:pStyle w:val="ListParagraph"/>
        <w:widowControl w:val="0"/>
        <w:numPr>
          <w:ilvl w:val="0"/>
          <w:numId w:val="40"/>
        </w:numPr>
        <w:autoSpaceDE w:val="0"/>
        <w:autoSpaceDN w:val="0"/>
        <w:adjustRightInd w:val="0"/>
        <w:spacing w:after="240" w:line="360" w:lineRule="auto"/>
        <w:rPr>
          <w:rFonts w:ascii="Century Gothic" w:hAnsi="Century Gothic" w:cs="Arial"/>
          <w:color w:val="808080" w:themeColor="background1" w:themeShade="80"/>
        </w:rPr>
      </w:pPr>
      <w:r w:rsidRPr="000C3BF9">
        <w:rPr>
          <w:rFonts w:ascii="Century Gothic" w:hAnsi="Century Gothic" w:cs="Arial"/>
          <w:color w:val="808080" w:themeColor="background1" w:themeShade="80"/>
        </w:rPr>
        <w:t xml:space="preserve">Click the link ‘Report Abuse’ located below their profile photo. </w:t>
      </w:r>
    </w:p>
    <w:p w:rsidR="000C3BF9" w:rsidRPr="000C3BF9" w:rsidRDefault="000C3BF9" w:rsidP="00446236">
      <w:pPr>
        <w:pStyle w:val="ListParagraph"/>
        <w:widowControl w:val="0"/>
        <w:numPr>
          <w:ilvl w:val="0"/>
          <w:numId w:val="40"/>
        </w:numPr>
        <w:autoSpaceDE w:val="0"/>
        <w:autoSpaceDN w:val="0"/>
        <w:adjustRightInd w:val="0"/>
        <w:spacing w:after="240" w:line="360" w:lineRule="auto"/>
        <w:rPr>
          <w:rFonts w:ascii="Century Gothic" w:hAnsi="Century Gothic" w:cs="Arial"/>
          <w:color w:val="808080" w:themeColor="background1" w:themeShade="80"/>
        </w:rPr>
      </w:pPr>
      <w:r w:rsidRPr="000C3BF9">
        <w:rPr>
          <w:rFonts w:ascii="Century Gothic" w:hAnsi="Century Gothic" w:cs="Arial"/>
          <w:color w:val="808080" w:themeColor="background1" w:themeShade="80"/>
        </w:rPr>
        <w:t xml:space="preserve">To flag a specific photo, video or widget to </w:t>
      </w:r>
      <w:proofErr w:type="spellStart"/>
      <w:r w:rsidRPr="000C3BF9">
        <w:rPr>
          <w:rFonts w:ascii="Century Gothic" w:hAnsi="Century Gothic" w:cs="Arial"/>
          <w:color w:val="808080" w:themeColor="background1" w:themeShade="80"/>
        </w:rPr>
        <w:t>Bebo</w:t>
      </w:r>
      <w:proofErr w:type="spellEnd"/>
      <w:r w:rsidRPr="000C3BF9">
        <w:rPr>
          <w:rFonts w:ascii="Century Gothic" w:hAnsi="Century Gothic" w:cs="Arial"/>
          <w:color w:val="808080" w:themeColor="background1" w:themeShade="80"/>
        </w:rPr>
        <w:t xml:space="preserve"> staff, simply click the link ‘Report Abuse’ located below the content. </w:t>
      </w:r>
    </w:p>
    <w:p w:rsidR="000C3BF9" w:rsidRPr="000C3BF9" w:rsidRDefault="000C3BF9" w:rsidP="00446236">
      <w:pPr>
        <w:pStyle w:val="ListParagraph"/>
        <w:widowControl w:val="0"/>
        <w:numPr>
          <w:ilvl w:val="0"/>
          <w:numId w:val="40"/>
        </w:numPr>
        <w:autoSpaceDE w:val="0"/>
        <w:autoSpaceDN w:val="0"/>
        <w:adjustRightInd w:val="0"/>
        <w:spacing w:after="240"/>
        <w:rPr>
          <w:rFonts w:ascii="Century Gothic" w:hAnsi="Century Gothic" w:cs="Arial"/>
          <w:color w:val="808080" w:themeColor="background1" w:themeShade="80"/>
        </w:rPr>
      </w:pPr>
      <w:r w:rsidRPr="000C3BF9">
        <w:rPr>
          <w:rFonts w:ascii="Century Gothic" w:hAnsi="Century Gothic" w:cs="Arial"/>
          <w:color w:val="808080" w:themeColor="background1" w:themeShade="80"/>
        </w:rPr>
        <w:t xml:space="preserve">When a </w:t>
      </w:r>
      <w:proofErr w:type="spellStart"/>
      <w:r w:rsidRPr="000C3BF9">
        <w:rPr>
          <w:rFonts w:ascii="Century Gothic" w:hAnsi="Century Gothic" w:cs="Arial"/>
          <w:color w:val="808080" w:themeColor="background1" w:themeShade="80"/>
        </w:rPr>
        <w:t>Bebo</w:t>
      </w:r>
      <w:proofErr w:type="spellEnd"/>
      <w:r w:rsidRPr="000C3BF9">
        <w:rPr>
          <w:rFonts w:ascii="Century Gothic" w:hAnsi="Century Gothic" w:cs="Arial"/>
          <w:color w:val="808080" w:themeColor="background1" w:themeShade="80"/>
        </w:rPr>
        <w:t xml:space="preserve"> member is reported, </w:t>
      </w:r>
      <w:proofErr w:type="spellStart"/>
      <w:r w:rsidRPr="000C3BF9">
        <w:rPr>
          <w:rFonts w:ascii="Century Gothic" w:hAnsi="Century Gothic" w:cs="Arial"/>
          <w:color w:val="808080" w:themeColor="background1" w:themeShade="80"/>
        </w:rPr>
        <w:t>Bebo</w:t>
      </w:r>
      <w:proofErr w:type="spellEnd"/>
      <w:r w:rsidRPr="000C3BF9">
        <w:rPr>
          <w:rFonts w:ascii="Century Gothic" w:hAnsi="Century Gothic" w:cs="Arial"/>
          <w:color w:val="808080" w:themeColor="background1" w:themeShade="80"/>
        </w:rPr>
        <w:t xml:space="preserve"> does not disclose details of the member who reported them.</w:t>
      </w:r>
    </w:p>
    <w:p w:rsidR="000C3BF9" w:rsidRPr="00CD55FB" w:rsidRDefault="000C3BF9" w:rsidP="00CD55FB">
      <w:pPr>
        <w:widowControl w:val="0"/>
        <w:autoSpaceDE w:val="0"/>
        <w:autoSpaceDN w:val="0"/>
        <w:adjustRightInd w:val="0"/>
        <w:spacing w:after="0"/>
        <w:rPr>
          <w:rFonts w:ascii="Century Gothic" w:hAnsi="Century Gothic" w:cs="Georgia"/>
          <w:b/>
          <w:color w:val="808080" w:themeColor="background1" w:themeShade="80"/>
        </w:rPr>
      </w:pPr>
      <w:r w:rsidRPr="00CD55FB">
        <w:rPr>
          <w:rFonts w:ascii="Century Gothic" w:hAnsi="Century Gothic" w:cs="Georgia"/>
          <w:b/>
          <w:color w:val="808080" w:themeColor="background1" w:themeShade="80"/>
        </w:rPr>
        <w:t>What happens when I report abuse?</w:t>
      </w:r>
    </w:p>
    <w:p w:rsidR="000C3BF9" w:rsidRPr="000C3BF9" w:rsidRDefault="000C3BF9" w:rsidP="00CD55FB">
      <w:pPr>
        <w:widowControl w:val="0"/>
        <w:autoSpaceDE w:val="0"/>
        <w:autoSpaceDN w:val="0"/>
        <w:adjustRightInd w:val="0"/>
        <w:spacing w:after="0"/>
        <w:rPr>
          <w:rFonts w:ascii="Century Gothic" w:hAnsi="Century Gothic" w:cs="Arial"/>
          <w:color w:val="808080" w:themeColor="background1" w:themeShade="80"/>
        </w:rPr>
      </w:pPr>
    </w:p>
    <w:p w:rsidR="000C3BF9" w:rsidRPr="000C3BF9" w:rsidRDefault="000C3BF9" w:rsidP="00CD55FB">
      <w:pPr>
        <w:widowControl w:val="0"/>
        <w:autoSpaceDE w:val="0"/>
        <w:autoSpaceDN w:val="0"/>
        <w:adjustRightInd w:val="0"/>
        <w:spacing w:after="240" w:line="360" w:lineRule="auto"/>
        <w:rPr>
          <w:rFonts w:ascii="Century Gothic" w:hAnsi="Century Gothic" w:cs="Arial"/>
          <w:color w:val="808080" w:themeColor="background1" w:themeShade="80"/>
        </w:rPr>
      </w:pPr>
      <w:proofErr w:type="spellStart"/>
      <w:r w:rsidRPr="000C3BF9">
        <w:rPr>
          <w:rFonts w:ascii="Century Gothic" w:hAnsi="Century Gothic" w:cs="Arial"/>
          <w:color w:val="808080" w:themeColor="background1" w:themeShade="80"/>
        </w:rPr>
        <w:t>Bebo</w:t>
      </w:r>
      <w:proofErr w:type="spellEnd"/>
      <w:r w:rsidRPr="000C3BF9">
        <w:rPr>
          <w:rFonts w:ascii="Century Gothic" w:hAnsi="Century Gothic" w:cs="Arial"/>
          <w:color w:val="808080" w:themeColor="background1" w:themeShade="80"/>
        </w:rPr>
        <w:t xml:space="preserve"> promptly reviews all reports of </w:t>
      </w:r>
      <w:proofErr w:type="gramStart"/>
      <w:r w:rsidRPr="000C3BF9">
        <w:rPr>
          <w:rFonts w:ascii="Century Gothic" w:hAnsi="Century Gothic" w:cs="Arial"/>
          <w:color w:val="808080" w:themeColor="background1" w:themeShade="80"/>
        </w:rPr>
        <w:t>abuse,</w:t>
      </w:r>
      <w:proofErr w:type="gramEnd"/>
      <w:r w:rsidRPr="000C3BF9">
        <w:rPr>
          <w:rFonts w:ascii="Century Gothic" w:hAnsi="Century Gothic" w:cs="Arial"/>
          <w:color w:val="808080" w:themeColor="background1" w:themeShade="80"/>
        </w:rPr>
        <w:t xml:space="preserve"> issues conduct warnings and cancels the membership of anyone found violating the member conduct policies. The company is unable to enter into discussions and will not get directly involved in disputes between members. The user being reported does not find out who reported them.</w:t>
      </w:r>
    </w:p>
    <w:p w:rsidR="000C3BF9" w:rsidRPr="000C3BF9" w:rsidRDefault="000C3BF9" w:rsidP="00CD55FB">
      <w:pPr>
        <w:widowControl w:val="0"/>
        <w:autoSpaceDE w:val="0"/>
        <w:autoSpaceDN w:val="0"/>
        <w:adjustRightInd w:val="0"/>
        <w:spacing w:after="0" w:line="360" w:lineRule="auto"/>
        <w:rPr>
          <w:rFonts w:ascii="Century Gothic" w:hAnsi="Century Gothic" w:cs="Arial"/>
          <w:color w:val="808080" w:themeColor="background1" w:themeShade="80"/>
        </w:rPr>
      </w:pPr>
    </w:p>
    <w:p w:rsidR="000C3BF9" w:rsidRPr="00CD55FB" w:rsidRDefault="000C3BF9" w:rsidP="00CD55FB">
      <w:pPr>
        <w:widowControl w:val="0"/>
        <w:autoSpaceDE w:val="0"/>
        <w:autoSpaceDN w:val="0"/>
        <w:adjustRightInd w:val="0"/>
        <w:spacing w:after="0" w:line="360" w:lineRule="auto"/>
        <w:rPr>
          <w:rFonts w:ascii="Century Gothic" w:hAnsi="Century Gothic" w:cs="Georgia"/>
          <w:b/>
          <w:color w:val="808080" w:themeColor="background1" w:themeShade="80"/>
        </w:rPr>
      </w:pPr>
      <w:r w:rsidRPr="00CD55FB">
        <w:rPr>
          <w:rFonts w:ascii="Century Gothic" w:hAnsi="Century Gothic" w:cs="Georgia"/>
          <w:b/>
          <w:color w:val="808080" w:themeColor="background1" w:themeShade="80"/>
        </w:rPr>
        <w:t>How do I block/un-block other users?</w:t>
      </w:r>
    </w:p>
    <w:p w:rsidR="000C3BF9" w:rsidRPr="000C3BF9" w:rsidRDefault="000C3BF9" w:rsidP="00446236">
      <w:pPr>
        <w:widowControl w:val="0"/>
        <w:numPr>
          <w:ilvl w:val="0"/>
          <w:numId w:val="41"/>
        </w:numPr>
        <w:tabs>
          <w:tab w:val="left" w:pos="220"/>
          <w:tab w:val="left" w:pos="720"/>
        </w:tabs>
        <w:autoSpaceDE w:val="0"/>
        <w:autoSpaceDN w:val="0"/>
        <w:adjustRightInd w:val="0"/>
        <w:spacing w:after="0" w:line="360" w:lineRule="auto"/>
        <w:rPr>
          <w:rFonts w:ascii="Century Gothic" w:hAnsi="Century Gothic" w:cs="Arial"/>
          <w:color w:val="808080" w:themeColor="background1" w:themeShade="80"/>
        </w:rPr>
      </w:pPr>
      <w:r w:rsidRPr="000C3BF9">
        <w:rPr>
          <w:rFonts w:ascii="Century Gothic" w:hAnsi="Century Gothic" w:cs="Arial"/>
          <w:color w:val="808080" w:themeColor="background1" w:themeShade="80"/>
        </w:rPr>
        <w:t>Navigate to the profile of the person you wish to block/un-block. You can do this by clicking on their username or photo on your profile.</w:t>
      </w:r>
    </w:p>
    <w:p w:rsidR="000C3BF9" w:rsidRPr="000C3BF9" w:rsidRDefault="000C3BF9" w:rsidP="00446236">
      <w:pPr>
        <w:widowControl w:val="0"/>
        <w:numPr>
          <w:ilvl w:val="0"/>
          <w:numId w:val="41"/>
        </w:numPr>
        <w:tabs>
          <w:tab w:val="left" w:pos="220"/>
          <w:tab w:val="left" w:pos="720"/>
        </w:tabs>
        <w:autoSpaceDE w:val="0"/>
        <w:autoSpaceDN w:val="0"/>
        <w:adjustRightInd w:val="0"/>
        <w:spacing w:after="0" w:line="360" w:lineRule="auto"/>
        <w:rPr>
          <w:rFonts w:ascii="Century Gothic" w:hAnsi="Century Gothic" w:cs="Arial"/>
          <w:color w:val="808080" w:themeColor="background1" w:themeShade="80"/>
        </w:rPr>
      </w:pPr>
      <w:r w:rsidRPr="000C3BF9">
        <w:rPr>
          <w:rFonts w:ascii="Century Gothic" w:hAnsi="Century Gothic" w:cs="Arial"/>
          <w:color w:val="808080" w:themeColor="background1" w:themeShade="80"/>
        </w:rPr>
        <w:t>Under their profile photo, click the link ‘</w:t>
      </w:r>
      <w:r w:rsidRPr="000C3BF9">
        <w:rPr>
          <w:rFonts w:ascii="Century Gothic" w:hAnsi="Century Gothic" w:cs="Arial"/>
          <w:b/>
          <w:color w:val="808080" w:themeColor="background1" w:themeShade="80"/>
        </w:rPr>
        <w:t>Block’</w:t>
      </w:r>
      <w:r w:rsidRPr="000C3BF9">
        <w:rPr>
          <w:rFonts w:ascii="Century Gothic" w:hAnsi="Century Gothic" w:cs="Arial"/>
          <w:color w:val="808080" w:themeColor="background1" w:themeShade="80"/>
        </w:rPr>
        <w:t>.</w:t>
      </w:r>
    </w:p>
    <w:p w:rsidR="000C3BF9" w:rsidRPr="000C3BF9" w:rsidRDefault="000C3BF9" w:rsidP="00446236">
      <w:pPr>
        <w:widowControl w:val="0"/>
        <w:numPr>
          <w:ilvl w:val="0"/>
          <w:numId w:val="41"/>
        </w:numPr>
        <w:tabs>
          <w:tab w:val="left" w:pos="220"/>
          <w:tab w:val="left" w:pos="720"/>
        </w:tabs>
        <w:autoSpaceDE w:val="0"/>
        <w:autoSpaceDN w:val="0"/>
        <w:adjustRightInd w:val="0"/>
        <w:spacing w:after="0" w:line="360" w:lineRule="auto"/>
        <w:rPr>
          <w:rFonts w:ascii="Century Gothic" w:hAnsi="Century Gothic" w:cs="Arial"/>
          <w:color w:val="808080" w:themeColor="background1" w:themeShade="80"/>
        </w:rPr>
      </w:pPr>
      <w:r w:rsidRPr="000C3BF9">
        <w:rPr>
          <w:rFonts w:ascii="Century Gothic" w:hAnsi="Century Gothic" w:cs="Arial"/>
          <w:color w:val="808080" w:themeColor="background1" w:themeShade="80"/>
        </w:rPr>
        <w:t xml:space="preserve">Click the button </w:t>
      </w:r>
      <w:r w:rsidRPr="000C3BF9">
        <w:rPr>
          <w:rFonts w:ascii="Century Gothic" w:hAnsi="Century Gothic" w:cs="Arial"/>
          <w:b/>
          <w:color w:val="808080" w:themeColor="background1" w:themeShade="80"/>
        </w:rPr>
        <w:t>'Block This Member'</w:t>
      </w:r>
      <w:r w:rsidRPr="000C3BF9">
        <w:rPr>
          <w:rFonts w:ascii="Century Gothic" w:hAnsi="Century Gothic" w:cs="Arial"/>
          <w:color w:val="808080" w:themeColor="background1" w:themeShade="80"/>
        </w:rPr>
        <w:t xml:space="preserve"> or </w:t>
      </w:r>
      <w:r w:rsidRPr="000C3BF9">
        <w:rPr>
          <w:rFonts w:ascii="Century Gothic" w:hAnsi="Century Gothic" w:cs="Arial"/>
          <w:b/>
          <w:color w:val="808080" w:themeColor="background1" w:themeShade="80"/>
        </w:rPr>
        <w:t>'Un-block This Member'</w:t>
      </w:r>
      <w:r w:rsidRPr="000C3BF9">
        <w:rPr>
          <w:rFonts w:ascii="Century Gothic" w:hAnsi="Century Gothic" w:cs="Arial"/>
          <w:color w:val="808080" w:themeColor="background1" w:themeShade="80"/>
        </w:rPr>
        <w:t xml:space="preserve"> if you have previously blocked them.</w:t>
      </w:r>
    </w:p>
    <w:p w:rsidR="000C3BF9" w:rsidRPr="000C3BF9" w:rsidRDefault="00CD55FB" w:rsidP="00446236">
      <w:pPr>
        <w:pStyle w:val="ListParagraph"/>
        <w:widowControl w:val="0"/>
        <w:numPr>
          <w:ilvl w:val="0"/>
          <w:numId w:val="41"/>
        </w:numPr>
        <w:autoSpaceDE w:val="0"/>
        <w:autoSpaceDN w:val="0"/>
        <w:adjustRightInd w:val="0"/>
        <w:spacing w:after="240" w:line="360" w:lineRule="auto"/>
        <w:rPr>
          <w:rFonts w:ascii="Century Gothic" w:hAnsi="Century Gothic" w:cs="Arial"/>
          <w:color w:val="808080" w:themeColor="background1" w:themeShade="80"/>
        </w:rPr>
      </w:pPr>
      <w:r>
        <w:rPr>
          <w:rFonts w:ascii="Century Gothic" w:eastAsia="Times New Roman" w:hAnsi="Century Gothic" w:cs="Times New Roman"/>
          <w:b/>
          <w:noProof/>
          <w:color w:val="FFFFFF" w:themeColor="background1"/>
          <w:sz w:val="44"/>
          <w:szCs w:val="44"/>
          <w:u w:val="single"/>
        </w:rPr>
        <w:drawing>
          <wp:anchor distT="0" distB="0" distL="114300" distR="114300" simplePos="0" relativeHeight="251661312" behindDoc="1" locked="0" layoutInCell="1" allowOverlap="1" wp14:anchorId="04CB23AE" wp14:editId="002481BD">
            <wp:simplePos x="0" y="0"/>
            <wp:positionH relativeFrom="column">
              <wp:posOffset>1238251</wp:posOffset>
            </wp:positionH>
            <wp:positionV relativeFrom="paragraph">
              <wp:posOffset>624967</wp:posOffset>
            </wp:positionV>
            <wp:extent cx="438150" cy="40156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4">
                      <a:extLst>
                        <a:ext uri="{28A0092B-C50C-407E-A947-70E740481C1C}">
                          <a14:useLocalDpi xmlns:a14="http://schemas.microsoft.com/office/drawing/2010/main" val="0"/>
                        </a:ext>
                      </a:extLst>
                    </a:blip>
                    <a:stretch>
                      <a:fillRect/>
                    </a:stretch>
                  </pic:blipFill>
                  <pic:spPr>
                    <a:xfrm>
                      <a:off x="0" y="0"/>
                      <a:ext cx="441296" cy="404446"/>
                    </a:xfrm>
                    <a:prstGeom prst="rect">
                      <a:avLst/>
                    </a:prstGeom>
                  </pic:spPr>
                </pic:pic>
              </a:graphicData>
            </a:graphic>
            <wp14:sizeRelH relativeFrom="page">
              <wp14:pctWidth>0</wp14:pctWidth>
            </wp14:sizeRelH>
            <wp14:sizeRelV relativeFrom="page">
              <wp14:pctHeight>0</wp14:pctHeight>
            </wp14:sizeRelV>
          </wp:anchor>
        </w:drawing>
      </w:r>
      <w:r w:rsidR="000C3BF9" w:rsidRPr="000C3BF9">
        <w:rPr>
          <w:rFonts w:ascii="Century Gothic" w:hAnsi="Century Gothic" w:cs="Arial"/>
          <w:color w:val="808080" w:themeColor="background1" w:themeShade="80"/>
        </w:rPr>
        <w:t>Your profile does remain visible to users you have blocked although you can stop them viewing your photos by editing individual photo albums.</w:t>
      </w:r>
    </w:p>
    <w:p w:rsidR="00CD55FB" w:rsidRPr="00CD55FB" w:rsidRDefault="00CD55FB" w:rsidP="00CD55FB">
      <w:pPr>
        <w:spacing w:after="0" w:line="240" w:lineRule="auto"/>
        <w:rPr>
          <w:rFonts w:ascii="Century Gothic" w:eastAsia="Times New Roman" w:hAnsi="Century Gothic" w:cs="Times New Roman"/>
          <w:b/>
          <w:color w:val="808080" w:themeColor="background1" w:themeShade="80"/>
          <w:sz w:val="44"/>
          <w:szCs w:val="44"/>
          <w:u w:val="single"/>
        </w:rPr>
      </w:pPr>
      <w:r w:rsidRPr="00CD55FB">
        <w:rPr>
          <w:rFonts w:ascii="Century Gothic" w:eastAsia="Times New Roman" w:hAnsi="Century Gothic" w:cs="Times New Roman"/>
          <w:b/>
          <w:color w:val="808080" w:themeColor="background1" w:themeShade="80"/>
          <w:sz w:val="44"/>
          <w:szCs w:val="44"/>
          <w:u w:val="single"/>
        </w:rPr>
        <w:t>YouTube</w:t>
      </w:r>
    </w:p>
    <w:p w:rsidR="00CD55FB" w:rsidRPr="000C3BF9" w:rsidRDefault="00CD55FB" w:rsidP="00CD55FB">
      <w:pPr>
        <w:spacing w:after="0" w:line="240" w:lineRule="auto"/>
        <w:rPr>
          <w:rFonts w:ascii="Century Gothic" w:eastAsia="Times New Roman" w:hAnsi="Century Gothic" w:cs="Times New Roman"/>
          <w:b/>
          <w:color w:val="808080" w:themeColor="background1" w:themeShade="80"/>
          <w:u w:val="single"/>
        </w:rPr>
      </w:pPr>
    </w:p>
    <w:p w:rsidR="00CD55FB" w:rsidRPr="000C3BF9" w:rsidRDefault="00CD55FB" w:rsidP="00CD55FB">
      <w:pPr>
        <w:spacing w:after="0" w:line="360" w:lineRule="auto"/>
        <w:rPr>
          <w:rFonts w:ascii="Century Gothic" w:eastAsia="Times New Roman" w:hAnsi="Century Gothic" w:cs="Times New Roman"/>
          <w:color w:val="808080" w:themeColor="background1" w:themeShade="80"/>
        </w:rPr>
      </w:pPr>
      <w:hyperlink r:id="rId25" w:history="1">
        <w:r w:rsidRPr="000C3BF9">
          <w:rPr>
            <w:rFonts w:ascii="Century Gothic" w:eastAsia="Times New Roman" w:hAnsi="Century Gothic" w:cs="Times New Roman"/>
            <w:color w:val="808080" w:themeColor="background1" w:themeShade="80"/>
            <w:u w:val="single"/>
          </w:rPr>
          <w:t>http://support.google.com/youtube/bin/answer.py?hl=en&amp;answer=126289</w:t>
        </w:r>
      </w:hyperlink>
    </w:p>
    <w:p w:rsidR="00CD55FB" w:rsidRPr="000C3BF9" w:rsidRDefault="00CD55FB" w:rsidP="00CD55FB">
      <w:p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w:t>
      </w:r>
    </w:p>
    <w:p w:rsidR="00CD55FB" w:rsidRPr="000C3BF9" w:rsidRDefault="00CD55FB" w:rsidP="00CD55FB">
      <w:p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This website contains information for both parents and kids:</w:t>
      </w:r>
    </w:p>
    <w:p w:rsidR="00CD55FB" w:rsidRPr="000C3BF9" w:rsidRDefault="00CD55FB" w:rsidP="00CD55FB">
      <w:p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w:t>
      </w:r>
    </w:p>
    <w:p w:rsidR="00CD55FB" w:rsidRPr="000C3BF9" w:rsidRDefault="00CD55FB" w:rsidP="00446236">
      <w:pPr>
        <w:numPr>
          <w:ilvl w:val="0"/>
          <w:numId w:val="25"/>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Go to the Safety Center link on the website listed above.</w:t>
      </w:r>
    </w:p>
    <w:p w:rsidR="00CD55FB" w:rsidRPr="000C3BF9" w:rsidRDefault="00CD55FB" w:rsidP="00446236">
      <w:pPr>
        <w:numPr>
          <w:ilvl w:val="0"/>
          <w:numId w:val="26"/>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Find the safety information that relates to your issue and follow the prompts.</w:t>
      </w:r>
    </w:p>
    <w:p w:rsidR="00CD55FB" w:rsidRPr="000C3BF9" w:rsidRDefault="00CD55FB" w:rsidP="00446236">
      <w:pPr>
        <w:numPr>
          <w:ilvl w:val="0"/>
          <w:numId w:val="27"/>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Next, go to the Help and Safety Tool (link on the website) and report the violation or user harassment.</w:t>
      </w:r>
    </w:p>
    <w:p w:rsidR="00CD55FB" w:rsidRPr="000C3BF9" w:rsidRDefault="00CD55FB" w:rsidP="00446236">
      <w:pPr>
        <w:numPr>
          <w:ilvl w:val="0"/>
          <w:numId w:val="28"/>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This tool also helps you delete harassing comments on videos owned by you.</w:t>
      </w:r>
    </w:p>
    <w:p w:rsidR="00CD55FB" w:rsidRPr="000C3BF9" w:rsidRDefault="00CD55FB" w:rsidP="00CD55FB">
      <w:pPr>
        <w:spacing w:after="0" w:line="360" w:lineRule="auto"/>
        <w:ind w:left="540"/>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w:t>
      </w:r>
    </w:p>
    <w:p w:rsidR="00CD55FB" w:rsidRPr="000C3BF9" w:rsidRDefault="00CD55FB" w:rsidP="00CD55FB">
      <w:p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b/>
          <w:bCs/>
          <w:color w:val="808080" w:themeColor="background1" w:themeShade="80"/>
          <w:u w:val="single"/>
        </w:rPr>
        <w:t>To block a user</w:t>
      </w:r>
    </w:p>
    <w:p w:rsidR="00CD55FB" w:rsidRPr="000C3BF9" w:rsidRDefault="00CD55FB" w:rsidP="00CD55FB">
      <w:p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w:t>
      </w:r>
    </w:p>
    <w:p w:rsidR="00CD55FB" w:rsidRPr="000C3BF9" w:rsidRDefault="00CD55FB" w:rsidP="00CD55FB">
      <w:p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To block a user on YouTube:</w:t>
      </w:r>
    </w:p>
    <w:p w:rsidR="00CD55FB" w:rsidRPr="000C3BF9" w:rsidRDefault="00CD55FB" w:rsidP="00446236">
      <w:pPr>
        <w:pStyle w:val="ListParagraph"/>
        <w:numPr>
          <w:ilvl w:val="0"/>
          <w:numId w:val="35"/>
        </w:num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Navigate directly to their Channel page. </w:t>
      </w:r>
    </w:p>
    <w:p w:rsidR="00CD55FB" w:rsidRPr="000C3BF9" w:rsidRDefault="00CD55FB" w:rsidP="00446236">
      <w:pPr>
        <w:pStyle w:val="ListParagraph"/>
        <w:numPr>
          <w:ilvl w:val="0"/>
          <w:numId w:val="35"/>
        </w:num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On their </w:t>
      </w:r>
      <w:r w:rsidRPr="000C3BF9">
        <w:rPr>
          <w:rFonts w:ascii="Century Gothic" w:eastAsia="Times New Roman" w:hAnsi="Century Gothic" w:cs="Times New Roman"/>
          <w:b/>
          <w:bCs/>
          <w:color w:val="808080" w:themeColor="background1" w:themeShade="80"/>
        </w:rPr>
        <w:t>Feed</w:t>
      </w:r>
      <w:r w:rsidRPr="000C3BF9">
        <w:rPr>
          <w:rFonts w:ascii="Century Gothic" w:eastAsia="Times New Roman" w:hAnsi="Century Gothic" w:cs="Times New Roman"/>
          <w:color w:val="808080" w:themeColor="background1" w:themeShade="80"/>
        </w:rPr>
        <w:t xml:space="preserve"> or </w:t>
      </w:r>
      <w:r w:rsidRPr="000C3BF9">
        <w:rPr>
          <w:rFonts w:ascii="Century Gothic" w:eastAsia="Times New Roman" w:hAnsi="Century Gothic" w:cs="Times New Roman"/>
          <w:b/>
          <w:bCs/>
          <w:color w:val="808080" w:themeColor="background1" w:themeShade="80"/>
        </w:rPr>
        <w:t>Featured</w:t>
      </w:r>
      <w:r w:rsidRPr="000C3BF9">
        <w:rPr>
          <w:rFonts w:ascii="Century Gothic" w:eastAsia="Times New Roman" w:hAnsi="Century Gothic" w:cs="Times New Roman"/>
          <w:color w:val="808080" w:themeColor="background1" w:themeShade="80"/>
        </w:rPr>
        <w:t xml:space="preserve"> tab, you will see a section on the right hand panel of their page which states </w:t>
      </w:r>
      <w:r w:rsidRPr="000C3BF9">
        <w:rPr>
          <w:rFonts w:ascii="Century Gothic" w:eastAsia="Times New Roman" w:hAnsi="Century Gothic" w:cs="Times New Roman"/>
          <w:b/>
          <w:bCs/>
          <w:color w:val="808080" w:themeColor="background1" w:themeShade="80"/>
        </w:rPr>
        <w:t>by:</w:t>
      </w:r>
      <w:r w:rsidRPr="000C3BF9">
        <w:rPr>
          <w:rFonts w:ascii="Century Gothic" w:eastAsia="Times New Roman" w:hAnsi="Century Gothic" w:cs="Times New Roman"/>
          <w:color w:val="808080" w:themeColor="background1" w:themeShade="80"/>
        </w:rPr>
        <w:t xml:space="preserve"> </w:t>
      </w:r>
      <w:proofErr w:type="spellStart"/>
      <w:r w:rsidRPr="000C3BF9">
        <w:rPr>
          <w:rFonts w:ascii="Century Gothic" w:eastAsia="Times New Roman" w:hAnsi="Century Gothic" w:cs="Times New Roman"/>
          <w:color w:val="808080" w:themeColor="background1" w:themeShade="80"/>
        </w:rPr>
        <w:t>UserName</w:t>
      </w:r>
      <w:proofErr w:type="spellEnd"/>
      <w:r w:rsidRPr="000C3BF9">
        <w:rPr>
          <w:rFonts w:ascii="Century Gothic" w:eastAsia="Times New Roman" w:hAnsi="Century Gothic" w:cs="Times New Roman"/>
          <w:color w:val="808080" w:themeColor="background1" w:themeShade="80"/>
        </w:rPr>
        <w:t xml:space="preserve">. Next to their name is a drop-down arrow where you will see </w:t>
      </w:r>
      <w:r w:rsidRPr="000C3BF9">
        <w:rPr>
          <w:rFonts w:ascii="Century Gothic" w:eastAsia="Times New Roman" w:hAnsi="Century Gothic" w:cs="Times New Roman"/>
          <w:b/>
          <w:bCs/>
          <w:color w:val="808080" w:themeColor="background1" w:themeShade="80"/>
        </w:rPr>
        <w:t>(Block User | Send Message)</w:t>
      </w:r>
      <w:r w:rsidRPr="000C3BF9">
        <w:rPr>
          <w:rFonts w:ascii="Century Gothic" w:eastAsia="Times New Roman" w:hAnsi="Century Gothic" w:cs="Times New Roman"/>
          <w:color w:val="808080" w:themeColor="background1" w:themeShade="80"/>
        </w:rPr>
        <w:t xml:space="preserve">. </w:t>
      </w:r>
    </w:p>
    <w:p w:rsidR="00CD55FB" w:rsidRPr="000C3BF9" w:rsidRDefault="00CD55FB" w:rsidP="00446236">
      <w:pPr>
        <w:pStyle w:val="ListParagraph"/>
        <w:numPr>
          <w:ilvl w:val="0"/>
          <w:numId w:val="35"/>
        </w:num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Click </w:t>
      </w:r>
      <w:r w:rsidRPr="000C3BF9">
        <w:rPr>
          <w:rFonts w:ascii="Century Gothic" w:eastAsia="Times New Roman" w:hAnsi="Century Gothic" w:cs="Times New Roman"/>
          <w:b/>
          <w:bCs/>
          <w:color w:val="808080" w:themeColor="background1" w:themeShade="80"/>
        </w:rPr>
        <w:t>Block User</w:t>
      </w:r>
      <w:r w:rsidRPr="000C3BF9">
        <w:rPr>
          <w:rFonts w:ascii="Century Gothic" w:eastAsia="Times New Roman" w:hAnsi="Century Gothic" w:cs="Times New Roman"/>
          <w:color w:val="808080" w:themeColor="background1" w:themeShade="80"/>
        </w:rPr>
        <w:t>.</w:t>
      </w:r>
    </w:p>
    <w:p w:rsidR="00CD55FB" w:rsidRDefault="00CD55FB" w:rsidP="00CD55FB">
      <w:p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w:t>
      </w:r>
    </w:p>
    <w:p w:rsidR="00CD55FB" w:rsidRDefault="00CD55FB" w:rsidP="00CD55FB">
      <w:pPr>
        <w:spacing w:after="0" w:line="360" w:lineRule="auto"/>
        <w:rPr>
          <w:rFonts w:ascii="Century Gothic" w:eastAsia="Times New Roman" w:hAnsi="Century Gothic" w:cs="Times New Roman"/>
          <w:color w:val="808080" w:themeColor="background1" w:themeShade="80"/>
        </w:rPr>
      </w:pPr>
    </w:p>
    <w:p w:rsidR="00CD55FB" w:rsidRDefault="00CD55FB" w:rsidP="00CD55FB">
      <w:pPr>
        <w:spacing w:after="0" w:line="360" w:lineRule="auto"/>
        <w:rPr>
          <w:rFonts w:ascii="Century Gothic" w:eastAsia="Times New Roman" w:hAnsi="Century Gothic" w:cs="Times New Roman"/>
          <w:color w:val="808080" w:themeColor="background1" w:themeShade="80"/>
        </w:rPr>
      </w:pPr>
    </w:p>
    <w:p w:rsidR="00CD55FB" w:rsidRPr="000C3BF9" w:rsidRDefault="00CD55FB" w:rsidP="00CD55FB">
      <w:pPr>
        <w:spacing w:after="0" w:line="360" w:lineRule="auto"/>
        <w:rPr>
          <w:rFonts w:ascii="Century Gothic" w:eastAsia="Times New Roman" w:hAnsi="Century Gothic" w:cs="Times New Roman"/>
          <w:color w:val="808080" w:themeColor="background1" w:themeShade="80"/>
        </w:rPr>
      </w:pPr>
    </w:p>
    <w:p w:rsidR="00CD55FB" w:rsidRPr="000C3BF9" w:rsidRDefault="00CD55FB" w:rsidP="00CD55FB">
      <w:p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Additionally, you can block users through your address book:</w:t>
      </w:r>
    </w:p>
    <w:p w:rsidR="00CD55FB" w:rsidRPr="000C3BF9" w:rsidRDefault="00CD55FB" w:rsidP="00446236">
      <w:pPr>
        <w:pStyle w:val="ListParagraph"/>
        <w:numPr>
          <w:ilvl w:val="0"/>
          <w:numId w:val="36"/>
        </w:num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Click on your username in the top right-hand corner of the screen. </w:t>
      </w:r>
    </w:p>
    <w:p w:rsidR="00CD55FB" w:rsidRPr="000C3BF9" w:rsidRDefault="00CD55FB" w:rsidP="00446236">
      <w:pPr>
        <w:pStyle w:val="ListParagraph"/>
        <w:numPr>
          <w:ilvl w:val="0"/>
          <w:numId w:val="36"/>
        </w:num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Select </w:t>
      </w:r>
      <w:r w:rsidRPr="000C3BF9">
        <w:rPr>
          <w:rFonts w:ascii="Century Gothic" w:eastAsia="Times New Roman" w:hAnsi="Century Gothic" w:cs="Times New Roman"/>
          <w:b/>
          <w:bCs/>
          <w:color w:val="808080" w:themeColor="background1" w:themeShade="80"/>
        </w:rPr>
        <w:t>Inbox.</w:t>
      </w:r>
      <w:r w:rsidRPr="000C3BF9">
        <w:rPr>
          <w:rFonts w:ascii="Century Gothic" w:eastAsia="Times New Roman" w:hAnsi="Century Gothic" w:cs="Times New Roman"/>
          <w:color w:val="808080" w:themeColor="background1" w:themeShade="80"/>
        </w:rPr>
        <w:t xml:space="preserve"> </w:t>
      </w:r>
    </w:p>
    <w:p w:rsidR="00CD55FB" w:rsidRPr="000C3BF9" w:rsidRDefault="00CD55FB" w:rsidP="00446236">
      <w:pPr>
        <w:pStyle w:val="ListParagraph"/>
        <w:numPr>
          <w:ilvl w:val="0"/>
          <w:numId w:val="36"/>
        </w:num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Choose </w:t>
      </w:r>
      <w:r w:rsidRPr="000C3BF9">
        <w:rPr>
          <w:rFonts w:ascii="Century Gothic" w:eastAsia="Times New Roman" w:hAnsi="Century Gothic" w:cs="Times New Roman"/>
          <w:b/>
          <w:bCs/>
          <w:color w:val="808080" w:themeColor="background1" w:themeShade="80"/>
        </w:rPr>
        <w:t>Address Book</w:t>
      </w:r>
      <w:r w:rsidRPr="000C3BF9">
        <w:rPr>
          <w:rFonts w:ascii="Century Gothic" w:eastAsia="Times New Roman" w:hAnsi="Century Gothic" w:cs="Times New Roman"/>
          <w:color w:val="808080" w:themeColor="background1" w:themeShade="80"/>
        </w:rPr>
        <w:t xml:space="preserve"> on the bottom left.</w:t>
      </w:r>
    </w:p>
    <w:p w:rsidR="00CD55FB" w:rsidRPr="000C3BF9" w:rsidRDefault="00CD55FB" w:rsidP="00446236">
      <w:pPr>
        <w:pStyle w:val="ListParagraph"/>
        <w:numPr>
          <w:ilvl w:val="0"/>
          <w:numId w:val="36"/>
        </w:num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If the user you are trying to block is a contact of yours, navigate to the username you would like to block and select the checkbox next to their username. Click the button up above your Contacts list.</w:t>
      </w:r>
    </w:p>
    <w:p w:rsidR="00CD55FB" w:rsidRPr="000C3BF9" w:rsidRDefault="00CD55FB" w:rsidP="00CD55FB">
      <w:p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w:t>
      </w:r>
    </w:p>
    <w:p w:rsidR="00CD55FB" w:rsidRPr="000C3BF9" w:rsidRDefault="00CD55FB" w:rsidP="00CD55FB">
      <w:p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If the user you are trying to block is not in your Contacts list:</w:t>
      </w:r>
    </w:p>
    <w:p w:rsidR="00CD55FB" w:rsidRPr="000C3BF9" w:rsidRDefault="00CD55FB" w:rsidP="00446236">
      <w:pPr>
        <w:pStyle w:val="ListParagraph"/>
        <w:numPr>
          <w:ilvl w:val="0"/>
          <w:numId w:val="37"/>
        </w:num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You can add the Channel as a contact by selecting </w:t>
      </w:r>
      <w:r w:rsidRPr="000C3BF9">
        <w:rPr>
          <w:rFonts w:ascii="Century Gothic" w:eastAsia="Times New Roman" w:hAnsi="Century Gothic" w:cs="Times New Roman"/>
          <w:b/>
          <w:bCs/>
          <w:color w:val="808080" w:themeColor="background1" w:themeShade="80"/>
        </w:rPr>
        <w:t>New.</w:t>
      </w:r>
    </w:p>
    <w:p w:rsidR="00CD55FB" w:rsidRPr="000C3BF9" w:rsidRDefault="00CD55FB" w:rsidP="00446236">
      <w:pPr>
        <w:pStyle w:val="ListParagraph"/>
        <w:numPr>
          <w:ilvl w:val="0"/>
          <w:numId w:val="37"/>
        </w:num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Then follow the same process described above in order to block that user.</w:t>
      </w:r>
    </w:p>
    <w:p w:rsidR="00CD55FB" w:rsidRPr="000C3BF9" w:rsidRDefault="00CD55FB" w:rsidP="00CD55FB">
      <w:pPr>
        <w:spacing w:after="0" w:line="240" w:lineRule="auto"/>
        <w:rPr>
          <w:rFonts w:ascii="Century Gothic" w:eastAsia="Times New Roman" w:hAnsi="Century Gothic" w:cs="Times New Roman"/>
          <w:color w:val="808080" w:themeColor="background1" w:themeShade="80"/>
        </w:rPr>
      </w:pPr>
      <w:r>
        <w:rPr>
          <w:rFonts w:ascii="Century Gothic" w:eastAsia="Times New Roman" w:hAnsi="Century Gothic" w:cs="Times New Roman"/>
          <w:noProof/>
          <w:color w:val="FFFFFF" w:themeColor="background1"/>
        </w:rPr>
        <w:drawing>
          <wp:anchor distT="0" distB="0" distL="114300" distR="114300" simplePos="0" relativeHeight="251662336" behindDoc="1" locked="0" layoutInCell="1" allowOverlap="1" wp14:anchorId="064448B3" wp14:editId="04A5B314">
            <wp:simplePos x="0" y="0"/>
            <wp:positionH relativeFrom="column">
              <wp:posOffset>3524250</wp:posOffset>
            </wp:positionH>
            <wp:positionV relativeFrom="paragraph">
              <wp:posOffset>88900</wp:posOffset>
            </wp:positionV>
            <wp:extent cx="423545"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6">
                      <a:extLst>
                        <a:ext uri="{28A0092B-C50C-407E-A947-70E740481C1C}">
                          <a14:useLocalDpi xmlns:a14="http://schemas.microsoft.com/office/drawing/2010/main" val="0"/>
                        </a:ext>
                      </a:extLst>
                    </a:blip>
                    <a:stretch>
                      <a:fillRect/>
                    </a:stretch>
                  </pic:blipFill>
                  <pic:spPr>
                    <a:xfrm>
                      <a:off x="0" y="0"/>
                      <a:ext cx="423545" cy="457200"/>
                    </a:xfrm>
                    <a:prstGeom prst="rect">
                      <a:avLst/>
                    </a:prstGeom>
                  </pic:spPr>
                </pic:pic>
              </a:graphicData>
            </a:graphic>
            <wp14:sizeRelH relativeFrom="page">
              <wp14:pctWidth>0</wp14:pctWidth>
            </wp14:sizeRelH>
            <wp14:sizeRelV relativeFrom="page">
              <wp14:pctHeight>0</wp14:pctHeight>
            </wp14:sizeRelV>
          </wp:anchor>
        </w:drawing>
      </w:r>
      <w:r w:rsidRPr="000C3BF9">
        <w:rPr>
          <w:rFonts w:ascii="Century Gothic" w:eastAsia="Times New Roman" w:hAnsi="Century Gothic" w:cs="Times New Roman"/>
          <w:color w:val="808080" w:themeColor="background1" w:themeShade="80"/>
        </w:rPr>
        <w:t> </w:t>
      </w:r>
    </w:p>
    <w:p w:rsidR="00CD55FB" w:rsidRPr="00CD55FB" w:rsidRDefault="00CD55FB" w:rsidP="00CD55FB">
      <w:pPr>
        <w:spacing w:after="0" w:line="240" w:lineRule="auto"/>
        <w:rPr>
          <w:rFonts w:ascii="Century Gothic" w:eastAsia="Times New Roman" w:hAnsi="Century Gothic" w:cs="Times New Roman"/>
          <w:b/>
          <w:color w:val="808080" w:themeColor="background1" w:themeShade="80"/>
          <w:sz w:val="44"/>
          <w:szCs w:val="44"/>
        </w:rPr>
      </w:pPr>
      <w:proofErr w:type="gramStart"/>
      <w:r w:rsidRPr="00CD55FB">
        <w:rPr>
          <w:rFonts w:ascii="Century Gothic" w:eastAsia="Times New Roman" w:hAnsi="Century Gothic" w:cs="Times New Roman"/>
          <w:b/>
          <w:color w:val="808080" w:themeColor="background1" w:themeShade="80"/>
          <w:sz w:val="44"/>
          <w:szCs w:val="44"/>
          <w:u w:val="single"/>
        </w:rPr>
        <w:t>Yahoo Instant Messenger</w:t>
      </w:r>
      <w:r w:rsidRPr="00CD55FB">
        <w:rPr>
          <w:rFonts w:ascii="Century Gothic" w:eastAsia="Times New Roman" w:hAnsi="Century Gothic" w:cs="Times New Roman"/>
          <w:b/>
          <w:color w:val="808080" w:themeColor="background1" w:themeShade="80"/>
          <w:sz w:val="44"/>
          <w:szCs w:val="44"/>
        </w:rPr>
        <w:t>.</w:t>
      </w:r>
      <w:proofErr w:type="gramEnd"/>
    </w:p>
    <w:p w:rsidR="00CD55FB" w:rsidRDefault="00CD55FB" w:rsidP="00CD55FB">
      <w:pPr>
        <w:spacing w:after="0" w:line="240" w:lineRule="auto"/>
        <w:rPr>
          <w:rFonts w:ascii="Century Gothic" w:eastAsia="Times New Roman" w:hAnsi="Century Gothic" w:cs="Times New Roman"/>
          <w:color w:val="808080" w:themeColor="background1" w:themeShade="80"/>
        </w:rPr>
      </w:pPr>
    </w:p>
    <w:p w:rsidR="00CD55FB" w:rsidRPr="00CD55FB" w:rsidRDefault="00CD55FB" w:rsidP="00CD55FB">
      <w:pPr>
        <w:spacing w:after="0" w:line="360" w:lineRule="auto"/>
        <w:rPr>
          <w:rFonts w:ascii="Century Gothic" w:eastAsia="Times New Roman" w:hAnsi="Century Gothic" w:cs="Times New Roman"/>
          <w:b/>
          <w:color w:val="808080" w:themeColor="background1" w:themeShade="80"/>
        </w:rPr>
      </w:pPr>
      <w:r w:rsidRPr="00CD55FB">
        <w:rPr>
          <w:rFonts w:ascii="Century Gothic" w:eastAsia="Times New Roman" w:hAnsi="Century Gothic" w:cs="Times New Roman"/>
          <w:b/>
          <w:color w:val="808080" w:themeColor="background1" w:themeShade="80"/>
        </w:rPr>
        <w:t>How to report abuse or bullying:</w:t>
      </w:r>
    </w:p>
    <w:p w:rsidR="00CD55FB" w:rsidRPr="000C3BF9" w:rsidRDefault="00CD55FB" w:rsidP="00446236">
      <w:pPr>
        <w:numPr>
          <w:ilvl w:val="0"/>
          <w:numId w:val="29"/>
        </w:numPr>
        <w:spacing w:after="30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Click the down arrow in the upper-right corner from either the Yahoo! Messenger main menu or the IM conversation window. Select "Report Abuse" if you're being spammed or harassed.</w:t>
      </w:r>
    </w:p>
    <w:p w:rsidR="00CD55FB" w:rsidRPr="000C3BF9" w:rsidRDefault="00CD55FB" w:rsidP="00446236">
      <w:pPr>
        <w:numPr>
          <w:ilvl w:val="0"/>
          <w:numId w:val="30"/>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Next, fill out the abuse support form that appears on the next page. Enter your name, Yahoo! ID and email address. Report the violator by entering that person's Yahoo! ID in the space provided.</w:t>
      </w:r>
    </w:p>
    <w:p w:rsidR="00CD55FB" w:rsidRPr="000C3BF9" w:rsidRDefault="00CD55FB" w:rsidP="00CD55FB">
      <w:pPr>
        <w:spacing w:after="0" w:line="360" w:lineRule="auto"/>
        <w:ind w:left="540"/>
        <w:textAlignment w:val="center"/>
        <w:rPr>
          <w:rFonts w:ascii="Century Gothic" w:eastAsia="Times New Roman" w:hAnsi="Century Gothic" w:cs="Times New Roman"/>
          <w:color w:val="808080" w:themeColor="background1" w:themeShade="80"/>
        </w:rPr>
      </w:pPr>
    </w:p>
    <w:p w:rsidR="00CD55FB" w:rsidRPr="000C3BF9" w:rsidRDefault="00CD55FB" w:rsidP="00446236">
      <w:pPr>
        <w:numPr>
          <w:ilvl w:val="0"/>
          <w:numId w:val="31"/>
        </w:numPr>
        <w:spacing w:after="30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Use the drop-down list of the questions to choose the nature of the violation. Click options that best identify the violation, such as harassment, indecent content or threats.</w:t>
      </w:r>
    </w:p>
    <w:p w:rsidR="00CD55FB" w:rsidRDefault="00CD55FB" w:rsidP="00446236">
      <w:pPr>
        <w:numPr>
          <w:ilvl w:val="0"/>
          <w:numId w:val="32"/>
        </w:numPr>
        <w:spacing w:after="30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Type in any additional information in the next space to support your claim. Be very specific about the IM abuse.</w:t>
      </w:r>
    </w:p>
    <w:p w:rsidR="00CD55FB" w:rsidRDefault="00CD55FB" w:rsidP="00CD55FB">
      <w:pPr>
        <w:spacing w:after="300" w:line="360" w:lineRule="auto"/>
        <w:textAlignment w:val="center"/>
        <w:rPr>
          <w:rFonts w:ascii="Century Gothic" w:eastAsia="Times New Roman" w:hAnsi="Century Gothic" w:cs="Times New Roman"/>
          <w:color w:val="808080" w:themeColor="background1" w:themeShade="80"/>
        </w:rPr>
      </w:pPr>
    </w:p>
    <w:p w:rsidR="00CD55FB" w:rsidRPr="000C3BF9" w:rsidRDefault="00CD55FB" w:rsidP="00CD55FB">
      <w:pPr>
        <w:spacing w:after="300" w:line="360" w:lineRule="auto"/>
        <w:textAlignment w:val="center"/>
        <w:rPr>
          <w:rFonts w:ascii="Century Gothic" w:eastAsia="Times New Roman" w:hAnsi="Century Gothic" w:cs="Times New Roman"/>
          <w:color w:val="808080" w:themeColor="background1" w:themeShade="80"/>
        </w:rPr>
      </w:pPr>
    </w:p>
    <w:p w:rsidR="00CD55FB" w:rsidRPr="000C3BF9" w:rsidRDefault="00CD55FB" w:rsidP="00446236">
      <w:pPr>
        <w:numPr>
          <w:ilvl w:val="0"/>
          <w:numId w:val="33"/>
        </w:numPr>
        <w:spacing w:after="30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Verify your identity by entering the secret code shown at the bottom of the abuse report page. It is required to prevent automated submissions like spam.</w:t>
      </w:r>
    </w:p>
    <w:p w:rsidR="00CD55FB" w:rsidRPr="000C3BF9" w:rsidRDefault="00CD55FB" w:rsidP="00446236">
      <w:pPr>
        <w:numPr>
          <w:ilvl w:val="0"/>
          <w:numId w:val="34"/>
        </w:numPr>
        <w:spacing w:after="300" w:line="360" w:lineRule="auto"/>
        <w:ind w:left="540"/>
        <w:textAlignment w:val="center"/>
        <w:rPr>
          <w:rFonts w:ascii="Century Gothic" w:eastAsia="Times New Roman" w:hAnsi="Century Gothic" w:cs="Times New Roman"/>
          <w:color w:val="808080" w:themeColor="background1" w:themeShade="80"/>
        </w:rPr>
      </w:pPr>
      <w:r>
        <w:rPr>
          <w:rFonts w:ascii="Century Gothic" w:eastAsia="Times New Roman" w:hAnsi="Century Gothic" w:cs="Times New Roman"/>
          <w:noProof/>
          <w:color w:val="FFFFFF" w:themeColor="background1"/>
        </w:rPr>
        <w:drawing>
          <wp:anchor distT="0" distB="0" distL="114300" distR="114300" simplePos="0" relativeHeight="251663360" behindDoc="1" locked="0" layoutInCell="1" allowOverlap="1" wp14:anchorId="0E682398" wp14:editId="4C2A4746">
            <wp:simplePos x="0" y="0"/>
            <wp:positionH relativeFrom="column">
              <wp:posOffset>1647825</wp:posOffset>
            </wp:positionH>
            <wp:positionV relativeFrom="paragraph">
              <wp:posOffset>243840</wp:posOffset>
            </wp:positionV>
            <wp:extent cx="409575" cy="40386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7">
                      <a:extLst>
                        <a:ext uri="{28A0092B-C50C-407E-A947-70E740481C1C}">
                          <a14:useLocalDpi xmlns:a14="http://schemas.microsoft.com/office/drawing/2010/main" val="0"/>
                        </a:ext>
                      </a:extLst>
                    </a:blip>
                    <a:stretch>
                      <a:fillRect/>
                    </a:stretch>
                  </pic:blipFill>
                  <pic:spPr>
                    <a:xfrm>
                      <a:off x="0" y="0"/>
                      <a:ext cx="409575" cy="403860"/>
                    </a:xfrm>
                    <a:prstGeom prst="rect">
                      <a:avLst/>
                    </a:prstGeom>
                  </pic:spPr>
                </pic:pic>
              </a:graphicData>
            </a:graphic>
            <wp14:sizeRelH relativeFrom="page">
              <wp14:pctWidth>0</wp14:pctWidth>
            </wp14:sizeRelH>
            <wp14:sizeRelV relativeFrom="page">
              <wp14:pctHeight>0</wp14:pctHeight>
            </wp14:sizeRelV>
          </wp:anchor>
        </w:drawing>
      </w:r>
      <w:r w:rsidRPr="000C3BF9">
        <w:rPr>
          <w:rFonts w:ascii="Century Gothic" w:eastAsia="Times New Roman" w:hAnsi="Century Gothic" w:cs="Times New Roman"/>
          <w:color w:val="808080" w:themeColor="background1" w:themeShade="80"/>
        </w:rPr>
        <w:t xml:space="preserve"> Press "Send" to submit the abuse report. </w:t>
      </w:r>
    </w:p>
    <w:p w:rsidR="00CD55FB" w:rsidRPr="000C3BF9" w:rsidRDefault="00CD55FB" w:rsidP="00CD55FB">
      <w:pPr>
        <w:spacing w:after="0" w:line="240" w:lineRule="auto"/>
        <w:rPr>
          <w:rFonts w:ascii="Century Gothic" w:eastAsia="Times New Roman" w:hAnsi="Century Gothic" w:cs="Times New Roman"/>
          <w:b/>
          <w:color w:val="808080" w:themeColor="background1" w:themeShade="80"/>
        </w:rPr>
      </w:pPr>
      <w:r w:rsidRPr="000C3BF9">
        <w:rPr>
          <w:rFonts w:ascii="Century Gothic" w:eastAsia="Times New Roman" w:hAnsi="Century Gothic" w:cs="Times New Roman"/>
          <w:b/>
          <w:color w:val="808080" w:themeColor="background1" w:themeShade="80"/>
          <w:u w:val="single"/>
        </w:rPr>
        <w:t>AOL Instant Messenger</w:t>
      </w:r>
    </w:p>
    <w:p w:rsidR="00CD55FB" w:rsidRPr="000C3BF9" w:rsidRDefault="00CD55FB" w:rsidP="00CD55FB">
      <w:pPr>
        <w:spacing w:after="0" w:line="24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w:t>
      </w:r>
    </w:p>
    <w:p w:rsidR="00CD55FB" w:rsidRPr="000C3BF9" w:rsidRDefault="00CD55FB" w:rsidP="00CD55FB">
      <w:pPr>
        <w:spacing w:after="140" w:line="360" w:lineRule="auto"/>
        <w:rPr>
          <w:rFonts w:ascii="Century Gothic" w:eastAsia="Times New Roman" w:hAnsi="Century Gothic" w:cs="Times New Roman"/>
          <w:color w:val="808080" w:themeColor="background1" w:themeShade="80"/>
        </w:rPr>
      </w:pPr>
      <w:r w:rsidRPr="00CD55FB">
        <w:rPr>
          <w:rFonts w:ascii="Century Gothic" w:eastAsia="Times New Roman" w:hAnsi="Century Gothic" w:cs="Times New Roman"/>
          <w:b/>
          <w:color w:val="808080" w:themeColor="background1" w:themeShade="80"/>
        </w:rPr>
        <w:t>To report offensive or objectionable IMs</w:t>
      </w:r>
      <w:r w:rsidRPr="000C3BF9">
        <w:rPr>
          <w:rFonts w:ascii="Century Gothic" w:eastAsia="Times New Roman" w:hAnsi="Century Gothic" w:cs="Times New Roman"/>
          <w:color w:val="808080" w:themeColor="background1" w:themeShade="80"/>
        </w:rPr>
        <w:t xml:space="preserve"> in AOL 9.6, AOL 9.5, AOL 9.1, AOL 9.0 VR, and AOL 9.0 Security Edition </w:t>
      </w:r>
    </w:p>
    <w:p w:rsidR="00CD55FB" w:rsidRPr="000C3BF9" w:rsidRDefault="00CD55FB" w:rsidP="00CD55FB">
      <w:pPr>
        <w:spacing w:after="14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1. On the IM window, click </w:t>
      </w:r>
      <w:r w:rsidRPr="000C3BF9">
        <w:rPr>
          <w:rFonts w:ascii="Century Gothic" w:eastAsia="Times New Roman" w:hAnsi="Century Gothic" w:cs="Times New Roman"/>
          <w:b/>
          <w:color w:val="808080" w:themeColor="background1" w:themeShade="80"/>
        </w:rPr>
        <w:t>Report IM Spam</w:t>
      </w:r>
      <w:r w:rsidRPr="000C3BF9">
        <w:rPr>
          <w:rFonts w:ascii="Century Gothic" w:eastAsia="Times New Roman" w:hAnsi="Century Gothic" w:cs="Times New Roman"/>
          <w:color w:val="808080" w:themeColor="background1" w:themeShade="80"/>
        </w:rPr>
        <w:t>.</w:t>
      </w:r>
    </w:p>
    <w:p w:rsidR="00CD55FB" w:rsidRPr="000C3BF9" w:rsidRDefault="00CD55FB" w:rsidP="00CD55FB">
      <w:pPr>
        <w:spacing w:after="14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2. Click </w:t>
      </w:r>
      <w:r w:rsidRPr="000C3BF9">
        <w:rPr>
          <w:rFonts w:ascii="Century Gothic" w:eastAsia="Times New Roman" w:hAnsi="Century Gothic" w:cs="Times New Roman"/>
          <w:b/>
          <w:color w:val="808080" w:themeColor="background1" w:themeShade="80"/>
        </w:rPr>
        <w:t>Notify AOL</w:t>
      </w:r>
      <w:r w:rsidRPr="000C3BF9">
        <w:rPr>
          <w:rFonts w:ascii="Century Gothic" w:eastAsia="Times New Roman" w:hAnsi="Century Gothic" w:cs="Times New Roman"/>
          <w:color w:val="808080" w:themeColor="background1" w:themeShade="80"/>
        </w:rPr>
        <w:t>.</w:t>
      </w:r>
    </w:p>
    <w:p w:rsidR="00CD55FB" w:rsidRPr="000C3BF9" w:rsidRDefault="00CD55FB" w:rsidP="00CD55FB">
      <w:pPr>
        <w:spacing w:after="14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3. If desired, type in your comments in the text box. If you wish to block all instant messages from that sender, select the box next to </w:t>
      </w:r>
      <w:r w:rsidRPr="000C3BF9">
        <w:rPr>
          <w:rFonts w:ascii="Century Gothic" w:eastAsia="Times New Roman" w:hAnsi="Century Gothic" w:cs="Times New Roman"/>
          <w:b/>
          <w:color w:val="808080" w:themeColor="background1" w:themeShade="80"/>
        </w:rPr>
        <w:t>Block all IMs</w:t>
      </w:r>
      <w:r w:rsidRPr="000C3BF9">
        <w:rPr>
          <w:rFonts w:ascii="Century Gothic" w:eastAsia="Times New Roman" w:hAnsi="Century Gothic" w:cs="Times New Roman"/>
          <w:color w:val="808080" w:themeColor="background1" w:themeShade="80"/>
        </w:rPr>
        <w:t xml:space="preserve"> from before clicking </w:t>
      </w:r>
      <w:r w:rsidRPr="000C3BF9">
        <w:rPr>
          <w:rFonts w:ascii="Century Gothic" w:eastAsia="Times New Roman" w:hAnsi="Century Gothic" w:cs="Times New Roman"/>
          <w:b/>
          <w:color w:val="808080" w:themeColor="background1" w:themeShade="80"/>
        </w:rPr>
        <w:t>Send Report</w:t>
      </w:r>
      <w:r w:rsidRPr="000C3BF9">
        <w:rPr>
          <w:rFonts w:ascii="Century Gothic" w:eastAsia="Times New Roman" w:hAnsi="Century Gothic" w:cs="Times New Roman"/>
          <w:color w:val="808080" w:themeColor="background1" w:themeShade="80"/>
        </w:rPr>
        <w:t>.</w:t>
      </w:r>
    </w:p>
    <w:p w:rsidR="00CD55FB" w:rsidRPr="000C3BF9" w:rsidRDefault="00CD55FB" w:rsidP="00CD55FB">
      <w:pPr>
        <w:spacing w:after="140" w:line="360" w:lineRule="auto"/>
        <w:rPr>
          <w:rFonts w:ascii="Century Gothic" w:eastAsia="Times New Roman" w:hAnsi="Century Gothic" w:cs="Times New Roman"/>
          <w:color w:val="808080" w:themeColor="background1" w:themeShade="80"/>
        </w:rPr>
      </w:pPr>
      <w:r w:rsidRPr="00CD55FB">
        <w:rPr>
          <w:rFonts w:ascii="Century Gothic" w:eastAsia="Times New Roman" w:hAnsi="Century Gothic" w:cs="Times New Roman"/>
          <w:b/>
          <w:color w:val="808080" w:themeColor="background1" w:themeShade="80"/>
        </w:rPr>
        <w:t>To report offensive or objectionable IMs i</w:t>
      </w:r>
      <w:r w:rsidRPr="000C3BF9">
        <w:rPr>
          <w:rFonts w:ascii="Century Gothic" w:eastAsia="Times New Roman" w:hAnsi="Century Gothic" w:cs="Times New Roman"/>
          <w:color w:val="808080" w:themeColor="background1" w:themeShade="80"/>
        </w:rPr>
        <w:t xml:space="preserve">n AOL 9.0 SE/LE and earlier versions of the AOL software: </w:t>
      </w:r>
    </w:p>
    <w:p w:rsidR="00CD55FB" w:rsidRPr="000C3BF9" w:rsidRDefault="00CD55FB" w:rsidP="00CD55FB">
      <w:pPr>
        <w:spacing w:after="14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1. On the IM window, click </w:t>
      </w:r>
      <w:r w:rsidRPr="000C3BF9">
        <w:rPr>
          <w:rFonts w:ascii="Century Gothic" w:eastAsia="Times New Roman" w:hAnsi="Century Gothic" w:cs="Times New Roman"/>
          <w:b/>
          <w:color w:val="808080" w:themeColor="background1" w:themeShade="80"/>
        </w:rPr>
        <w:t>Notify AOL</w:t>
      </w:r>
      <w:r w:rsidRPr="000C3BF9">
        <w:rPr>
          <w:rFonts w:ascii="Century Gothic" w:eastAsia="Times New Roman" w:hAnsi="Century Gothic" w:cs="Times New Roman"/>
          <w:color w:val="808080" w:themeColor="background1" w:themeShade="80"/>
        </w:rPr>
        <w:t>.</w:t>
      </w:r>
    </w:p>
    <w:p w:rsidR="00CD55FB" w:rsidRPr="000C3BF9" w:rsidRDefault="00CD55FB" w:rsidP="00CD55FB">
      <w:pPr>
        <w:spacing w:after="14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2. If desired, type in your comments in the large text box. If you wish to block all instant messages from that sender, select the box next to </w:t>
      </w:r>
      <w:r w:rsidRPr="000C3BF9">
        <w:rPr>
          <w:rFonts w:ascii="Century Gothic" w:eastAsia="Times New Roman" w:hAnsi="Century Gothic" w:cs="Times New Roman"/>
          <w:b/>
          <w:color w:val="808080" w:themeColor="background1" w:themeShade="80"/>
        </w:rPr>
        <w:t>Block all IMs</w:t>
      </w:r>
      <w:r w:rsidRPr="000C3BF9">
        <w:rPr>
          <w:rFonts w:ascii="Century Gothic" w:eastAsia="Times New Roman" w:hAnsi="Century Gothic" w:cs="Times New Roman"/>
          <w:color w:val="808080" w:themeColor="background1" w:themeShade="80"/>
        </w:rPr>
        <w:t xml:space="preserve"> from before clicking </w:t>
      </w:r>
      <w:r w:rsidRPr="000C3BF9">
        <w:rPr>
          <w:rFonts w:ascii="Century Gothic" w:eastAsia="Times New Roman" w:hAnsi="Century Gothic" w:cs="Times New Roman"/>
          <w:b/>
          <w:color w:val="808080" w:themeColor="background1" w:themeShade="80"/>
        </w:rPr>
        <w:t>Send Report</w:t>
      </w:r>
      <w:r w:rsidRPr="000C3BF9">
        <w:rPr>
          <w:rFonts w:ascii="Century Gothic" w:eastAsia="Times New Roman" w:hAnsi="Century Gothic" w:cs="Times New Roman"/>
          <w:color w:val="808080" w:themeColor="background1" w:themeShade="80"/>
        </w:rPr>
        <w:t>.</w:t>
      </w:r>
    </w:p>
    <w:p w:rsidR="00CD55FB" w:rsidRPr="000C3BF9" w:rsidRDefault="00CD55FB" w:rsidP="00CD55FB">
      <w:pPr>
        <w:spacing w:after="140" w:line="360" w:lineRule="auto"/>
        <w:rPr>
          <w:rFonts w:ascii="Century Gothic" w:eastAsia="Times New Roman" w:hAnsi="Century Gothic" w:cs="Times New Roman"/>
          <w:color w:val="808080" w:themeColor="background1" w:themeShade="80"/>
        </w:rPr>
      </w:pPr>
      <w:r w:rsidRPr="00CD55FB">
        <w:rPr>
          <w:rFonts w:ascii="Century Gothic" w:eastAsia="Times New Roman" w:hAnsi="Century Gothic" w:cs="Times New Roman"/>
          <w:b/>
          <w:color w:val="808080" w:themeColor="background1" w:themeShade="80"/>
        </w:rPr>
        <w:t>To report offensive or objectionable IMs</w:t>
      </w:r>
      <w:r w:rsidRPr="000C3BF9">
        <w:rPr>
          <w:rFonts w:ascii="Century Gothic" w:eastAsia="Times New Roman" w:hAnsi="Century Gothic" w:cs="Times New Roman"/>
          <w:color w:val="808080" w:themeColor="background1" w:themeShade="80"/>
        </w:rPr>
        <w:t xml:space="preserve"> in AIM 7:</w:t>
      </w:r>
    </w:p>
    <w:p w:rsidR="00CD55FB" w:rsidRPr="000C3BF9" w:rsidRDefault="00CD55FB" w:rsidP="00CD55FB">
      <w:pPr>
        <w:spacing w:after="14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1. In the upper-right corner of the IM window, click </w:t>
      </w:r>
      <w:r w:rsidRPr="000C3BF9">
        <w:rPr>
          <w:rFonts w:ascii="Century Gothic" w:eastAsia="Times New Roman" w:hAnsi="Century Gothic" w:cs="Times New Roman"/>
          <w:b/>
          <w:color w:val="808080" w:themeColor="background1" w:themeShade="80"/>
        </w:rPr>
        <w:t>Options</w:t>
      </w:r>
      <w:r w:rsidRPr="000C3BF9">
        <w:rPr>
          <w:rFonts w:ascii="Century Gothic" w:eastAsia="Times New Roman" w:hAnsi="Century Gothic" w:cs="Times New Roman"/>
          <w:color w:val="808080" w:themeColor="background1" w:themeShade="80"/>
        </w:rPr>
        <w:t xml:space="preserve"> or </w:t>
      </w:r>
      <w:r w:rsidRPr="000C3BF9">
        <w:rPr>
          <w:rFonts w:ascii="Century Gothic" w:eastAsia="Times New Roman" w:hAnsi="Century Gothic" w:cs="Times New Roman"/>
          <w:b/>
          <w:color w:val="808080" w:themeColor="background1" w:themeShade="80"/>
        </w:rPr>
        <w:t>Menu</w:t>
      </w:r>
      <w:r w:rsidRPr="000C3BF9">
        <w:rPr>
          <w:rFonts w:ascii="Century Gothic" w:eastAsia="Times New Roman" w:hAnsi="Century Gothic" w:cs="Times New Roman"/>
          <w:color w:val="808080" w:themeColor="background1" w:themeShade="80"/>
        </w:rPr>
        <w:t xml:space="preserve"> (depending on which version of AIM 7 you're using) and then click </w:t>
      </w:r>
      <w:r w:rsidRPr="000C3BF9">
        <w:rPr>
          <w:rFonts w:ascii="Century Gothic" w:eastAsia="Times New Roman" w:hAnsi="Century Gothic" w:cs="Times New Roman"/>
          <w:b/>
          <w:color w:val="808080" w:themeColor="background1" w:themeShade="80"/>
        </w:rPr>
        <w:t>Report this User</w:t>
      </w:r>
      <w:r w:rsidRPr="000C3BF9">
        <w:rPr>
          <w:rFonts w:ascii="Century Gothic" w:eastAsia="Times New Roman" w:hAnsi="Century Gothic" w:cs="Times New Roman"/>
          <w:color w:val="808080" w:themeColor="background1" w:themeShade="80"/>
        </w:rPr>
        <w:t>.</w:t>
      </w:r>
    </w:p>
    <w:p w:rsidR="00CD55FB" w:rsidRPr="000C3BF9" w:rsidRDefault="00CD55FB" w:rsidP="00CD55FB">
      <w:pPr>
        <w:spacing w:after="14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2. Choose either the </w:t>
      </w:r>
      <w:r w:rsidRPr="000C3BF9">
        <w:rPr>
          <w:rFonts w:ascii="Century Gothic" w:eastAsia="Times New Roman" w:hAnsi="Century Gothic" w:cs="Times New Roman"/>
          <w:b/>
          <w:color w:val="808080" w:themeColor="background1" w:themeShade="80"/>
        </w:rPr>
        <w:t>Report Spam</w:t>
      </w:r>
      <w:r w:rsidRPr="000C3BF9">
        <w:rPr>
          <w:rFonts w:ascii="Century Gothic" w:eastAsia="Times New Roman" w:hAnsi="Century Gothic" w:cs="Times New Roman"/>
          <w:color w:val="808080" w:themeColor="background1" w:themeShade="80"/>
        </w:rPr>
        <w:t xml:space="preserve"> or the </w:t>
      </w:r>
      <w:r w:rsidRPr="000C3BF9">
        <w:rPr>
          <w:rFonts w:ascii="Century Gothic" w:eastAsia="Times New Roman" w:hAnsi="Century Gothic" w:cs="Times New Roman"/>
          <w:b/>
          <w:color w:val="808080" w:themeColor="background1" w:themeShade="80"/>
        </w:rPr>
        <w:t>Report Abuse</w:t>
      </w:r>
      <w:r w:rsidRPr="000C3BF9">
        <w:rPr>
          <w:rFonts w:ascii="Century Gothic" w:eastAsia="Times New Roman" w:hAnsi="Century Gothic" w:cs="Times New Roman"/>
          <w:color w:val="808080" w:themeColor="background1" w:themeShade="80"/>
        </w:rPr>
        <w:t xml:space="preserve"> option, type in your comments in the text box, and then click </w:t>
      </w:r>
      <w:r w:rsidRPr="000C3BF9">
        <w:rPr>
          <w:rFonts w:ascii="Century Gothic" w:eastAsia="Times New Roman" w:hAnsi="Century Gothic" w:cs="Times New Roman"/>
          <w:b/>
          <w:color w:val="808080" w:themeColor="background1" w:themeShade="80"/>
        </w:rPr>
        <w:t>Report.</w:t>
      </w:r>
    </w:p>
    <w:p w:rsidR="000C3BF9" w:rsidRPr="00CD55FB" w:rsidRDefault="000C3BF9" w:rsidP="000C3BF9">
      <w:pPr>
        <w:rPr>
          <w:rFonts w:ascii="Century Gothic" w:hAnsi="Century Gothic"/>
          <w:color w:val="808080" w:themeColor="background1" w:themeShade="80"/>
          <w:sz w:val="44"/>
          <w:szCs w:val="44"/>
        </w:rPr>
      </w:pPr>
    </w:p>
    <w:p w:rsidR="00CD55FB" w:rsidRDefault="00CD55FB" w:rsidP="000C3BF9">
      <w:pPr>
        <w:rPr>
          <w:rFonts w:ascii="Century Gothic" w:hAnsi="Century Gothic"/>
          <w:b/>
          <w:color w:val="808080" w:themeColor="background1" w:themeShade="80"/>
          <w:sz w:val="44"/>
          <w:szCs w:val="44"/>
          <w:u w:val="single"/>
        </w:rPr>
      </w:pPr>
    </w:p>
    <w:p w:rsidR="000C3BF9" w:rsidRPr="00CD55FB" w:rsidRDefault="000C3BF9" w:rsidP="000C3BF9">
      <w:pPr>
        <w:rPr>
          <w:rFonts w:ascii="Century Gothic" w:hAnsi="Century Gothic"/>
          <w:b/>
          <w:color w:val="808080" w:themeColor="background1" w:themeShade="80"/>
          <w:sz w:val="44"/>
          <w:szCs w:val="44"/>
          <w:u w:val="single"/>
        </w:rPr>
      </w:pPr>
      <w:r w:rsidRPr="00CD55FB">
        <w:rPr>
          <w:rFonts w:ascii="Century Gothic" w:hAnsi="Century Gothic"/>
          <w:b/>
          <w:color w:val="808080" w:themeColor="background1" w:themeShade="80"/>
          <w:sz w:val="44"/>
          <w:szCs w:val="44"/>
          <w:u w:val="single"/>
        </w:rPr>
        <w:t>How to take a screen shot</w:t>
      </w:r>
      <w:r w:rsidR="00CD55FB">
        <w:rPr>
          <w:rFonts w:ascii="Century Gothic" w:hAnsi="Century Gothic"/>
          <w:b/>
          <w:color w:val="808080" w:themeColor="background1" w:themeShade="80"/>
          <w:sz w:val="44"/>
          <w:szCs w:val="44"/>
          <w:u w:val="single"/>
        </w:rPr>
        <w:t xml:space="preserve"> </w:t>
      </w:r>
    </w:p>
    <w:p w:rsidR="000C3BF9" w:rsidRPr="000C3BF9" w:rsidRDefault="000C3BF9" w:rsidP="00CD55FB">
      <w:p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b/>
          <w:bCs/>
          <w:color w:val="808080" w:themeColor="background1" w:themeShade="80"/>
          <w:u w:val="single"/>
        </w:rPr>
        <w:t>On a PC</w:t>
      </w:r>
    </w:p>
    <w:p w:rsidR="000C3BF9" w:rsidRPr="000C3BF9" w:rsidRDefault="000C3BF9" w:rsidP="00CD55FB">
      <w:p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With the content you want to take a screenshot of displayed on your screen:</w:t>
      </w:r>
    </w:p>
    <w:p w:rsidR="000C3BF9" w:rsidRPr="000C3BF9" w:rsidRDefault="000C3BF9" w:rsidP="00446236">
      <w:pPr>
        <w:numPr>
          <w:ilvl w:val="0"/>
          <w:numId w:val="9"/>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Click the Print Screen button. (This button is located in different places. On many computers you’ll find it in the upper right corner.)  Depending on your keyboard, you may have to click the CTRL button and the Print Screen button at the same time.</w:t>
      </w:r>
    </w:p>
    <w:p w:rsidR="000C3BF9" w:rsidRPr="000C3BF9" w:rsidRDefault="000C3BF9" w:rsidP="00CD55FB">
      <w:pPr>
        <w:spacing w:after="0" w:line="360" w:lineRule="auto"/>
        <w:ind w:left="180"/>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INSERT PICTURE </w:t>
      </w:r>
    </w:p>
    <w:p w:rsidR="000C3BF9" w:rsidRPr="000C3BF9" w:rsidRDefault="000C3BF9" w:rsidP="00446236">
      <w:pPr>
        <w:numPr>
          <w:ilvl w:val="0"/>
          <w:numId w:val="10"/>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Open Microsoft Paint: </w:t>
      </w:r>
    </w:p>
    <w:p w:rsidR="000C3BF9" w:rsidRPr="000C3BF9" w:rsidRDefault="000C3BF9" w:rsidP="00446236">
      <w:pPr>
        <w:numPr>
          <w:ilvl w:val="1"/>
          <w:numId w:val="10"/>
        </w:numPr>
        <w:spacing w:after="0" w:line="360" w:lineRule="auto"/>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Select Start &gt; All Programs &gt; Accessories &gt; Paint. </w:t>
      </w:r>
    </w:p>
    <w:p w:rsidR="000C3BF9" w:rsidRPr="000C3BF9" w:rsidRDefault="000C3BF9" w:rsidP="00446236">
      <w:pPr>
        <w:numPr>
          <w:ilvl w:val="0"/>
          <w:numId w:val="10"/>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Click anywhere on the white part of the screen.</w:t>
      </w:r>
    </w:p>
    <w:p w:rsidR="000C3BF9" w:rsidRPr="000C3BF9" w:rsidRDefault="000C3BF9" w:rsidP="00446236">
      <w:pPr>
        <w:numPr>
          <w:ilvl w:val="0"/>
          <w:numId w:val="11"/>
        </w:numPr>
        <w:spacing w:after="0" w:line="360" w:lineRule="auto"/>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In the Edit menu at the top of your screen, select Paste.</w:t>
      </w:r>
    </w:p>
    <w:p w:rsidR="000C3BF9" w:rsidRPr="000C3BF9" w:rsidRDefault="000C3BF9" w:rsidP="00446236">
      <w:pPr>
        <w:numPr>
          <w:ilvl w:val="0"/>
          <w:numId w:val="12"/>
        </w:numPr>
        <w:spacing w:after="0" w:line="360" w:lineRule="auto"/>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Select File &gt; Save As.</w:t>
      </w:r>
    </w:p>
    <w:p w:rsidR="000C3BF9" w:rsidRPr="000C3BF9" w:rsidRDefault="000C3BF9" w:rsidP="00446236">
      <w:pPr>
        <w:numPr>
          <w:ilvl w:val="0"/>
          <w:numId w:val="12"/>
        </w:numPr>
        <w:spacing w:after="0" w:line="360" w:lineRule="auto"/>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From the Save As menu in the pop-up box, select JPG.</w:t>
      </w:r>
    </w:p>
    <w:p w:rsidR="00CD55FB" w:rsidRPr="00CD55FB" w:rsidRDefault="000C3BF9" w:rsidP="00446236">
      <w:pPr>
        <w:numPr>
          <w:ilvl w:val="0"/>
          <w:numId w:val="12"/>
        </w:numPr>
        <w:spacing w:after="0" w:line="360" w:lineRule="auto"/>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Type in a filename for your image, choose a location on your hard drive to save to — many people choose the Desktop — and click Save.</w:t>
      </w:r>
    </w:p>
    <w:p w:rsidR="000C3BF9" w:rsidRPr="000C3BF9" w:rsidRDefault="000C3BF9" w:rsidP="00CD55FB">
      <w:p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b/>
          <w:bCs/>
          <w:color w:val="808080" w:themeColor="background1" w:themeShade="80"/>
          <w:u w:val="single"/>
        </w:rPr>
        <w:t>On a MAC</w:t>
      </w:r>
    </w:p>
    <w:p w:rsidR="000C3BF9" w:rsidRPr="000C3BF9" w:rsidRDefault="000C3BF9" w:rsidP="00CD55FB">
      <w:p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With the content you want to take a screenshot of displayed on your screen:</w:t>
      </w:r>
    </w:p>
    <w:p w:rsidR="000C3BF9" w:rsidRPr="000C3BF9" w:rsidRDefault="000C3BF9" w:rsidP="00446236">
      <w:pPr>
        <w:numPr>
          <w:ilvl w:val="0"/>
          <w:numId w:val="13"/>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Simultaneously hold down the three keys: </w:t>
      </w:r>
      <w:r w:rsidRPr="000C3BF9">
        <w:rPr>
          <w:rFonts w:ascii="Cambria Math" w:eastAsia="Times New Roman" w:hAnsi="Cambria Math" w:cs="Cambria Math"/>
          <w:color w:val="808080" w:themeColor="background1" w:themeShade="80"/>
        </w:rPr>
        <w:t>⌘</w:t>
      </w:r>
      <w:r w:rsidRPr="000C3BF9">
        <w:rPr>
          <w:rFonts w:ascii="Century Gothic" w:eastAsia="Times New Roman" w:hAnsi="Century Gothic" w:cs="Times New Roman"/>
          <w:color w:val="808080" w:themeColor="background1" w:themeShade="80"/>
        </w:rPr>
        <w:t>, Shift, and 4.</w:t>
      </w:r>
    </w:p>
    <w:p w:rsidR="000C3BF9" w:rsidRPr="000C3BF9" w:rsidRDefault="000C3BF9" w:rsidP="00446236">
      <w:pPr>
        <w:numPr>
          <w:ilvl w:val="0"/>
          <w:numId w:val="13"/>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Press the spacebar. A camera icon will appear.</w:t>
      </w:r>
    </w:p>
    <w:p w:rsidR="000C3BF9" w:rsidRPr="000C3BF9" w:rsidRDefault="000C3BF9" w:rsidP="00446236">
      <w:pPr>
        <w:numPr>
          <w:ilvl w:val="0"/>
          <w:numId w:val="13"/>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Tap the touchpad to take the picture. It should appear on your desktop as a file named Picture 1.</w:t>
      </w:r>
    </w:p>
    <w:p w:rsidR="000C3BF9" w:rsidRPr="000C3BF9" w:rsidRDefault="000C3BF9" w:rsidP="000C3BF9">
      <w:pPr>
        <w:spacing w:after="0" w:line="240" w:lineRule="auto"/>
        <w:ind w:left="180"/>
        <w:textAlignment w:val="center"/>
        <w:rPr>
          <w:rFonts w:ascii="Century Gothic" w:eastAsia="Times New Roman" w:hAnsi="Century Gothic" w:cs="Times New Roman"/>
          <w:b/>
          <w:color w:val="808080" w:themeColor="background1" w:themeShade="80"/>
          <w:u w:val="single"/>
        </w:rPr>
      </w:pPr>
    </w:p>
    <w:p w:rsidR="000C3BF9" w:rsidRDefault="000C3BF9" w:rsidP="000C3BF9">
      <w:pPr>
        <w:spacing w:after="0" w:line="240" w:lineRule="auto"/>
        <w:ind w:left="180"/>
        <w:textAlignment w:val="center"/>
        <w:rPr>
          <w:rFonts w:ascii="Century Gothic" w:eastAsia="Times New Roman" w:hAnsi="Century Gothic" w:cs="Times New Roman"/>
          <w:b/>
          <w:color w:val="808080" w:themeColor="background1" w:themeShade="80"/>
          <w:sz w:val="44"/>
          <w:szCs w:val="44"/>
          <w:u w:val="single"/>
        </w:rPr>
      </w:pPr>
      <w:r w:rsidRPr="00CD55FB">
        <w:rPr>
          <w:rFonts w:ascii="Century Gothic" w:eastAsia="Times New Roman" w:hAnsi="Century Gothic" w:cs="Times New Roman"/>
          <w:b/>
          <w:color w:val="808080" w:themeColor="background1" w:themeShade="80"/>
          <w:sz w:val="44"/>
          <w:szCs w:val="44"/>
          <w:u w:val="single"/>
        </w:rPr>
        <w:t>How to save e-mail</w:t>
      </w:r>
    </w:p>
    <w:p w:rsidR="00CD55FB" w:rsidRPr="00CD55FB" w:rsidRDefault="00CD55FB" w:rsidP="000C3BF9">
      <w:pPr>
        <w:spacing w:after="0" w:line="240" w:lineRule="auto"/>
        <w:ind w:left="180"/>
        <w:textAlignment w:val="center"/>
        <w:rPr>
          <w:rFonts w:ascii="Century Gothic" w:eastAsia="Times New Roman" w:hAnsi="Century Gothic" w:cs="Times New Roman"/>
          <w:b/>
          <w:color w:val="808080" w:themeColor="background1" w:themeShade="80"/>
          <w:sz w:val="44"/>
          <w:szCs w:val="44"/>
          <w:u w:val="single"/>
        </w:rPr>
      </w:pPr>
    </w:p>
    <w:p w:rsidR="000C3BF9" w:rsidRPr="000C3BF9" w:rsidRDefault="000C3BF9" w:rsidP="00446236">
      <w:pPr>
        <w:numPr>
          <w:ilvl w:val="0"/>
          <w:numId w:val="14"/>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Take a screen shot of the email - see instructions on “</w:t>
      </w:r>
      <w:r w:rsidRPr="000C3BF9">
        <w:rPr>
          <w:rFonts w:ascii="Century Gothic" w:eastAsia="Times New Roman" w:hAnsi="Century Gothic" w:cs="Times New Roman"/>
          <w:i/>
          <w:color w:val="808080" w:themeColor="background1" w:themeShade="80"/>
        </w:rPr>
        <w:t>How to Take a Screen Shot</w:t>
      </w:r>
      <w:r w:rsidRPr="000C3BF9">
        <w:rPr>
          <w:rFonts w:ascii="Century Gothic" w:eastAsia="Times New Roman" w:hAnsi="Century Gothic" w:cs="Times New Roman"/>
          <w:color w:val="808080" w:themeColor="background1" w:themeShade="80"/>
        </w:rPr>
        <w:t>”.</w:t>
      </w:r>
    </w:p>
    <w:p w:rsidR="000C3BF9" w:rsidRDefault="000C3BF9" w:rsidP="00446236">
      <w:pPr>
        <w:numPr>
          <w:ilvl w:val="0"/>
          <w:numId w:val="15"/>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Copy the email</w:t>
      </w:r>
    </w:p>
    <w:p w:rsidR="00CD55FB" w:rsidRDefault="00CD55FB" w:rsidP="00CD55FB">
      <w:pPr>
        <w:spacing w:after="0" w:line="360" w:lineRule="auto"/>
        <w:textAlignment w:val="center"/>
        <w:rPr>
          <w:rFonts w:ascii="Century Gothic" w:eastAsia="Times New Roman" w:hAnsi="Century Gothic" w:cs="Times New Roman"/>
          <w:color w:val="808080" w:themeColor="background1" w:themeShade="80"/>
        </w:rPr>
      </w:pPr>
    </w:p>
    <w:p w:rsidR="00CD55FB" w:rsidRDefault="00CD55FB" w:rsidP="00CD55FB">
      <w:pPr>
        <w:spacing w:after="0" w:line="360" w:lineRule="auto"/>
        <w:textAlignment w:val="center"/>
        <w:rPr>
          <w:rFonts w:ascii="Century Gothic" w:eastAsia="Times New Roman" w:hAnsi="Century Gothic" w:cs="Times New Roman"/>
          <w:color w:val="808080" w:themeColor="background1" w:themeShade="80"/>
        </w:rPr>
      </w:pPr>
    </w:p>
    <w:p w:rsidR="00CD55FB" w:rsidRPr="000C3BF9" w:rsidRDefault="00CD55FB" w:rsidP="00CD55FB">
      <w:pPr>
        <w:spacing w:after="0" w:line="360" w:lineRule="auto"/>
        <w:textAlignment w:val="center"/>
        <w:rPr>
          <w:rFonts w:ascii="Century Gothic" w:eastAsia="Times New Roman" w:hAnsi="Century Gothic" w:cs="Times New Roman"/>
          <w:color w:val="808080" w:themeColor="background1" w:themeShade="80"/>
        </w:rPr>
      </w:pPr>
    </w:p>
    <w:p w:rsidR="000C3BF9" w:rsidRPr="000C3BF9" w:rsidRDefault="000C3BF9" w:rsidP="00446236">
      <w:pPr>
        <w:numPr>
          <w:ilvl w:val="1"/>
          <w:numId w:val="16"/>
        </w:numPr>
        <w:spacing w:after="0" w:line="360" w:lineRule="auto"/>
        <w:ind w:left="108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Include headers (All the #'s and symbols that you see at either the top or bottom of the screen in the email.)</w:t>
      </w:r>
    </w:p>
    <w:p w:rsidR="000C3BF9" w:rsidRPr="000C3BF9" w:rsidRDefault="000C3BF9" w:rsidP="00446236">
      <w:pPr>
        <w:numPr>
          <w:ilvl w:val="1"/>
          <w:numId w:val="16"/>
        </w:numPr>
        <w:spacing w:after="0" w:line="360" w:lineRule="auto"/>
        <w:ind w:left="108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This contains the subject, name, e-mail address.</w:t>
      </w:r>
    </w:p>
    <w:p w:rsidR="000C3BF9" w:rsidRPr="000C3BF9" w:rsidRDefault="000C3BF9" w:rsidP="00446236">
      <w:pPr>
        <w:numPr>
          <w:ilvl w:val="2"/>
          <w:numId w:val="17"/>
        </w:numPr>
        <w:spacing w:after="0" w:line="360" w:lineRule="auto"/>
        <w:ind w:left="162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This information can pinpoint where the e-mail was sent from.</w:t>
      </w:r>
    </w:p>
    <w:p w:rsidR="000C3BF9" w:rsidRPr="000C3BF9" w:rsidRDefault="000C3BF9" w:rsidP="00446236">
      <w:pPr>
        <w:numPr>
          <w:ilvl w:val="1"/>
          <w:numId w:val="18"/>
        </w:numPr>
        <w:spacing w:after="0" w:line="360" w:lineRule="auto"/>
        <w:ind w:left="108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All email programs have options to show headers.</w:t>
      </w:r>
    </w:p>
    <w:p w:rsidR="000C3BF9" w:rsidRPr="000C3BF9" w:rsidRDefault="000C3BF9" w:rsidP="00446236">
      <w:pPr>
        <w:numPr>
          <w:ilvl w:val="0"/>
          <w:numId w:val="19"/>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Copy and </w:t>
      </w:r>
      <w:proofErr w:type="spellStart"/>
      <w:r w:rsidRPr="000C3BF9">
        <w:rPr>
          <w:rFonts w:ascii="Century Gothic" w:eastAsia="Times New Roman" w:hAnsi="Century Gothic" w:cs="Times New Roman"/>
          <w:color w:val="808080" w:themeColor="background1" w:themeShade="80"/>
        </w:rPr>
        <w:t>past</w:t>
      </w:r>
      <w:proofErr w:type="spellEnd"/>
      <w:r w:rsidRPr="000C3BF9">
        <w:rPr>
          <w:rFonts w:ascii="Century Gothic" w:eastAsia="Times New Roman" w:hAnsi="Century Gothic" w:cs="Times New Roman"/>
          <w:color w:val="808080" w:themeColor="background1" w:themeShade="80"/>
        </w:rPr>
        <w:t xml:space="preserve"> email into Word document and SAVE.</w:t>
      </w:r>
    </w:p>
    <w:p w:rsidR="000C3BF9" w:rsidRPr="000C3BF9" w:rsidRDefault="000C3BF9" w:rsidP="00446236">
      <w:pPr>
        <w:numPr>
          <w:ilvl w:val="0"/>
          <w:numId w:val="19"/>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Print a copy of the email and put it in a safe location.</w:t>
      </w:r>
    </w:p>
    <w:p w:rsidR="000C3BF9" w:rsidRPr="000C3BF9" w:rsidRDefault="000C3BF9" w:rsidP="000C3BF9">
      <w:pPr>
        <w:spacing w:after="0" w:line="240" w:lineRule="auto"/>
        <w:textAlignment w:val="center"/>
        <w:rPr>
          <w:rFonts w:ascii="Century Gothic" w:eastAsia="Times New Roman" w:hAnsi="Century Gothic" w:cs="Times New Roman"/>
          <w:b/>
          <w:color w:val="808080" w:themeColor="background1" w:themeShade="80"/>
          <w:u w:val="single"/>
        </w:rPr>
      </w:pPr>
    </w:p>
    <w:p w:rsidR="000C3BF9" w:rsidRPr="000C3BF9" w:rsidRDefault="000C3BF9" w:rsidP="000C3BF9">
      <w:pPr>
        <w:spacing w:after="0" w:line="240" w:lineRule="auto"/>
        <w:textAlignment w:val="center"/>
        <w:rPr>
          <w:rFonts w:ascii="Century Gothic" w:eastAsia="Times New Roman" w:hAnsi="Century Gothic" w:cs="Times New Roman"/>
          <w:b/>
          <w:color w:val="808080" w:themeColor="background1" w:themeShade="80"/>
          <w:u w:val="single"/>
        </w:rPr>
      </w:pPr>
    </w:p>
    <w:p w:rsidR="000C3BF9" w:rsidRDefault="000C3BF9" w:rsidP="000C3BF9">
      <w:pPr>
        <w:spacing w:after="0" w:line="240" w:lineRule="auto"/>
        <w:rPr>
          <w:rFonts w:ascii="Century Gothic" w:eastAsia="Times New Roman" w:hAnsi="Century Gothic" w:cs="Times New Roman"/>
          <w:b/>
          <w:color w:val="808080" w:themeColor="background1" w:themeShade="80"/>
          <w:sz w:val="44"/>
          <w:szCs w:val="44"/>
          <w:u w:val="single"/>
        </w:rPr>
      </w:pPr>
      <w:r w:rsidRPr="00CD55FB">
        <w:rPr>
          <w:rFonts w:ascii="Century Gothic" w:eastAsia="Times New Roman" w:hAnsi="Century Gothic" w:cs="Times New Roman"/>
          <w:b/>
          <w:color w:val="808080" w:themeColor="background1" w:themeShade="80"/>
          <w:sz w:val="44"/>
          <w:szCs w:val="44"/>
          <w:u w:val="single"/>
        </w:rPr>
        <w:t>How to save from a website</w:t>
      </w:r>
    </w:p>
    <w:p w:rsidR="00CD55FB" w:rsidRPr="00CD55FB" w:rsidRDefault="00CD55FB" w:rsidP="000C3BF9">
      <w:pPr>
        <w:spacing w:after="0" w:line="240" w:lineRule="auto"/>
        <w:rPr>
          <w:rFonts w:ascii="Century Gothic" w:eastAsia="Times New Roman" w:hAnsi="Century Gothic" w:cs="Times New Roman"/>
          <w:b/>
          <w:color w:val="808080" w:themeColor="background1" w:themeShade="80"/>
          <w:sz w:val="44"/>
          <w:szCs w:val="44"/>
          <w:u w:val="single"/>
        </w:rPr>
      </w:pPr>
    </w:p>
    <w:p w:rsidR="000C3BF9" w:rsidRPr="000C3BF9" w:rsidRDefault="000C3BF9" w:rsidP="00446236">
      <w:pPr>
        <w:numPr>
          <w:ilvl w:val="0"/>
          <w:numId w:val="20"/>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Take screen shots of the front page of the website; this is the main page that shows the name of the website.</w:t>
      </w:r>
    </w:p>
    <w:p w:rsidR="000C3BF9" w:rsidRPr="000C3BF9" w:rsidRDefault="000C3BF9" w:rsidP="00446236">
      <w:pPr>
        <w:numPr>
          <w:ilvl w:val="0"/>
          <w:numId w:val="20"/>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Take screen shots of all pages and information that have something written about you.</w:t>
      </w:r>
    </w:p>
    <w:p w:rsidR="000C3BF9" w:rsidRPr="000C3BF9" w:rsidRDefault="000C3BF9" w:rsidP="00446236">
      <w:pPr>
        <w:numPr>
          <w:ilvl w:val="1"/>
          <w:numId w:val="21"/>
        </w:numPr>
        <w:spacing w:after="0" w:line="360" w:lineRule="auto"/>
        <w:ind w:left="108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If dates and times are listed as to when the website was updated last, include these in the screen shot as well.</w:t>
      </w:r>
    </w:p>
    <w:p w:rsidR="000C3BF9" w:rsidRPr="000C3BF9" w:rsidRDefault="000C3BF9" w:rsidP="00446236">
      <w:pPr>
        <w:numPr>
          <w:ilvl w:val="0"/>
          <w:numId w:val="22"/>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Save and copy the websites address.</w:t>
      </w:r>
    </w:p>
    <w:p w:rsidR="000C3BF9" w:rsidRDefault="000C3BF9" w:rsidP="00446236">
      <w:pPr>
        <w:numPr>
          <w:ilvl w:val="0"/>
          <w:numId w:val="22"/>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Print off the front page of the website and all pages that include information about you.</w:t>
      </w:r>
    </w:p>
    <w:p w:rsidR="00CD55FB" w:rsidRPr="000C3BF9" w:rsidRDefault="00CD55FB" w:rsidP="00CD55FB">
      <w:pPr>
        <w:spacing w:after="0" w:line="360" w:lineRule="auto"/>
        <w:textAlignment w:val="center"/>
        <w:rPr>
          <w:rFonts w:ascii="Century Gothic" w:eastAsia="Times New Roman" w:hAnsi="Century Gothic" w:cs="Times New Roman"/>
          <w:color w:val="808080" w:themeColor="background1" w:themeShade="80"/>
        </w:rPr>
      </w:pPr>
    </w:p>
    <w:p w:rsidR="000C3BF9" w:rsidRPr="000C3BF9" w:rsidRDefault="000C3BF9" w:rsidP="00446236">
      <w:pPr>
        <w:numPr>
          <w:ilvl w:val="0"/>
          <w:numId w:val="22"/>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Go to the hosting </w:t>
      </w:r>
      <w:proofErr w:type="gramStart"/>
      <w:r w:rsidRPr="000C3BF9">
        <w:rPr>
          <w:rFonts w:ascii="Century Gothic" w:eastAsia="Times New Roman" w:hAnsi="Century Gothic" w:cs="Times New Roman"/>
          <w:color w:val="808080" w:themeColor="background1" w:themeShade="80"/>
        </w:rPr>
        <w:t>company’s  website</w:t>
      </w:r>
      <w:proofErr w:type="gramEnd"/>
      <w:r w:rsidRPr="000C3BF9">
        <w:rPr>
          <w:rFonts w:ascii="Century Gothic" w:eastAsia="Times New Roman" w:hAnsi="Century Gothic" w:cs="Times New Roman"/>
          <w:color w:val="808080" w:themeColor="background1" w:themeShade="80"/>
        </w:rPr>
        <w:t>.</w:t>
      </w:r>
    </w:p>
    <w:p w:rsidR="000C3BF9" w:rsidRPr="000C3BF9" w:rsidRDefault="000C3BF9" w:rsidP="00446236">
      <w:pPr>
        <w:numPr>
          <w:ilvl w:val="1"/>
          <w:numId w:val="23"/>
        </w:numPr>
        <w:spacing w:after="0" w:line="360" w:lineRule="auto"/>
        <w:ind w:left="108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For example www.geocities.yahoo.com/bully the hosting companies website would be www.geocities.yahoo.com</w:t>
      </w:r>
    </w:p>
    <w:p w:rsidR="000C3BF9" w:rsidRPr="000C3BF9" w:rsidRDefault="000C3BF9" w:rsidP="00446236">
      <w:pPr>
        <w:numPr>
          <w:ilvl w:val="0"/>
          <w:numId w:val="24"/>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Contact the company and report the website. </w:t>
      </w:r>
    </w:p>
    <w:p w:rsidR="000C3BF9" w:rsidRPr="000C3BF9" w:rsidRDefault="000C3BF9" w:rsidP="000C3BF9">
      <w:pPr>
        <w:spacing w:after="0" w:line="240" w:lineRule="auto"/>
        <w:rPr>
          <w:rFonts w:ascii="Century Gothic" w:eastAsia="Times New Roman" w:hAnsi="Century Gothic" w:cs="Times New Roman"/>
          <w:color w:val="808080" w:themeColor="background1" w:themeShade="80"/>
        </w:rPr>
      </w:pPr>
    </w:p>
    <w:p w:rsidR="00A82896" w:rsidRPr="000C3BF9" w:rsidRDefault="00A82896" w:rsidP="00446236">
      <w:pPr>
        <w:pStyle w:val="BODY"/>
        <w:numPr>
          <w:ilvl w:val="0"/>
          <w:numId w:val="1"/>
        </w:numPr>
        <w:rPr>
          <w:rFonts w:ascii="Century Gothic" w:hAnsi="Century Gothic"/>
          <w:color w:val="808080" w:themeColor="background1" w:themeShade="80"/>
        </w:rPr>
      </w:pPr>
    </w:p>
    <w:sectPr w:rsidR="00A82896" w:rsidRPr="000C3BF9" w:rsidSect="00832F21">
      <w:headerReference w:type="default" r:id="rId28"/>
      <w:footerReference w:type="default" r:id="rId2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236" w:rsidRDefault="00446236" w:rsidP="00374B4B">
      <w:pPr>
        <w:spacing w:after="0" w:line="240" w:lineRule="auto"/>
      </w:pPr>
      <w:r>
        <w:separator/>
      </w:r>
    </w:p>
  </w:endnote>
  <w:endnote w:type="continuationSeparator" w:id="0">
    <w:p w:rsidR="00446236" w:rsidRDefault="00446236"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355366"/>
      <w:docPartObj>
        <w:docPartGallery w:val="Page Numbers (Bottom of Page)"/>
        <w:docPartUnique/>
      </w:docPartObj>
    </w:sdtPr>
    <w:sdtEndPr>
      <w:rPr>
        <w:noProof/>
      </w:rPr>
    </w:sdtEndPr>
    <w:sdtContent>
      <w:p w:rsidR="00832F21" w:rsidRPr="0053679A" w:rsidRDefault="00832F21" w:rsidP="00832F21">
        <w:pPr>
          <w:shd w:val="clear" w:color="auto" w:fill="FFFFFF"/>
          <w:spacing w:before="100" w:beforeAutospacing="1" w:after="100" w:afterAutospacing="1"/>
          <w:jc w:val="center"/>
          <w:rPr>
            <w:rFonts w:ascii="Century Gothic" w:hAnsi="Century Gothic" w:cs="Arial"/>
            <w:color w:val="808080" w:themeColor="background1" w:themeShade="80"/>
            <w:sz w:val="16"/>
            <w:szCs w:val="18"/>
          </w:rPr>
        </w:pPr>
        <w:r w:rsidRPr="00036BE7">
          <w:rPr>
            <w:rFonts w:ascii="Century Gothic" w:hAnsi="Century Gothic" w:cs="Arial"/>
            <w:color w:val="808080" w:themeColor="background1" w:themeShade="80"/>
            <w:sz w:val="16"/>
            <w:szCs w:val="18"/>
          </w:rPr>
          <w:t>Girls Guide to End Bullying Program</w:t>
        </w:r>
        <w:r w:rsidRPr="0053679A">
          <w:rPr>
            <w:rFonts w:ascii="Century Gothic" w:hAnsi="Century Gothic" w:cs="Arial"/>
            <w:color w:val="808080" w:themeColor="background1" w:themeShade="80"/>
            <w:sz w:val="16"/>
            <w:szCs w:val="18"/>
          </w:rPr>
          <w:t xml:space="preserve"> | Copyright © 2012</w:t>
        </w:r>
        <w:r w:rsidRPr="00036BE7">
          <w:rPr>
            <w:rFonts w:ascii="Century Gothic" w:hAnsi="Century Gothic" w:cs="Arial"/>
            <w:color w:val="808080" w:themeColor="background1" w:themeShade="80"/>
            <w:sz w:val="16"/>
            <w:szCs w:val="18"/>
          </w:rPr>
          <w:t xml:space="preserve"> |</w:t>
        </w:r>
        <w:r w:rsidRPr="0053679A">
          <w:rPr>
            <w:rFonts w:ascii="Century Gothic" w:hAnsi="Century Gothic" w:cs="Arial"/>
            <w:color w:val="808080" w:themeColor="background1" w:themeShade="80"/>
            <w:sz w:val="16"/>
            <w:szCs w:val="18"/>
          </w:rPr>
          <w:t xml:space="preserve"> All Rights Reserved</w:t>
        </w:r>
      </w:p>
      <w:p w:rsidR="00832F21" w:rsidRDefault="00446236" w:rsidP="00832F21">
        <w:pPr>
          <w:pStyle w:val="Footer"/>
          <w:jc w:val="right"/>
          <w:rPr>
            <w:noProof/>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236" w:rsidRDefault="00446236" w:rsidP="00374B4B">
      <w:pPr>
        <w:spacing w:after="0" w:line="240" w:lineRule="auto"/>
      </w:pPr>
      <w:r>
        <w:separator/>
      </w:r>
    </w:p>
  </w:footnote>
  <w:footnote w:type="continuationSeparator" w:id="0">
    <w:p w:rsidR="00446236" w:rsidRDefault="00446236"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4B" w:rsidRDefault="00832F21">
    <w:pPr>
      <w:pStyle w:val="Header"/>
    </w:pPr>
    <w:del w:id="4" w:author="Halley" w:date="2013-08-15T09:39:00Z">
      <w:r w:rsidDel="002A2228">
        <w:rPr>
          <w:noProof/>
        </w:rPr>
        <w:drawing>
          <wp:anchor distT="0" distB="0" distL="114300" distR="114300" simplePos="0" relativeHeight="251661312" behindDoc="0" locked="0" layoutInCell="1" allowOverlap="1" wp14:anchorId="798D7C02" wp14:editId="43DB423A">
            <wp:simplePos x="0" y="0"/>
            <wp:positionH relativeFrom="column">
              <wp:posOffset>-590550</wp:posOffset>
            </wp:positionH>
            <wp:positionV relativeFrom="paragraph">
              <wp:posOffset>-447675</wp:posOffset>
            </wp:positionV>
            <wp:extent cx="7172325" cy="12382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72325" cy="1238250"/>
                    </a:xfrm>
                    <a:prstGeom prst="rect">
                      <a:avLst/>
                    </a:prstGeom>
                  </pic:spPr>
                </pic:pic>
              </a:graphicData>
            </a:graphic>
            <wp14:sizeRelH relativeFrom="margin">
              <wp14:pctWidth>0</wp14:pctWidth>
            </wp14:sizeRelH>
            <wp14:sizeRelV relativeFrom="margin">
              <wp14:pctHeight>0</wp14:pctHeight>
            </wp14:sizeRelV>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7E97"/>
    <w:multiLevelType w:val="multilevel"/>
    <w:tmpl w:val="99EC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660785"/>
    <w:multiLevelType w:val="multilevel"/>
    <w:tmpl w:val="24FE6584"/>
    <w:lvl w:ilvl="0">
      <w:start w:val="4"/>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abstractNum w:abstractNumId="2">
    <w:nsid w:val="0C6A6E4B"/>
    <w:multiLevelType w:val="multilevel"/>
    <w:tmpl w:val="007AB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F265B4"/>
    <w:multiLevelType w:val="hybridMultilevel"/>
    <w:tmpl w:val="D8B07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E1149"/>
    <w:multiLevelType w:val="multilevel"/>
    <w:tmpl w:val="A44A3E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AC34EF"/>
    <w:multiLevelType w:val="hybridMultilevel"/>
    <w:tmpl w:val="DA50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A00E8"/>
    <w:multiLevelType w:val="multilevel"/>
    <w:tmpl w:val="CDF0E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620519"/>
    <w:multiLevelType w:val="multilevel"/>
    <w:tmpl w:val="895E3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997799A"/>
    <w:multiLevelType w:val="multilevel"/>
    <w:tmpl w:val="CFDA7E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AA7C72"/>
    <w:multiLevelType w:val="hybridMultilevel"/>
    <w:tmpl w:val="CCA09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6576BA"/>
    <w:multiLevelType w:val="multilevel"/>
    <w:tmpl w:val="1C8A3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CB4C50"/>
    <w:multiLevelType w:val="multilevel"/>
    <w:tmpl w:val="C382F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E52F04"/>
    <w:multiLevelType w:val="multilevel"/>
    <w:tmpl w:val="8D2AE8DE"/>
    <w:lvl w:ilvl="0">
      <w:start w:val="3"/>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abstractNum w:abstractNumId="13">
    <w:nsid w:val="2369337D"/>
    <w:multiLevelType w:val="multilevel"/>
    <w:tmpl w:val="F6907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53486A"/>
    <w:multiLevelType w:val="multilevel"/>
    <w:tmpl w:val="768AFF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5072B5"/>
    <w:multiLevelType w:val="multilevel"/>
    <w:tmpl w:val="9616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B813E0B"/>
    <w:multiLevelType w:val="multilevel"/>
    <w:tmpl w:val="DD2A3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0325BB"/>
    <w:multiLevelType w:val="hybridMultilevel"/>
    <w:tmpl w:val="75DE6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A55DAB"/>
    <w:multiLevelType w:val="multilevel"/>
    <w:tmpl w:val="676E5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8A51AB"/>
    <w:multiLevelType w:val="hybridMultilevel"/>
    <w:tmpl w:val="93906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D93442"/>
    <w:multiLevelType w:val="hybridMultilevel"/>
    <w:tmpl w:val="1706B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6F5DF4"/>
    <w:multiLevelType w:val="multilevel"/>
    <w:tmpl w:val="5E6CD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5E2084"/>
    <w:multiLevelType w:val="hybridMultilevel"/>
    <w:tmpl w:val="538C7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AD7CFF"/>
    <w:multiLevelType w:val="multilevel"/>
    <w:tmpl w:val="4EA4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93F4296"/>
    <w:multiLevelType w:val="multilevel"/>
    <w:tmpl w:val="55C6DC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8D42A2"/>
    <w:multiLevelType w:val="multilevel"/>
    <w:tmpl w:val="17125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963583"/>
    <w:multiLevelType w:val="multilevel"/>
    <w:tmpl w:val="3684D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A6710A"/>
    <w:multiLevelType w:val="multilevel"/>
    <w:tmpl w:val="C756B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614A58"/>
    <w:multiLevelType w:val="multilevel"/>
    <w:tmpl w:val="CA582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AE3D35"/>
    <w:multiLevelType w:val="multilevel"/>
    <w:tmpl w:val="B31CB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AA40AC"/>
    <w:multiLevelType w:val="multilevel"/>
    <w:tmpl w:val="9446A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C12A2C"/>
    <w:multiLevelType w:val="multilevel"/>
    <w:tmpl w:val="46DCD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7B7454"/>
    <w:multiLevelType w:val="multilevel"/>
    <w:tmpl w:val="F7E2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B141C73"/>
    <w:multiLevelType w:val="hybridMultilevel"/>
    <w:tmpl w:val="23AE2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903E1D"/>
    <w:multiLevelType w:val="multilevel"/>
    <w:tmpl w:val="4D24D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7386780"/>
    <w:multiLevelType w:val="multilevel"/>
    <w:tmpl w:val="B28AD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D711DD0"/>
    <w:multiLevelType w:val="multilevel"/>
    <w:tmpl w:val="EC6E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A97143"/>
    <w:multiLevelType w:val="multilevel"/>
    <w:tmpl w:val="B24A5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32"/>
  </w:num>
  <w:num w:numId="3">
    <w:abstractNumId w:val="15"/>
  </w:num>
  <w:num w:numId="4">
    <w:abstractNumId w:val="7"/>
  </w:num>
  <w:num w:numId="5">
    <w:abstractNumId w:val="0"/>
  </w:num>
  <w:num w:numId="6">
    <w:abstractNumId w:val="26"/>
    <w:lvlOverride w:ilvl="0">
      <w:startOverride w:val="1"/>
    </w:lvlOverride>
  </w:num>
  <w:num w:numId="7">
    <w:abstractNumId w:val="28"/>
    <w:lvlOverride w:ilvl="0">
      <w:startOverride w:val="1"/>
    </w:lvlOverride>
  </w:num>
  <w:num w:numId="8">
    <w:abstractNumId w:val="23"/>
  </w:num>
  <w:num w:numId="9">
    <w:abstractNumId w:val="13"/>
    <w:lvlOverride w:ilvl="0">
      <w:startOverride w:val="1"/>
    </w:lvlOverride>
  </w:num>
  <w:num w:numId="10">
    <w:abstractNumId w:val="24"/>
  </w:num>
  <w:num w:numId="11">
    <w:abstractNumId w:val="12"/>
  </w:num>
  <w:num w:numId="12">
    <w:abstractNumId w:val="1"/>
  </w:num>
  <w:num w:numId="13">
    <w:abstractNumId w:val="31"/>
    <w:lvlOverride w:ilvl="0">
      <w:startOverride w:val="1"/>
    </w:lvlOverride>
  </w:num>
  <w:num w:numId="14">
    <w:abstractNumId w:val="34"/>
    <w:lvlOverride w:ilvl="0">
      <w:startOverride w:val="1"/>
    </w:lvlOverride>
  </w:num>
  <w:num w:numId="15">
    <w:abstractNumId w:val="8"/>
    <w:lvlOverride w:ilvl="0">
      <w:startOverride w:val="2"/>
    </w:lvlOverride>
  </w:num>
  <w:num w:numId="16">
    <w:abstractNumId w:val="8"/>
    <w:lvlOverride w:ilvl="0"/>
    <w:lvlOverride w:ilvl="1">
      <w:startOverride w:val="1"/>
    </w:lvlOverride>
  </w:num>
  <w:num w:numId="17">
    <w:abstractNumId w:val="8"/>
    <w:lvlOverride w:ilvl="0"/>
    <w:lvlOverride w:ilvl="1"/>
    <w:lvlOverride w:ilvl="2">
      <w:startOverride w:val="1"/>
    </w:lvlOverride>
  </w:num>
  <w:num w:numId="18">
    <w:abstractNumId w:val="8"/>
    <w:lvlOverride w:ilvl="0"/>
    <w:lvlOverride w:ilvl="1">
      <w:startOverride w:val="3"/>
    </w:lvlOverride>
    <w:lvlOverride w:ilvl="2"/>
  </w:num>
  <w:num w:numId="19">
    <w:abstractNumId w:val="6"/>
    <w:lvlOverride w:ilvl="0">
      <w:startOverride w:val="3"/>
    </w:lvlOverride>
  </w:num>
  <w:num w:numId="20">
    <w:abstractNumId w:val="4"/>
    <w:lvlOverride w:ilvl="0">
      <w:startOverride w:val="1"/>
    </w:lvlOverride>
  </w:num>
  <w:num w:numId="21">
    <w:abstractNumId w:val="4"/>
    <w:lvlOverride w:ilvl="0"/>
    <w:lvlOverride w:ilvl="1">
      <w:startOverride w:val="1"/>
    </w:lvlOverride>
  </w:num>
  <w:num w:numId="22">
    <w:abstractNumId w:val="14"/>
    <w:lvlOverride w:ilvl="0">
      <w:startOverride w:val="3"/>
    </w:lvlOverride>
  </w:num>
  <w:num w:numId="23">
    <w:abstractNumId w:val="14"/>
    <w:lvlOverride w:ilvl="0"/>
    <w:lvlOverride w:ilvl="1">
      <w:startOverride w:val="1"/>
    </w:lvlOverride>
  </w:num>
  <w:num w:numId="24">
    <w:abstractNumId w:val="2"/>
    <w:lvlOverride w:ilvl="0">
      <w:startOverride w:val="6"/>
    </w:lvlOverride>
  </w:num>
  <w:num w:numId="25">
    <w:abstractNumId w:val="18"/>
    <w:lvlOverride w:ilvl="0">
      <w:startOverride w:val="1"/>
    </w:lvlOverride>
  </w:num>
  <w:num w:numId="26">
    <w:abstractNumId w:val="10"/>
    <w:lvlOverride w:ilvl="0">
      <w:startOverride w:val="2"/>
    </w:lvlOverride>
  </w:num>
  <w:num w:numId="27">
    <w:abstractNumId w:val="11"/>
    <w:lvlOverride w:ilvl="0">
      <w:startOverride w:val="3"/>
    </w:lvlOverride>
  </w:num>
  <w:num w:numId="28">
    <w:abstractNumId w:val="37"/>
    <w:lvlOverride w:ilvl="0">
      <w:startOverride w:val="4"/>
    </w:lvlOverride>
  </w:num>
  <w:num w:numId="29">
    <w:abstractNumId w:val="16"/>
    <w:lvlOverride w:ilvl="0">
      <w:startOverride w:val="1"/>
    </w:lvlOverride>
  </w:num>
  <w:num w:numId="30">
    <w:abstractNumId w:val="27"/>
    <w:lvlOverride w:ilvl="0">
      <w:startOverride w:val="2"/>
    </w:lvlOverride>
  </w:num>
  <w:num w:numId="31">
    <w:abstractNumId w:val="35"/>
    <w:lvlOverride w:ilvl="0">
      <w:startOverride w:val="3"/>
    </w:lvlOverride>
  </w:num>
  <w:num w:numId="32">
    <w:abstractNumId w:val="25"/>
    <w:lvlOverride w:ilvl="0">
      <w:startOverride w:val="4"/>
    </w:lvlOverride>
  </w:num>
  <w:num w:numId="33">
    <w:abstractNumId w:val="21"/>
    <w:lvlOverride w:ilvl="0">
      <w:startOverride w:val="5"/>
    </w:lvlOverride>
  </w:num>
  <w:num w:numId="34">
    <w:abstractNumId w:val="30"/>
    <w:lvlOverride w:ilvl="0">
      <w:startOverride w:val="6"/>
    </w:lvlOverride>
  </w:num>
  <w:num w:numId="35">
    <w:abstractNumId w:val="17"/>
  </w:num>
  <w:num w:numId="36">
    <w:abstractNumId w:val="5"/>
  </w:num>
  <w:num w:numId="37">
    <w:abstractNumId w:val="9"/>
  </w:num>
  <w:num w:numId="38">
    <w:abstractNumId w:val="19"/>
  </w:num>
  <w:num w:numId="39">
    <w:abstractNumId w:val="20"/>
  </w:num>
  <w:num w:numId="40">
    <w:abstractNumId w:val="3"/>
  </w:num>
  <w:num w:numId="41">
    <w:abstractNumId w:val="33"/>
  </w:num>
  <w:num w:numId="42">
    <w:abstractNumId w:val="29"/>
  </w:num>
  <w:num w:numId="43">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963E9"/>
    <w:rsid w:val="000C3BF9"/>
    <w:rsid w:val="00104ACE"/>
    <w:rsid w:val="00175391"/>
    <w:rsid w:val="001860F7"/>
    <w:rsid w:val="002E3CEC"/>
    <w:rsid w:val="00326FE3"/>
    <w:rsid w:val="00351DBA"/>
    <w:rsid w:val="00356A6F"/>
    <w:rsid w:val="00374B4B"/>
    <w:rsid w:val="00391FC7"/>
    <w:rsid w:val="003A4DCA"/>
    <w:rsid w:val="003C2D89"/>
    <w:rsid w:val="003F10CB"/>
    <w:rsid w:val="00446236"/>
    <w:rsid w:val="004B0543"/>
    <w:rsid w:val="004D3A4B"/>
    <w:rsid w:val="004D4253"/>
    <w:rsid w:val="00500694"/>
    <w:rsid w:val="00506DA7"/>
    <w:rsid w:val="0052011E"/>
    <w:rsid w:val="005F3876"/>
    <w:rsid w:val="00643584"/>
    <w:rsid w:val="00683EE7"/>
    <w:rsid w:val="00717D6C"/>
    <w:rsid w:val="007B6ACE"/>
    <w:rsid w:val="007E329C"/>
    <w:rsid w:val="007F6F99"/>
    <w:rsid w:val="00832F21"/>
    <w:rsid w:val="00834B31"/>
    <w:rsid w:val="00851877"/>
    <w:rsid w:val="008B47C9"/>
    <w:rsid w:val="00971E61"/>
    <w:rsid w:val="00990EC3"/>
    <w:rsid w:val="009E7FC9"/>
    <w:rsid w:val="00A42758"/>
    <w:rsid w:val="00A82896"/>
    <w:rsid w:val="00AD7E28"/>
    <w:rsid w:val="00AE6E7D"/>
    <w:rsid w:val="00B23731"/>
    <w:rsid w:val="00B743CD"/>
    <w:rsid w:val="00B9062A"/>
    <w:rsid w:val="00CA3F2A"/>
    <w:rsid w:val="00CC0DFB"/>
    <w:rsid w:val="00CC21E7"/>
    <w:rsid w:val="00CD55FB"/>
    <w:rsid w:val="00CD75F4"/>
    <w:rsid w:val="00D6437A"/>
    <w:rsid w:val="00E67BBE"/>
    <w:rsid w:val="00E918C3"/>
    <w:rsid w:val="00ED4853"/>
    <w:rsid w:val="00EF13C6"/>
    <w:rsid w:val="00F77C9F"/>
    <w:rsid w:val="00F84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BF9"/>
  </w:style>
  <w:style w:type="paragraph" w:styleId="Heading2">
    <w:name w:val="heading 2"/>
    <w:basedOn w:val="Normal"/>
    <w:link w:val="Heading2Char"/>
    <w:uiPriority w:val="9"/>
    <w:qFormat/>
    <w:rsid w:val="000C3BF9"/>
    <w:pPr>
      <w:spacing w:before="150" w:after="150" w:line="240" w:lineRule="auto"/>
      <w:outlineLvl w:val="1"/>
    </w:pPr>
    <w:rPr>
      <w:rFonts w:ascii="inherit" w:eastAsia="Times New Roman" w:hAnsi="inherit" w:cs="Times New Roman"/>
      <w:b/>
      <w:bCs/>
      <w:sz w:val="60"/>
      <w:szCs w:val="60"/>
    </w:rPr>
  </w:style>
  <w:style w:type="paragraph" w:styleId="Heading3">
    <w:name w:val="heading 3"/>
    <w:basedOn w:val="Normal"/>
    <w:link w:val="Heading3Char"/>
    <w:uiPriority w:val="9"/>
    <w:qFormat/>
    <w:rsid w:val="000C3BF9"/>
    <w:pPr>
      <w:spacing w:before="150" w:after="150" w:line="240" w:lineRule="auto"/>
      <w:outlineLvl w:val="2"/>
    </w:pPr>
    <w:rPr>
      <w:rFonts w:ascii="inherit" w:eastAsia="Times New Roman" w:hAnsi="inherit" w:cs="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34B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C3BF9"/>
    <w:rPr>
      <w:rFonts w:ascii="inherit" w:eastAsia="Times New Roman" w:hAnsi="inherit" w:cs="Times New Roman"/>
      <w:b/>
      <w:bCs/>
      <w:sz w:val="60"/>
      <w:szCs w:val="60"/>
    </w:rPr>
  </w:style>
  <w:style w:type="character" w:customStyle="1" w:styleId="Heading3Char">
    <w:name w:val="Heading 3 Char"/>
    <w:basedOn w:val="DefaultParagraphFont"/>
    <w:link w:val="Heading3"/>
    <w:uiPriority w:val="9"/>
    <w:rsid w:val="000C3BF9"/>
    <w:rPr>
      <w:rFonts w:ascii="inherit" w:eastAsia="Times New Roman" w:hAnsi="inherit" w:cs="Times New Roman"/>
      <w:b/>
      <w:bCs/>
      <w:sz w:val="48"/>
      <w:szCs w:val="48"/>
    </w:rPr>
  </w:style>
  <w:style w:type="character" w:styleId="Hyperlink">
    <w:name w:val="Hyperlink"/>
    <w:basedOn w:val="DefaultParagraphFont"/>
    <w:uiPriority w:val="99"/>
    <w:unhideWhenUsed/>
    <w:rsid w:val="000C3BF9"/>
    <w:rPr>
      <w:strike w:val="0"/>
      <w:dstrike w:val="0"/>
      <w:color w:val="2290BF"/>
      <w:u w:val="none"/>
      <w:effect w:val="none"/>
    </w:rPr>
  </w:style>
  <w:style w:type="character" w:styleId="Strong">
    <w:name w:val="Strong"/>
    <w:basedOn w:val="DefaultParagraphFont"/>
    <w:uiPriority w:val="22"/>
    <w:qFormat/>
    <w:rsid w:val="000C3B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BF9"/>
  </w:style>
  <w:style w:type="paragraph" w:styleId="Heading2">
    <w:name w:val="heading 2"/>
    <w:basedOn w:val="Normal"/>
    <w:link w:val="Heading2Char"/>
    <w:uiPriority w:val="9"/>
    <w:qFormat/>
    <w:rsid w:val="000C3BF9"/>
    <w:pPr>
      <w:spacing w:before="150" w:after="150" w:line="240" w:lineRule="auto"/>
      <w:outlineLvl w:val="1"/>
    </w:pPr>
    <w:rPr>
      <w:rFonts w:ascii="inherit" w:eastAsia="Times New Roman" w:hAnsi="inherit" w:cs="Times New Roman"/>
      <w:b/>
      <w:bCs/>
      <w:sz w:val="60"/>
      <w:szCs w:val="60"/>
    </w:rPr>
  </w:style>
  <w:style w:type="paragraph" w:styleId="Heading3">
    <w:name w:val="heading 3"/>
    <w:basedOn w:val="Normal"/>
    <w:link w:val="Heading3Char"/>
    <w:uiPriority w:val="9"/>
    <w:qFormat/>
    <w:rsid w:val="000C3BF9"/>
    <w:pPr>
      <w:spacing w:before="150" w:after="150" w:line="240" w:lineRule="auto"/>
      <w:outlineLvl w:val="2"/>
    </w:pPr>
    <w:rPr>
      <w:rFonts w:ascii="inherit" w:eastAsia="Times New Roman" w:hAnsi="inherit" w:cs="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34B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C3BF9"/>
    <w:rPr>
      <w:rFonts w:ascii="inherit" w:eastAsia="Times New Roman" w:hAnsi="inherit" w:cs="Times New Roman"/>
      <w:b/>
      <w:bCs/>
      <w:sz w:val="60"/>
      <w:szCs w:val="60"/>
    </w:rPr>
  </w:style>
  <w:style w:type="character" w:customStyle="1" w:styleId="Heading3Char">
    <w:name w:val="Heading 3 Char"/>
    <w:basedOn w:val="DefaultParagraphFont"/>
    <w:link w:val="Heading3"/>
    <w:uiPriority w:val="9"/>
    <w:rsid w:val="000C3BF9"/>
    <w:rPr>
      <w:rFonts w:ascii="inherit" w:eastAsia="Times New Roman" w:hAnsi="inherit" w:cs="Times New Roman"/>
      <w:b/>
      <w:bCs/>
      <w:sz w:val="48"/>
      <w:szCs w:val="48"/>
    </w:rPr>
  </w:style>
  <w:style w:type="character" w:styleId="Hyperlink">
    <w:name w:val="Hyperlink"/>
    <w:basedOn w:val="DefaultParagraphFont"/>
    <w:uiPriority w:val="99"/>
    <w:unhideWhenUsed/>
    <w:rsid w:val="000C3BF9"/>
    <w:rPr>
      <w:strike w:val="0"/>
      <w:dstrike w:val="0"/>
      <w:color w:val="2290BF"/>
      <w:u w:val="none"/>
      <w:effect w:val="none"/>
    </w:rPr>
  </w:style>
  <w:style w:type="character" w:styleId="Strong">
    <w:name w:val="Strong"/>
    <w:basedOn w:val="DefaultParagraphFont"/>
    <w:uiPriority w:val="22"/>
    <w:qFormat/>
    <w:rsid w:val="000C3B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2538">
      <w:bodyDiv w:val="1"/>
      <w:marLeft w:val="0"/>
      <w:marRight w:val="0"/>
      <w:marTop w:val="0"/>
      <w:marBottom w:val="0"/>
      <w:divBdr>
        <w:top w:val="none" w:sz="0" w:space="0" w:color="auto"/>
        <w:left w:val="none" w:sz="0" w:space="0" w:color="auto"/>
        <w:bottom w:val="none" w:sz="0" w:space="0" w:color="auto"/>
        <w:right w:val="none" w:sz="0" w:space="0" w:color="auto"/>
      </w:divBdr>
      <w:divsChild>
        <w:div w:id="729622564">
          <w:marLeft w:val="0"/>
          <w:marRight w:val="0"/>
          <w:marTop w:val="0"/>
          <w:marBottom w:val="0"/>
          <w:divBdr>
            <w:top w:val="none" w:sz="0" w:space="0" w:color="auto"/>
            <w:left w:val="none" w:sz="0" w:space="0" w:color="auto"/>
            <w:bottom w:val="none" w:sz="0" w:space="0" w:color="auto"/>
            <w:right w:val="none" w:sz="0" w:space="0" w:color="auto"/>
          </w:divBdr>
          <w:divsChild>
            <w:div w:id="575626151">
              <w:marLeft w:val="0"/>
              <w:marRight w:val="0"/>
              <w:marTop w:val="0"/>
              <w:marBottom w:val="0"/>
              <w:divBdr>
                <w:top w:val="none" w:sz="0" w:space="0" w:color="auto"/>
                <w:left w:val="none" w:sz="0" w:space="0" w:color="auto"/>
                <w:bottom w:val="none" w:sz="0" w:space="0" w:color="auto"/>
                <w:right w:val="none" w:sz="0" w:space="0" w:color="auto"/>
              </w:divBdr>
              <w:divsChild>
                <w:div w:id="1286043544">
                  <w:marLeft w:val="0"/>
                  <w:marRight w:val="0"/>
                  <w:marTop w:val="0"/>
                  <w:marBottom w:val="0"/>
                  <w:divBdr>
                    <w:top w:val="none" w:sz="0" w:space="0" w:color="auto"/>
                    <w:left w:val="none" w:sz="0" w:space="0" w:color="auto"/>
                    <w:bottom w:val="none" w:sz="0" w:space="0" w:color="auto"/>
                    <w:right w:val="none" w:sz="0" w:space="0" w:color="auto"/>
                  </w:divBdr>
                  <w:divsChild>
                    <w:div w:id="510336311">
                      <w:marLeft w:val="0"/>
                      <w:marRight w:val="0"/>
                      <w:marTop w:val="0"/>
                      <w:marBottom w:val="0"/>
                      <w:divBdr>
                        <w:top w:val="none" w:sz="0" w:space="0" w:color="auto"/>
                        <w:left w:val="none" w:sz="0" w:space="0" w:color="auto"/>
                        <w:bottom w:val="none" w:sz="0" w:space="0" w:color="auto"/>
                        <w:right w:val="none" w:sz="0" w:space="0" w:color="auto"/>
                      </w:divBdr>
                      <w:divsChild>
                        <w:div w:id="2112047720">
                          <w:marLeft w:val="0"/>
                          <w:marRight w:val="0"/>
                          <w:marTop w:val="0"/>
                          <w:marBottom w:val="0"/>
                          <w:divBdr>
                            <w:top w:val="none" w:sz="0" w:space="0" w:color="auto"/>
                            <w:left w:val="none" w:sz="0" w:space="0" w:color="auto"/>
                            <w:bottom w:val="none" w:sz="0" w:space="0" w:color="auto"/>
                            <w:right w:val="none" w:sz="0" w:space="0" w:color="auto"/>
                          </w:divBdr>
                          <w:divsChild>
                            <w:div w:id="474180672">
                              <w:marLeft w:val="0"/>
                              <w:marRight w:val="0"/>
                              <w:marTop w:val="0"/>
                              <w:marBottom w:val="0"/>
                              <w:divBdr>
                                <w:top w:val="none" w:sz="0" w:space="0" w:color="auto"/>
                                <w:left w:val="none" w:sz="0" w:space="0" w:color="auto"/>
                                <w:bottom w:val="none" w:sz="0" w:space="0" w:color="auto"/>
                                <w:right w:val="none" w:sz="0" w:space="0" w:color="auto"/>
                              </w:divBdr>
                              <w:divsChild>
                                <w:div w:id="683095875">
                                  <w:marLeft w:val="0"/>
                                  <w:marRight w:val="0"/>
                                  <w:marTop w:val="0"/>
                                  <w:marBottom w:val="0"/>
                                  <w:divBdr>
                                    <w:top w:val="none" w:sz="0" w:space="0" w:color="auto"/>
                                    <w:left w:val="none" w:sz="0" w:space="0" w:color="auto"/>
                                    <w:bottom w:val="none" w:sz="0" w:space="0" w:color="auto"/>
                                    <w:right w:val="none" w:sz="0" w:space="0" w:color="auto"/>
                                  </w:divBdr>
                                  <w:divsChild>
                                    <w:div w:id="13310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459447">
      <w:bodyDiv w:val="1"/>
      <w:marLeft w:val="0"/>
      <w:marRight w:val="0"/>
      <w:marTop w:val="0"/>
      <w:marBottom w:val="0"/>
      <w:divBdr>
        <w:top w:val="none" w:sz="0" w:space="0" w:color="auto"/>
        <w:left w:val="none" w:sz="0" w:space="0" w:color="auto"/>
        <w:bottom w:val="none" w:sz="0" w:space="0" w:color="auto"/>
        <w:right w:val="none" w:sz="0" w:space="0" w:color="auto"/>
      </w:divBdr>
    </w:div>
    <w:div w:id="395668740">
      <w:bodyDiv w:val="1"/>
      <w:marLeft w:val="0"/>
      <w:marRight w:val="0"/>
      <w:marTop w:val="0"/>
      <w:marBottom w:val="0"/>
      <w:divBdr>
        <w:top w:val="none" w:sz="0" w:space="0" w:color="auto"/>
        <w:left w:val="none" w:sz="0" w:space="0" w:color="auto"/>
        <w:bottom w:val="none" w:sz="0" w:space="0" w:color="auto"/>
        <w:right w:val="none" w:sz="0" w:space="0" w:color="auto"/>
      </w:divBdr>
      <w:divsChild>
        <w:div w:id="19549337">
          <w:marLeft w:val="0"/>
          <w:marRight w:val="0"/>
          <w:marTop w:val="0"/>
          <w:marBottom w:val="0"/>
          <w:divBdr>
            <w:top w:val="none" w:sz="0" w:space="0" w:color="auto"/>
            <w:left w:val="none" w:sz="0" w:space="0" w:color="auto"/>
            <w:bottom w:val="none" w:sz="0" w:space="0" w:color="auto"/>
            <w:right w:val="none" w:sz="0" w:space="0" w:color="auto"/>
          </w:divBdr>
          <w:divsChild>
            <w:div w:id="252713619">
              <w:marLeft w:val="0"/>
              <w:marRight w:val="0"/>
              <w:marTop w:val="0"/>
              <w:marBottom w:val="0"/>
              <w:divBdr>
                <w:top w:val="none" w:sz="0" w:space="0" w:color="auto"/>
                <w:left w:val="none" w:sz="0" w:space="0" w:color="auto"/>
                <w:bottom w:val="none" w:sz="0" w:space="0" w:color="auto"/>
                <w:right w:val="none" w:sz="0" w:space="0" w:color="auto"/>
              </w:divBdr>
              <w:divsChild>
                <w:div w:id="672800160">
                  <w:marLeft w:val="0"/>
                  <w:marRight w:val="0"/>
                  <w:marTop w:val="0"/>
                  <w:marBottom w:val="0"/>
                  <w:divBdr>
                    <w:top w:val="none" w:sz="0" w:space="0" w:color="auto"/>
                    <w:left w:val="none" w:sz="0" w:space="0" w:color="auto"/>
                    <w:bottom w:val="none" w:sz="0" w:space="0" w:color="auto"/>
                    <w:right w:val="none" w:sz="0" w:space="0" w:color="auto"/>
                  </w:divBdr>
                  <w:divsChild>
                    <w:div w:id="1840197640">
                      <w:marLeft w:val="0"/>
                      <w:marRight w:val="0"/>
                      <w:marTop w:val="0"/>
                      <w:marBottom w:val="0"/>
                      <w:divBdr>
                        <w:top w:val="none" w:sz="0" w:space="0" w:color="auto"/>
                        <w:left w:val="none" w:sz="0" w:space="0" w:color="auto"/>
                        <w:bottom w:val="none" w:sz="0" w:space="0" w:color="auto"/>
                        <w:right w:val="none" w:sz="0" w:space="0" w:color="auto"/>
                      </w:divBdr>
                      <w:divsChild>
                        <w:div w:id="1237517472">
                          <w:marLeft w:val="0"/>
                          <w:marRight w:val="0"/>
                          <w:marTop w:val="0"/>
                          <w:marBottom w:val="0"/>
                          <w:divBdr>
                            <w:top w:val="none" w:sz="0" w:space="0" w:color="auto"/>
                            <w:left w:val="none" w:sz="0" w:space="0" w:color="auto"/>
                            <w:bottom w:val="none" w:sz="0" w:space="0" w:color="auto"/>
                            <w:right w:val="none" w:sz="0" w:space="0" w:color="auto"/>
                          </w:divBdr>
                          <w:divsChild>
                            <w:div w:id="1886791554">
                              <w:marLeft w:val="0"/>
                              <w:marRight w:val="0"/>
                              <w:marTop w:val="0"/>
                              <w:marBottom w:val="0"/>
                              <w:divBdr>
                                <w:top w:val="none" w:sz="0" w:space="0" w:color="auto"/>
                                <w:left w:val="none" w:sz="0" w:space="0" w:color="auto"/>
                                <w:bottom w:val="none" w:sz="0" w:space="0" w:color="auto"/>
                                <w:right w:val="none" w:sz="0" w:space="0" w:color="auto"/>
                              </w:divBdr>
                              <w:divsChild>
                                <w:div w:id="1464809782">
                                  <w:marLeft w:val="0"/>
                                  <w:marRight w:val="0"/>
                                  <w:marTop w:val="0"/>
                                  <w:marBottom w:val="0"/>
                                  <w:divBdr>
                                    <w:top w:val="none" w:sz="0" w:space="0" w:color="auto"/>
                                    <w:left w:val="none" w:sz="0" w:space="0" w:color="auto"/>
                                    <w:bottom w:val="none" w:sz="0" w:space="0" w:color="auto"/>
                                    <w:right w:val="none" w:sz="0" w:space="0" w:color="auto"/>
                                  </w:divBdr>
                                  <w:divsChild>
                                    <w:div w:id="840702590">
                                      <w:marLeft w:val="0"/>
                                      <w:marRight w:val="0"/>
                                      <w:marTop w:val="0"/>
                                      <w:marBottom w:val="0"/>
                                      <w:divBdr>
                                        <w:top w:val="none" w:sz="0" w:space="0" w:color="auto"/>
                                        <w:left w:val="none" w:sz="0" w:space="0" w:color="auto"/>
                                        <w:bottom w:val="none" w:sz="0" w:space="0" w:color="auto"/>
                                        <w:right w:val="none" w:sz="0" w:space="0" w:color="auto"/>
                                      </w:divBdr>
                                      <w:divsChild>
                                        <w:div w:id="10099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606004">
      <w:bodyDiv w:val="1"/>
      <w:marLeft w:val="0"/>
      <w:marRight w:val="0"/>
      <w:marTop w:val="0"/>
      <w:marBottom w:val="0"/>
      <w:divBdr>
        <w:top w:val="none" w:sz="0" w:space="0" w:color="auto"/>
        <w:left w:val="none" w:sz="0" w:space="0" w:color="auto"/>
        <w:bottom w:val="none" w:sz="0" w:space="0" w:color="auto"/>
        <w:right w:val="none" w:sz="0" w:space="0" w:color="auto"/>
      </w:divBdr>
      <w:divsChild>
        <w:div w:id="1717704667">
          <w:marLeft w:val="0"/>
          <w:marRight w:val="0"/>
          <w:marTop w:val="0"/>
          <w:marBottom w:val="0"/>
          <w:divBdr>
            <w:top w:val="none" w:sz="0" w:space="0" w:color="auto"/>
            <w:left w:val="none" w:sz="0" w:space="0" w:color="auto"/>
            <w:bottom w:val="none" w:sz="0" w:space="0" w:color="auto"/>
            <w:right w:val="none" w:sz="0" w:space="0" w:color="auto"/>
          </w:divBdr>
          <w:divsChild>
            <w:div w:id="1875001678">
              <w:marLeft w:val="0"/>
              <w:marRight w:val="0"/>
              <w:marTop w:val="0"/>
              <w:marBottom w:val="0"/>
              <w:divBdr>
                <w:top w:val="none" w:sz="0" w:space="0" w:color="auto"/>
                <w:left w:val="none" w:sz="0" w:space="0" w:color="auto"/>
                <w:bottom w:val="none" w:sz="0" w:space="0" w:color="auto"/>
                <w:right w:val="none" w:sz="0" w:space="0" w:color="auto"/>
              </w:divBdr>
              <w:divsChild>
                <w:div w:id="1312834444">
                  <w:marLeft w:val="0"/>
                  <w:marRight w:val="0"/>
                  <w:marTop w:val="0"/>
                  <w:marBottom w:val="0"/>
                  <w:divBdr>
                    <w:top w:val="none" w:sz="0" w:space="0" w:color="auto"/>
                    <w:left w:val="none" w:sz="0" w:space="0" w:color="auto"/>
                    <w:bottom w:val="none" w:sz="0" w:space="0" w:color="auto"/>
                    <w:right w:val="none" w:sz="0" w:space="0" w:color="auto"/>
                  </w:divBdr>
                  <w:divsChild>
                    <w:div w:id="269171244">
                      <w:marLeft w:val="0"/>
                      <w:marRight w:val="0"/>
                      <w:marTop w:val="0"/>
                      <w:marBottom w:val="0"/>
                      <w:divBdr>
                        <w:top w:val="none" w:sz="0" w:space="0" w:color="auto"/>
                        <w:left w:val="none" w:sz="0" w:space="0" w:color="auto"/>
                        <w:bottom w:val="none" w:sz="0" w:space="0" w:color="auto"/>
                        <w:right w:val="none" w:sz="0" w:space="0" w:color="auto"/>
                      </w:divBdr>
                      <w:divsChild>
                        <w:div w:id="1969310882">
                          <w:marLeft w:val="0"/>
                          <w:marRight w:val="0"/>
                          <w:marTop w:val="0"/>
                          <w:marBottom w:val="0"/>
                          <w:divBdr>
                            <w:top w:val="none" w:sz="0" w:space="0" w:color="auto"/>
                            <w:left w:val="none" w:sz="0" w:space="0" w:color="auto"/>
                            <w:bottom w:val="none" w:sz="0" w:space="0" w:color="auto"/>
                            <w:right w:val="none" w:sz="0" w:space="0" w:color="auto"/>
                          </w:divBdr>
                          <w:divsChild>
                            <w:div w:id="808744167">
                              <w:marLeft w:val="0"/>
                              <w:marRight w:val="0"/>
                              <w:marTop w:val="0"/>
                              <w:marBottom w:val="0"/>
                              <w:divBdr>
                                <w:top w:val="none" w:sz="0" w:space="0" w:color="auto"/>
                                <w:left w:val="none" w:sz="0" w:space="0" w:color="auto"/>
                                <w:bottom w:val="none" w:sz="0" w:space="0" w:color="auto"/>
                                <w:right w:val="none" w:sz="0" w:space="0" w:color="auto"/>
                              </w:divBdr>
                              <w:divsChild>
                                <w:div w:id="1975941507">
                                  <w:marLeft w:val="0"/>
                                  <w:marRight w:val="0"/>
                                  <w:marTop w:val="0"/>
                                  <w:marBottom w:val="0"/>
                                  <w:divBdr>
                                    <w:top w:val="none" w:sz="0" w:space="0" w:color="auto"/>
                                    <w:left w:val="none" w:sz="0" w:space="0" w:color="auto"/>
                                    <w:bottom w:val="none" w:sz="0" w:space="0" w:color="auto"/>
                                    <w:right w:val="none" w:sz="0" w:space="0" w:color="auto"/>
                                  </w:divBdr>
                                  <w:divsChild>
                                    <w:div w:id="6454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22218">
      <w:bodyDiv w:val="1"/>
      <w:marLeft w:val="0"/>
      <w:marRight w:val="0"/>
      <w:marTop w:val="0"/>
      <w:marBottom w:val="0"/>
      <w:divBdr>
        <w:top w:val="none" w:sz="0" w:space="0" w:color="auto"/>
        <w:left w:val="none" w:sz="0" w:space="0" w:color="auto"/>
        <w:bottom w:val="none" w:sz="0" w:space="0" w:color="auto"/>
        <w:right w:val="none" w:sz="0" w:space="0" w:color="auto"/>
      </w:divBdr>
    </w:div>
    <w:div w:id="19659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help/?faq=116326365118751" TargetMode="External"/><Relationship Id="rId18" Type="http://schemas.openxmlformats.org/officeDocument/2006/relationships/hyperlink" Target="https://www.facebook.com/help/?faq=227022763978466" TargetMode="External"/><Relationship Id="rId26" Type="http://schemas.openxmlformats.org/officeDocument/2006/relationships/image" Target="media/image6.JPG"/><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yperlink" Target="https://www.facebook.com/help/?faq=174210519303259&amp;in_context" TargetMode="External"/><Relationship Id="rId25" Type="http://schemas.openxmlformats.org/officeDocument/2006/relationships/hyperlink" Target="http://support.google.com/youtube/bin/answer.py?hl=en&amp;answer=126289" TargetMode="External"/><Relationship Id="rId2" Type="http://schemas.openxmlformats.org/officeDocument/2006/relationships/numbering" Target="numbering.xml"/><Relationship Id="rId16" Type="http://schemas.openxmlformats.org/officeDocument/2006/relationships/hyperlink" Target="https://www.facebook.com/help/?faq=247013378662696" TargetMode="External"/><Relationship Id="rId20" Type="http://schemas.openxmlformats.org/officeDocument/2006/relationships/hyperlink" Target="https://www.facebook.com/help/?faq=17421051930325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port.twitter.com/forms/abusiveuser" TargetMode="External"/><Relationship Id="rId24"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hyperlink" Target="https://www.facebook.com/help/?faq=12252" TargetMode="External"/><Relationship Id="rId23" Type="http://schemas.openxmlformats.org/officeDocument/2006/relationships/image" Target="media/image4.JPG"/><Relationship Id="rId28" Type="http://schemas.openxmlformats.org/officeDocument/2006/relationships/header" Target="header1.xml"/><Relationship Id="rId10" Type="http://schemas.openxmlformats.org/officeDocument/2006/relationships/hyperlink" Target="http://support.twitter.com/articles/117063" TargetMode="External"/><Relationship Id="rId19" Type="http://schemas.openxmlformats.org/officeDocument/2006/relationships/hyperlink" Target="https://www.facebook.com/help/?faq=212722115425932"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facebook.com/help/?faq=12066" TargetMode="External"/><Relationship Id="rId22" Type="http://schemas.openxmlformats.org/officeDocument/2006/relationships/hyperlink" Target="https://myspace.desk.com/customer/portal/articles/528173-block-and-unblock-user" TargetMode="External"/><Relationship Id="rId27" Type="http://schemas.openxmlformats.org/officeDocument/2006/relationships/image" Target="media/image7.JP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525BB-B721-47B6-BD4B-2B36DFE7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2354</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Design</dc:creator>
  <cp:lastModifiedBy>Halley</cp:lastModifiedBy>
  <cp:revision>2</cp:revision>
  <cp:lastPrinted>2013-01-13T23:58:00Z</cp:lastPrinted>
  <dcterms:created xsi:type="dcterms:W3CDTF">2013-08-21T16:01:00Z</dcterms:created>
  <dcterms:modified xsi:type="dcterms:W3CDTF">2013-08-21T16:01:00Z</dcterms:modified>
</cp:coreProperties>
</file>