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BA39E4" w:rsidRPr="00832F21" w:rsidRDefault="002836AB" w:rsidP="002836AB">
      <w:pPr>
        <w:pStyle w:val="Title2"/>
        <w:rPr>
          <w:rFonts w:ascii="Century Gothic" w:hAnsi="Century Gothic"/>
          <w:color w:val="F8A45E"/>
        </w:rPr>
      </w:pPr>
      <w:r>
        <w:rPr>
          <w:rFonts w:ascii="Century Gothic" w:hAnsi="Century Gothic"/>
          <w:color w:val="F8A45E"/>
        </w:rPr>
        <w:t>How to Use a Comeback Line</w:t>
      </w:r>
      <w:bookmarkStart w:id="0" w:name="_GoBack"/>
      <w:bookmarkEnd w:id="0"/>
    </w:p>
    <w:p w:rsidR="002836AB" w:rsidRPr="002836AB" w:rsidRDefault="002836AB" w:rsidP="002836AB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2836AB" w:rsidRPr="002836AB" w:rsidRDefault="002836AB" w:rsidP="002836AB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If you decide you want to try a comeback line, there are a few things to think about and remember when using them:</w:t>
      </w:r>
    </w:p>
    <w:p w:rsidR="002836AB" w:rsidRPr="002836AB" w:rsidRDefault="002836AB" w:rsidP="002836AB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 </w:t>
      </w:r>
    </w:p>
    <w:p w:rsidR="002836AB" w:rsidRPr="002836AB" w:rsidRDefault="002836AB" w:rsidP="002836AB">
      <w:pPr>
        <w:numPr>
          <w:ilvl w:val="0"/>
          <w:numId w:val="48"/>
        </w:numPr>
        <w:spacing w:after="0" w:line="360" w:lineRule="auto"/>
        <w:ind w:left="540"/>
        <w:textAlignment w:val="center"/>
        <w:rPr>
          <w:rFonts w:ascii="Century Gothic" w:eastAsia="Times New Roman" w:hAnsi="Century Gothic" w:cs="Times New Roman"/>
          <w:color w:val="808080" w:themeColor="background1" w:themeShade="80"/>
          <w:sz w:val="24"/>
          <w:szCs w:val="24"/>
        </w:rPr>
      </w:pP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 xml:space="preserve">Comeback lines </w:t>
      </w:r>
      <w:r w:rsidRPr="002836AB">
        <w:rPr>
          <w:rFonts w:ascii="Century Gothic" w:eastAsia="Times New Roman" w:hAnsi="Century Gothic" w:cs="Times New Roman"/>
          <w:b/>
          <w:color w:val="808080" w:themeColor="background1" w:themeShade="80"/>
        </w:rPr>
        <w:t>may not stop the bullying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, but they can increase your self-confidence which can discourage the bully.</w:t>
      </w:r>
    </w:p>
    <w:p w:rsidR="002836AB" w:rsidRPr="002836AB" w:rsidRDefault="002836AB" w:rsidP="002836AB">
      <w:pPr>
        <w:numPr>
          <w:ilvl w:val="0"/>
          <w:numId w:val="48"/>
        </w:numPr>
        <w:spacing w:after="0" w:line="360" w:lineRule="auto"/>
        <w:ind w:left="540"/>
        <w:textAlignment w:val="center"/>
        <w:rPr>
          <w:rFonts w:ascii="Century Gothic" w:eastAsia="Times New Roman" w:hAnsi="Century Gothic" w:cs="Times New Roman"/>
          <w:color w:val="808080" w:themeColor="background1" w:themeShade="80"/>
          <w:sz w:val="24"/>
          <w:szCs w:val="24"/>
        </w:rPr>
      </w:pP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 xml:space="preserve">Like with fogging, try to keep your tone of voice as assertive as possible, and try to not sound sarcastic or angry. </w:t>
      </w:r>
    </w:p>
    <w:p w:rsidR="002836AB" w:rsidRPr="002836AB" w:rsidRDefault="002836AB" w:rsidP="002836AB">
      <w:pPr>
        <w:numPr>
          <w:ilvl w:val="0"/>
          <w:numId w:val="48"/>
        </w:numPr>
        <w:spacing w:after="0" w:line="360" w:lineRule="auto"/>
        <w:ind w:left="540"/>
        <w:textAlignment w:val="center"/>
        <w:rPr>
          <w:rFonts w:ascii="Century Gothic" w:eastAsia="Times New Roman" w:hAnsi="Century Gothic" w:cs="Times New Roman"/>
          <w:color w:val="808080" w:themeColor="background1" w:themeShade="80"/>
          <w:sz w:val="24"/>
          <w:szCs w:val="24"/>
        </w:rPr>
      </w:pP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 xml:space="preserve">The whole idea of a comeback line is to stump the bully and make them think twice about what they are doing.  </w:t>
      </w:r>
      <w:r w:rsidRPr="002836AB">
        <w:rPr>
          <w:rFonts w:ascii="Century Gothic" w:eastAsia="Times New Roman" w:hAnsi="Century Gothic" w:cs="Times New Roman"/>
          <w:b/>
          <w:color w:val="808080" w:themeColor="background1" w:themeShade="80"/>
        </w:rPr>
        <w:t>It is not meant to anger the bully.</w:t>
      </w:r>
    </w:p>
    <w:p w:rsidR="002836AB" w:rsidRPr="002836AB" w:rsidRDefault="002836AB" w:rsidP="002836AB">
      <w:pPr>
        <w:spacing w:after="0" w:line="360" w:lineRule="auto"/>
        <w:ind w:left="540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 </w:t>
      </w:r>
    </w:p>
    <w:p w:rsidR="002836AB" w:rsidRPr="002836AB" w:rsidRDefault="002836AB" w:rsidP="002836AB">
      <w:pPr>
        <w:spacing w:after="0" w:line="360" w:lineRule="auto"/>
        <w:ind w:left="540"/>
        <w:rPr>
          <w:rFonts w:ascii="Century Gothic" w:eastAsia="Times New Roman" w:hAnsi="Century Gothic" w:cs="Times New Roman"/>
          <w:color w:val="808080" w:themeColor="background1" w:themeShade="80"/>
          <w:u w:val="single"/>
        </w:rPr>
      </w:pPr>
      <w:r w:rsidRPr="002836AB">
        <w:rPr>
          <w:rFonts w:ascii="Century Gothic" w:eastAsia="Times New Roman" w:hAnsi="Century Gothic" w:cs="Times New Roman"/>
          <w:color w:val="808080" w:themeColor="background1" w:themeShade="80"/>
          <w:u w:val="single"/>
        </w:rPr>
        <w:t>A few examples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Oh, get a life.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How does it feel to be this mean?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Feel better now?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You are a waste of my time.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You are a real expert at this! Congrats.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You are just a low person.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How would you feel if someone was doing this to you?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I will never feel bad because of you.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Real mature.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numPr>
          <w:ilvl w:val="0"/>
          <w:numId w:val="49"/>
        </w:numPr>
        <w:spacing w:after="0" w:line="360" w:lineRule="auto"/>
        <w:ind w:left="1620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2836AB">
        <w:rPr>
          <w:rFonts w:ascii="Century Gothic" w:eastAsia="Times New Roman" w:hAnsi="Century Gothic" w:cs="Arial"/>
          <w:color w:val="808080" w:themeColor="background1" w:themeShade="80"/>
        </w:rPr>
        <w:t>“</w:t>
      </w:r>
      <w:r w:rsidRPr="002836AB">
        <w:rPr>
          <w:rFonts w:ascii="Century Gothic" w:eastAsia="Times New Roman" w:hAnsi="Century Gothic" w:cs="Times New Roman"/>
          <w:color w:val="808080" w:themeColor="background1" w:themeShade="80"/>
        </w:rPr>
        <w:t>I feel sorry for you.</w:t>
      </w:r>
      <w:r w:rsidRPr="002836AB">
        <w:rPr>
          <w:rFonts w:ascii="Century Gothic" w:eastAsia="Times New Roman" w:hAnsi="Century Gothic" w:cs="Arial"/>
          <w:color w:val="808080" w:themeColor="background1" w:themeShade="80"/>
        </w:rPr>
        <w:t>”</w:t>
      </w:r>
    </w:p>
    <w:p w:rsidR="002836AB" w:rsidRPr="002836AB" w:rsidRDefault="002836AB" w:rsidP="002836AB">
      <w:pPr>
        <w:spacing w:line="360" w:lineRule="auto"/>
        <w:rPr>
          <w:rFonts w:ascii="Century Gothic" w:hAnsi="Century Gothic"/>
          <w:b/>
          <w:color w:val="808080" w:themeColor="background1" w:themeShade="80"/>
        </w:rPr>
      </w:pPr>
      <w:r w:rsidRPr="002836AB">
        <w:rPr>
          <w:rFonts w:ascii="Century Gothic" w:hAnsi="Century Gothic"/>
          <w:b/>
          <w:color w:val="808080" w:themeColor="background1" w:themeShade="80"/>
        </w:rPr>
        <w:br w:type="page"/>
      </w:r>
    </w:p>
    <w:p w:rsidR="001049E8" w:rsidRPr="00C60FE5" w:rsidRDefault="001049E8" w:rsidP="002836AB">
      <w:pPr>
        <w:pStyle w:val="BODY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sectPr w:rsidR="001049E8" w:rsidRPr="00C60FE5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30" w:rsidRDefault="00911430" w:rsidP="00374B4B">
      <w:pPr>
        <w:spacing w:after="0" w:line="240" w:lineRule="auto"/>
      </w:pPr>
      <w:r>
        <w:separator/>
      </w:r>
    </w:p>
  </w:endnote>
  <w:endnote w:type="continuationSeparator" w:id="0">
    <w:p w:rsidR="00911430" w:rsidRDefault="00911430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911430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30" w:rsidRDefault="00911430" w:rsidP="00374B4B">
      <w:pPr>
        <w:spacing w:after="0" w:line="240" w:lineRule="auto"/>
      </w:pPr>
      <w:r>
        <w:separator/>
      </w:r>
    </w:p>
  </w:footnote>
  <w:footnote w:type="continuationSeparator" w:id="0">
    <w:p w:rsidR="00911430" w:rsidRDefault="00911430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832F2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798D7C02" wp14:editId="43DB423A">
            <wp:simplePos x="0" y="0"/>
            <wp:positionH relativeFrom="column">
              <wp:posOffset>-590550</wp:posOffset>
            </wp:positionH>
            <wp:positionV relativeFrom="paragraph">
              <wp:posOffset>-447675</wp:posOffset>
            </wp:positionV>
            <wp:extent cx="71723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A06E8"/>
    <w:multiLevelType w:val="hybridMultilevel"/>
    <w:tmpl w:val="2982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5F77"/>
    <w:multiLevelType w:val="multilevel"/>
    <w:tmpl w:val="48A4113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669BC"/>
    <w:multiLevelType w:val="multilevel"/>
    <w:tmpl w:val="3BE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4"/>
    <w:lvlOverride w:ilvl="0">
      <w:startOverride w:val="1"/>
    </w:lvlOverride>
  </w:num>
  <w:num w:numId="5">
    <w:abstractNumId w:val="14"/>
    <w:lvlOverride w:ilvl="0"/>
    <w:lvlOverride w:ilvl="1">
      <w:startOverride w:val="1"/>
    </w:lvlOverride>
  </w:num>
  <w:num w:numId="6">
    <w:abstractNumId w:val="14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7"/>
    <w:lvlOverride w:ilvl="0">
      <w:startOverride w:val="3"/>
    </w:lvlOverride>
  </w:num>
  <w:num w:numId="10">
    <w:abstractNumId w:val="17"/>
    <w:lvlOverride w:ilvl="0"/>
    <w:lvlOverride w:ilvl="1">
      <w:startOverride w:val="1"/>
    </w:lvlOverride>
  </w:num>
  <w:num w:numId="11">
    <w:abstractNumId w:val="16"/>
    <w:lvlOverride w:ilvl="0">
      <w:startOverride w:val="4"/>
    </w:lvlOverride>
  </w:num>
  <w:num w:numId="12">
    <w:abstractNumId w:val="16"/>
    <w:lvlOverride w:ilvl="0"/>
    <w:lvlOverride w:ilvl="1">
      <w:startOverride w:val="1"/>
    </w:lvlOverride>
  </w:num>
  <w:num w:numId="13">
    <w:abstractNumId w:val="24"/>
    <w:lvlOverride w:ilvl="0">
      <w:startOverride w:val="5"/>
    </w:lvlOverride>
  </w:num>
  <w:num w:numId="14">
    <w:abstractNumId w:val="24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3"/>
    <w:lvlOverride w:ilvl="0">
      <w:startOverride w:val="4"/>
    </w:lvlOverride>
  </w:num>
  <w:num w:numId="25">
    <w:abstractNumId w:val="23"/>
    <w:lvlOverride w:ilvl="0"/>
    <w:lvlOverride w:ilvl="1">
      <w:startOverride w:val="1"/>
    </w:lvlOverride>
  </w:num>
  <w:num w:numId="26">
    <w:abstractNumId w:val="18"/>
    <w:lvlOverride w:ilvl="0">
      <w:startOverride w:val="5"/>
    </w:lvlOverride>
  </w:num>
  <w:num w:numId="27">
    <w:abstractNumId w:val="18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2"/>
    <w:lvlOverride w:ilvl="0">
      <w:startOverride w:val="2"/>
    </w:lvlOverride>
  </w:num>
  <w:num w:numId="32">
    <w:abstractNumId w:val="12"/>
    <w:lvlOverride w:ilvl="0"/>
    <w:lvlOverride w:ilvl="1">
      <w:startOverride w:val="1"/>
    </w:lvlOverride>
  </w:num>
  <w:num w:numId="33">
    <w:abstractNumId w:val="12"/>
    <w:lvlOverride w:ilvl="0"/>
    <w:lvlOverride w:ilvl="1">
      <w:startOverride w:val="2"/>
    </w:lvlOverride>
  </w:num>
  <w:num w:numId="34">
    <w:abstractNumId w:val="21"/>
    <w:lvlOverride w:ilvl="0">
      <w:startOverride w:val="3"/>
    </w:lvlOverride>
  </w:num>
  <w:num w:numId="35">
    <w:abstractNumId w:val="21"/>
    <w:lvlOverride w:ilvl="0"/>
    <w:lvlOverride w:ilvl="1">
      <w:startOverride w:val="1"/>
    </w:lvlOverride>
  </w:num>
  <w:num w:numId="36">
    <w:abstractNumId w:val="21"/>
    <w:lvlOverride w:ilvl="0"/>
    <w:lvlOverride w:ilvl="1">
      <w:startOverride w:val="2"/>
    </w:lvlOverride>
  </w:num>
  <w:num w:numId="37">
    <w:abstractNumId w:val="20"/>
    <w:lvlOverride w:ilvl="0">
      <w:startOverride w:val="4"/>
    </w:lvlOverride>
  </w:num>
  <w:num w:numId="38">
    <w:abstractNumId w:val="20"/>
    <w:lvlOverride w:ilvl="0"/>
    <w:lvlOverride w:ilvl="1">
      <w:startOverride w:val="1"/>
    </w:lvlOverride>
  </w:num>
  <w:num w:numId="39">
    <w:abstractNumId w:val="13"/>
    <w:lvlOverride w:ilvl="0">
      <w:startOverride w:val="5"/>
    </w:lvlOverride>
  </w:num>
  <w:num w:numId="40">
    <w:abstractNumId w:val="13"/>
    <w:lvlOverride w:ilvl="0"/>
    <w:lvlOverride w:ilvl="1">
      <w:startOverride w:val="1"/>
    </w:lvlOverride>
  </w:num>
  <w:num w:numId="41">
    <w:abstractNumId w:val="13"/>
    <w:lvlOverride w:ilvl="0"/>
    <w:lvlOverride w:ilvl="1">
      <w:startOverride w:val="2"/>
    </w:lvlOverride>
  </w:num>
  <w:num w:numId="42">
    <w:abstractNumId w:val="25"/>
    <w:lvlOverride w:ilvl="0">
      <w:startOverride w:val="6"/>
    </w:lvlOverride>
  </w:num>
  <w:num w:numId="43">
    <w:abstractNumId w:val="25"/>
    <w:lvlOverride w:ilvl="0"/>
    <w:lvlOverride w:ilvl="1">
      <w:startOverride w:val="1"/>
    </w:lvlOverride>
  </w:num>
  <w:num w:numId="44">
    <w:abstractNumId w:val="25"/>
    <w:lvlOverride w:ilvl="0"/>
    <w:lvlOverride w:ilvl="1">
      <w:startOverride w:val="2"/>
    </w:lvlOverride>
  </w:num>
  <w:num w:numId="45">
    <w:abstractNumId w:val="11"/>
  </w:num>
  <w:num w:numId="46">
    <w:abstractNumId w:val="5"/>
  </w:num>
  <w:num w:numId="47">
    <w:abstractNumId w:val="8"/>
  </w:num>
  <w:num w:numId="4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1049E8"/>
    <w:rsid w:val="00104ACE"/>
    <w:rsid w:val="00175391"/>
    <w:rsid w:val="001860F7"/>
    <w:rsid w:val="00206E44"/>
    <w:rsid w:val="002836AB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11430"/>
    <w:rsid w:val="00956EFA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60FE5"/>
    <w:rsid w:val="00CA3F2A"/>
    <w:rsid w:val="00CC0DFB"/>
    <w:rsid w:val="00CC21E7"/>
    <w:rsid w:val="00CD75F4"/>
    <w:rsid w:val="00D6437A"/>
    <w:rsid w:val="00E67BBE"/>
    <w:rsid w:val="00E918C3"/>
    <w:rsid w:val="00ED4853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97E5-44C8-488E-8E5F-F1395ADF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2013-01-13T23:58:00Z</cp:lastPrinted>
  <dcterms:created xsi:type="dcterms:W3CDTF">2013-08-21T14:47:00Z</dcterms:created>
  <dcterms:modified xsi:type="dcterms:W3CDTF">2013-08-21T14:47:00Z</dcterms:modified>
</cp:coreProperties>
</file>