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Default="00BA39E4" w:rsidP="00391FC7">
      <w:pPr>
        <w:pStyle w:val="Title2"/>
        <w:rPr>
          <w:rFonts w:ascii="Century Gothic" w:hAnsi="Century Gothic"/>
          <w:color w:val="F8A45E"/>
        </w:rPr>
      </w:pPr>
      <w:r>
        <w:rPr>
          <w:rFonts w:ascii="Century Gothic" w:hAnsi="Century Gothic"/>
          <w:color w:val="F8A45E"/>
        </w:rPr>
        <w:t xml:space="preserve">Effects of </w:t>
      </w:r>
      <w:r w:rsidR="00DF20CD">
        <w:rPr>
          <w:rFonts w:ascii="Century Gothic" w:hAnsi="Century Gothic"/>
          <w:color w:val="F8A45E"/>
        </w:rPr>
        <w:t>Cyber</w:t>
      </w:r>
      <w:r w:rsidR="001049E8">
        <w:rPr>
          <w:rFonts w:ascii="Century Gothic" w:hAnsi="Century Gothic"/>
          <w:color w:val="F8A45E"/>
        </w:rPr>
        <w:t xml:space="preserve"> </w:t>
      </w:r>
      <w:r>
        <w:rPr>
          <w:rFonts w:ascii="Century Gothic" w:hAnsi="Century Gothic"/>
          <w:color w:val="F8A45E"/>
        </w:rPr>
        <w:t>Bullying</w:t>
      </w:r>
    </w:p>
    <w:p w:rsidR="00BA39E4" w:rsidRPr="00832F21" w:rsidRDefault="00BA39E4" w:rsidP="00391FC7">
      <w:pPr>
        <w:pStyle w:val="Title2"/>
        <w:rPr>
          <w:rFonts w:ascii="Century Gothic" w:hAnsi="Century Gothic"/>
          <w:color w:val="F8A45E"/>
        </w:rPr>
      </w:pPr>
    </w:p>
    <w:p w:rsidR="00A82896" w:rsidRDefault="00BA39E4" w:rsidP="00391FC7">
      <w:pPr>
        <w:pStyle w:val="BODY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Kids who are </w:t>
      </w:r>
      <w:r w:rsidR="00DF20CD">
        <w:rPr>
          <w:rFonts w:ascii="Century Gothic" w:hAnsi="Century Gothic"/>
          <w:color w:val="808080" w:themeColor="background1" w:themeShade="80"/>
        </w:rPr>
        <w:t>cyber</w:t>
      </w:r>
      <w:r>
        <w:rPr>
          <w:rFonts w:ascii="Century Gothic" w:hAnsi="Century Gothic"/>
          <w:color w:val="808080" w:themeColor="background1" w:themeShade="80"/>
        </w:rPr>
        <w:t xml:space="preserve"> bullied can experience negative physical, school, and mental health issues. </w:t>
      </w:r>
    </w:p>
    <w:p w:rsidR="00BA39E4" w:rsidRPr="00BA39E4" w:rsidRDefault="00DF20CD" w:rsidP="00391FC7">
      <w:pPr>
        <w:pStyle w:val="BODY"/>
        <w:rPr>
          <w:rFonts w:ascii="Century Gothic" w:hAnsi="Century Gothic"/>
          <w:b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</w:rPr>
        <w:t>Cyber</w:t>
      </w:r>
      <w:r w:rsidR="00BA39E4" w:rsidRPr="00BA39E4">
        <w:rPr>
          <w:rFonts w:ascii="Century Gothic" w:hAnsi="Century Gothic"/>
          <w:b/>
          <w:color w:val="808080" w:themeColor="background1" w:themeShade="80"/>
        </w:rPr>
        <w:t xml:space="preserve"> bullying can lead to:</w:t>
      </w:r>
    </w:p>
    <w:p w:rsidR="00DF20CD" w:rsidRPr="00DF20CD" w:rsidRDefault="00DF20CD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 xml:space="preserve">Humiliation </w:t>
      </w:r>
    </w:p>
    <w:p w:rsidR="00DF20CD" w:rsidRPr="00DF20CD" w:rsidRDefault="00DF20CD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 xml:space="preserve">Embarrassment </w:t>
      </w:r>
    </w:p>
    <w:p w:rsidR="00DF20CD" w:rsidRPr="00DF20CD" w:rsidRDefault="00DF20CD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Low self-esteem</w:t>
      </w:r>
    </w:p>
    <w:p w:rsidR="00DF20CD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Feeling sad</w:t>
      </w:r>
    </w:p>
    <w:p w:rsidR="00DF20CD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Trouble sleeping</w:t>
      </w:r>
    </w:p>
    <w:p w:rsidR="00DF20CD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Skipping school or class</w:t>
      </w:r>
    </w:p>
    <w:p w:rsidR="00DF20CD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Using alcohol or drugs</w:t>
      </w:r>
    </w:p>
    <w:p w:rsidR="00DF20CD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 xml:space="preserve">Using negative “I am” statements </w:t>
      </w:r>
    </w:p>
    <w:p w:rsidR="001049E8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 xml:space="preserve">Losing interest </w:t>
      </w:r>
      <w:r w:rsidR="001049E8" w:rsidRPr="00DF20CD">
        <w:rPr>
          <w:rFonts w:ascii="Century Gothic" w:hAnsi="Century Gothic"/>
          <w:color w:val="808080" w:themeColor="background1" w:themeShade="80"/>
        </w:rPr>
        <w:t xml:space="preserve"> </w:t>
      </w:r>
      <w:r>
        <w:rPr>
          <w:rFonts w:ascii="Century Gothic" w:hAnsi="Century Gothic"/>
          <w:color w:val="808080" w:themeColor="background1" w:themeShade="80"/>
        </w:rPr>
        <w:t xml:space="preserve">in activities </w:t>
      </w:r>
    </w:p>
    <w:p w:rsidR="00DF20CD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Avoiding social situations</w:t>
      </w:r>
    </w:p>
    <w:p w:rsidR="00DF20CD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 xml:space="preserve">Feeling sick or other physical ailments </w:t>
      </w:r>
    </w:p>
    <w:p w:rsidR="00DF20CD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 xml:space="preserve">Sudden drop in grades or failing a class </w:t>
      </w:r>
      <w:bookmarkStart w:id="0" w:name="_GoBack"/>
      <w:bookmarkEnd w:id="0"/>
    </w:p>
    <w:sectPr w:rsidR="00DF20CD" w:rsidRPr="00DF20CD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DB" w:rsidRDefault="003B5BDB" w:rsidP="00374B4B">
      <w:pPr>
        <w:spacing w:after="0" w:line="240" w:lineRule="auto"/>
      </w:pPr>
      <w:r>
        <w:separator/>
      </w:r>
    </w:p>
  </w:endnote>
  <w:endnote w:type="continuationSeparator" w:id="0">
    <w:p w:rsidR="003B5BDB" w:rsidRDefault="003B5BDB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3B5BDB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DB" w:rsidRDefault="003B5BDB" w:rsidP="00374B4B">
      <w:pPr>
        <w:spacing w:after="0" w:line="240" w:lineRule="auto"/>
      </w:pPr>
      <w:r>
        <w:separator/>
      </w:r>
    </w:p>
  </w:footnote>
  <w:footnote w:type="continuationSeparator" w:id="0">
    <w:p w:rsidR="003B5BDB" w:rsidRDefault="003B5BDB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832F21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798D7C02" wp14:editId="43DB423A">
            <wp:simplePos x="0" y="0"/>
            <wp:positionH relativeFrom="column">
              <wp:posOffset>-590550</wp:posOffset>
            </wp:positionH>
            <wp:positionV relativeFrom="paragraph">
              <wp:posOffset>-447675</wp:posOffset>
            </wp:positionV>
            <wp:extent cx="7172325" cy="1238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1EF"/>
    <w:multiLevelType w:val="multilevel"/>
    <w:tmpl w:val="92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17E2A"/>
    <w:multiLevelType w:val="hybridMultilevel"/>
    <w:tmpl w:val="A4A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E2084"/>
    <w:multiLevelType w:val="hybridMultilevel"/>
    <w:tmpl w:val="538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67490"/>
    <w:multiLevelType w:val="multilevel"/>
    <w:tmpl w:val="2E5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3087B"/>
    <w:multiLevelType w:val="multilevel"/>
    <w:tmpl w:val="1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907EA"/>
    <w:multiLevelType w:val="multilevel"/>
    <w:tmpl w:val="7B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3249"/>
    <w:multiLevelType w:val="multilevel"/>
    <w:tmpl w:val="9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45FF7"/>
    <w:multiLevelType w:val="multilevel"/>
    <w:tmpl w:val="BD0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2"/>
    <w:lvlOverride w:ilvl="0">
      <w:startOverride w:val="1"/>
    </w:lvlOverride>
  </w:num>
  <w:num w:numId="5">
    <w:abstractNumId w:val="12"/>
    <w:lvlOverride w:ilvl="0"/>
    <w:lvlOverride w:ilvl="1">
      <w:startOverride w:val="1"/>
    </w:lvlOverride>
  </w:num>
  <w:num w:numId="6">
    <w:abstractNumId w:val="12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5"/>
    <w:lvlOverride w:ilvl="0">
      <w:startOverride w:val="3"/>
    </w:lvlOverride>
  </w:num>
  <w:num w:numId="10">
    <w:abstractNumId w:val="15"/>
    <w:lvlOverride w:ilvl="0"/>
    <w:lvlOverride w:ilvl="1">
      <w:startOverride w:val="1"/>
    </w:lvlOverride>
  </w:num>
  <w:num w:numId="11">
    <w:abstractNumId w:val="14"/>
    <w:lvlOverride w:ilvl="0">
      <w:startOverride w:val="4"/>
    </w:lvlOverride>
  </w:num>
  <w:num w:numId="12">
    <w:abstractNumId w:val="14"/>
    <w:lvlOverride w:ilvl="0"/>
    <w:lvlOverride w:ilvl="1">
      <w:startOverride w:val="1"/>
    </w:lvlOverride>
  </w:num>
  <w:num w:numId="13">
    <w:abstractNumId w:val="21"/>
    <w:lvlOverride w:ilvl="0">
      <w:startOverride w:val="5"/>
    </w:lvlOverride>
  </w:num>
  <w:num w:numId="14">
    <w:abstractNumId w:val="21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/>
    <w:lvlOverride w:ilvl="1">
      <w:startOverride w:val="1"/>
    </w:lvlOverride>
  </w:num>
  <w:num w:numId="23">
    <w:abstractNumId w:val="4"/>
    <w:lvlOverride w:ilvl="0"/>
    <w:lvlOverride w:ilvl="1">
      <w:startOverride w:val="2"/>
    </w:lvlOverride>
  </w:num>
  <w:num w:numId="24">
    <w:abstractNumId w:val="20"/>
    <w:lvlOverride w:ilvl="0">
      <w:startOverride w:val="4"/>
    </w:lvlOverride>
  </w:num>
  <w:num w:numId="25">
    <w:abstractNumId w:val="20"/>
    <w:lvlOverride w:ilvl="0"/>
    <w:lvlOverride w:ilvl="1">
      <w:startOverride w:val="1"/>
    </w:lvlOverride>
  </w:num>
  <w:num w:numId="26">
    <w:abstractNumId w:val="16"/>
    <w:lvlOverride w:ilvl="0">
      <w:startOverride w:val="5"/>
    </w:lvlOverride>
  </w:num>
  <w:num w:numId="27">
    <w:abstractNumId w:val="16"/>
    <w:lvlOverride w:ilvl="0"/>
    <w:lvlOverride w:ilvl="1">
      <w:startOverride w:val="1"/>
    </w:lvlOverride>
  </w:num>
  <w:num w:numId="28">
    <w:abstractNumId w:val="2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10"/>
    <w:lvlOverride w:ilvl="0">
      <w:startOverride w:val="2"/>
    </w:lvlOverride>
  </w:num>
  <w:num w:numId="32">
    <w:abstractNumId w:val="10"/>
    <w:lvlOverride w:ilvl="0"/>
    <w:lvlOverride w:ilvl="1">
      <w:startOverride w:val="1"/>
    </w:lvlOverride>
  </w:num>
  <w:num w:numId="33">
    <w:abstractNumId w:val="10"/>
    <w:lvlOverride w:ilvl="0"/>
    <w:lvlOverride w:ilvl="1">
      <w:startOverride w:val="2"/>
    </w:lvlOverride>
  </w:num>
  <w:num w:numId="34">
    <w:abstractNumId w:val="19"/>
    <w:lvlOverride w:ilvl="0">
      <w:startOverride w:val="3"/>
    </w:lvlOverride>
  </w:num>
  <w:num w:numId="35">
    <w:abstractNumId w:val="19"/>
    <w:lvlOverride w:ilvl="0"/>
    <w:lvlOverride w:ilvl="1">
      <w:startOverride w:val="1"/>
    </w:lvlOverride>
  </w:num>
  <w:num w:numId="36">
    <w:abstractNumId w:val="19"/>
    <w:lvlOverride w:ilvl="0"/>
    <w:lvlOverride w:ilvl="1">
      <w:startOverride w:val="2"/>
    </w:lvlOverride>
  </w:num>
  <w:num w:numId="37">
    <w:abstractNumId w:val="18"/>
    <w:lvlOverride w:ilvl="0">
      <w:startOverride w:val="4"/>
    </w:lvlOverride>
  </w:num>
  <w:num w:numId="38">
    <w:abstractNumId w:val="18"/>
    <w:lvlOverride w:ilvl="0"/>
    <w:lvlOverride w:ilvl="1">
      <w:startOverride w:val="1"/>
    </w:lvlOverride>
  </w:num>
  <w:num w:numId="39">
    <w:abstractNumId w:val="11"/>
    <w:lvlOverride w:ilvl="0">
      <w:startOverride w:val="5"/>
    </w:lvlOverride>
  </w:num>
  <w:num w:numId="40">
    <w:abstractNumId w:val="11"/>
    <w:lvlOverride w:ilvl="0"/>
    <w:lvlOverride w:ilvl="1">
      <w:startOverride w:val="1"/>
    </w:lvlOverride>
  </w:num>
  <w:num w:numId="41">
    <w:abstractNumId w:val="11"/>
    <w:lvlOverride w:ilvl="0"/>
    <w:lvlOverride w:ilvl="1">
      <w:startOverride w:val="2"/>
    </w:lvlOverride>
  </w:num>
  <w:num w:numId="42">
    <w:abstractNumId w:val="22"/>
    <w:lvlOverride w:ilvl="0">
      <w:startOverride w:val="6"/>
    </w:lvlOverride>
  </w:num>
  <w:num w:numId="43">
    <w:abstractNumId w:val="22"/>
    <w:lvlOverride w:ilvl="0"/>
    <w:lvlOverride w:ilvl="1">
      <w:startOverride w:val="1"/>
    </w:lvlOverride>
  </w:num>
  <w:num w:numId="44">
    <w:abstractNumId w:val="22"/>
    <w:lvlOverride w:ilvl="0"/>
    <w:lvlOverride w:ilvl="1">
      <w:startOverride w:val="2"/>
    </w:lvlOverride>
  </w:num>
  <w:num w:numId="45">
    <w:abstractNumId w:val="9"/>
  </w:num>
  <w:num w:numId="4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0D2441"/>
    <w:rsid w:val="001049E8"/>
    <w:rsid w:val="00104ACE"/>
    <w:rsid w:val="00175391"/>
    <w:rsid w:val="001860F7"/>
    <w:rsid w:val="002E3CEC"/>
    <w:rsid w:val="00326FE3"/>
    <w:rsid w:val="00351DBA"/>
    <w:rsid w:val="00356A6F"/>
    <w:rsid w:val="00374B4B"/>
    <w:rsid w:val="00391FC7"/>
    <w:rsid w:val="003A4DCA"/>
    <w:rsid w:val="003B5BDB"/>
    <w:rsid w:val="003C2D89"/>
    <w:rsid w:val="003F10CB"/>
    <w:rsid w:val="004B0543"/>
    <w:rsid w:val="004D3A4B"/>
    <w:rsid w:val="004D4253"/>
    <w:rsid w:val="00500694"/>
    <w:rsid w:val="00506DA7"/>
    <w:rsid w:val="0052011E"/>
    <w:rsid w:val="005A5024"/>
    <w:rsid w:val="005F3876"/>
    <w:rsid w:val="00643584"/>
    <w:rsid w:val="00683EE7"/>
    <w:rsid w:val="00717D6C"/>
    <w:rsid w:val="007B6ACE"/>
    <w:rsid w:val="007E329C"/>
    <w:rsid w:val="007F6F99"/>
    <w:rsid w:val="00832F21"/>
    <w:rsid w:val="00834B31"/>
    <w:rsid w:val="00851877"/>
    <w:rsid w:val="008B47C9"/>
    <w:rsid w:val="00956EFA"/>
    <w:rsid w:val="00971E61"/>
    <w:rsid w:val="00990EC3"/>
    <w:rsid w:val="009E7FC9"/>
    <w:rsid w:val="00A42758"/>
    <w:rsid w:val="00A82896"/>
    <w:rsid w:val="00AD7E28"/>
    <w:rsid w:val="00AE6E7D"/>
    <w:rsid w:val="00B23731"/>
    <w:rsid w:val="00B743CD"/>
    <w:rsid w:val="00B9062A"/>
    <w:rsid w:val="00BA39E4"/>
    <w:rsid w:val="00CA3F2A"/>
    <w:rsid w:val="00CC0DFB"/>
    <w:rsid w:val="00CC21E7"/>
    <w:rsid w:val="00CD75F4"/>
    <w:rsid w:val="00D6437A"/>
    <w:rsid w:val="00DF20CD"/>
    <w:rsid w:val="00E67BBE"/>
    <w:rsid w:val="00E918C3"/>
    <w:rsid w:val="00ED4853"/>
    <w:rsid w:val="00EF13C6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F0D3-A165-45FD-8CDD-4B1C697F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Halley</cp:lastModifiedBy>
  <cp:revision>2</cp:revision>
  <cp:lastPrinted>2013-01-13T23:58:00Z</cp:lastPrinted>
  <dcterms:created xsi:type="dcterms:W3CDTF">2013-08-21T12:58:00Z</dcterms:created>
  <dcterms:modified xsi:type="dcterms:W3CDTF">2013-08-21T12:58:00Z</dcterms:modified>
</cp:coreProperties>
</file>