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1" w:rsidRDefault="00834B31" w:rsidP="00834B31">
      <w:pPr>
        <w:pStyle w:val="Title2"/>
      </w:pPr>
    </w:p>
    <w:p w:rsidR="007E329C" w:rsidRDefault="00BA39E4" w:rsidP="00391FC7">
      <w:pPr>
        <w:pStyle w:val="Title2"/>
        <w:rPr>
          <w:rFonts w:ascii="Century Gothic" w:hAnsi="Century Gothic"/>
          <w:color w:val="F8A45E"/>
        </w:rPr>
      </w:pPr>
      <w:r>
        <w:rPr>
          <w:rFonts w:ascii="Century Gothic" w:hAnsi="Century Gothic"/>
          <w:color w:val="F8A45E"/>
        </w:rPr>
        <w:t>Effects of Physical Bullying</w:t>
      </w:r>
    </w:p>
    <w:p w:rsidR="00BA39E4" w:rsidRPr="00832F21" w:rsidRDefault="00BA39E4" w:rsidP="00391FC7">
      <w:pPr>
        <w:pStyle w:val="Title2"/>
        <w:rPr>
          <w:rFonts w:ascii="Century Gothic" w:hAnsi="Century Gothic"/>
          <w:color w:val="F8A45E"/>
        </w:rPr>
      </w:pPr>
    </w:p>
    <w:p w:rsidR="00A82896" w:rsidRDefault="00BA39E4" w:rsidP="00391FC7">
      <w:pPr>
        <w:pStyle w:val="BODY"/>
        <w:rPr>
          <w:rFonts w:ascii="Century Gothic" w:hAnsi="Century Gothic"/>
          <w:color w:val="808080" w:themeColor="background1" w:themeShade="80"/>
        </w:rPr>
      </w:pPr>
      <w:r>
        <w:rPr>
          <w:rFonts w:ascii="Century Gothic" w:hAnsi="Century Gothic"/>
          <w:color w:val="808080" w:themeColor="background1" w:themeShade="80"/>
        </w:rPr>
        <w:t xml:space="preserve">Kids who are physically bullied can experience negative physical, school, and mental health issues. </w:t>
      </w:r>
    </w:p>
    <w:p w:rsidR="00BA39E4" w:rsidRPr="00BA39E4" w:rsidRDefault="00BA39E4" w:rsidP="00391FC7">
      <w:pPr>
        <w:pStyle w:val="BODY"/>
        <w:rPr>
          <w:rFonts w:ascii="Century Gothic" w:hAnsi="Century Gothic"/>
          <w:b/>
          <w:color w:val="808080" w:themeColor="background1" w:themeShade="80"/>
        </w:rPr>
      </w:pPr>
      <w:r w:rsidRPr="00BA39E4">
        <w:rPr>
          <w:rFonts w:ascii="Century Gothic" w:hAnsi="Century Gothic"/>
          <w:b/>
          <w:color w:val="808080" w:themeColor="background1" w:themeShade="80"/>
        </w:rPr>
        <w:t>Physical bullying can lead to:</w:t>
      </w:r>
    </w:p>
    <w:p w:rsidR="00BA39E4" w:rsidRDefault="00BA39E4" w:rsidP="00BA39E4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  <w:color w:val="808080" w:themeColor="background1" w:themeShade="80"/>
        </w:rPr>
      </w:pPr>
      <w:r>
        <w:rPr>
          <w:rFonts w:ascii="Century Gothic" w:hAnsi="Century Gothic"/>
          <w:color w:val="808080" w:themeColor="background1" w:themeShade="80"/>
        </w:rPr>
        <w:t>Physical effects such as bruises, scratches, broken bone</w:t>
      </w:r>
      <w:r w:rsidR="00EE728D">
        <w:rPr>
          <w:rFonts w:ascii="Century Gothic" w:hAnsi="Century Gothic"/>
          <w:color w:val="808080" w:themeColor="background1" w:themeShade="80"/>
        </w:rPr>
        <w:t>s</w:t>
      </w:r>
      <w:bookmarkStart w:id="0" w:name="_GoBack"/>
      <w:bookmarkEnd w:id="0"/>
      <w:r>
        <w:rPr>
          <w:rFonts w:ascii="Century Gothic" w:hAnsi="Century Gothic"/>
          <w:color w:val="808080" w:themeColor="background1" w:themeShade="80"/>
        </w:rPr>
        <w:t xml:space="preserve">, etc. </w:t>
      </w:r>
    </w:p>
    <w:p w:rsidR="00BA39E4" w:rsidRDefault="00BA39E4" w:rsidP="00BA39E4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  <w:color w:val="808080" w:themeColor="background1" w:themeShade="80"/>
        </w:rPr>
      </w:pPr>
      <w:r>
        <w:rPr>
          <w:rFonts w:ascii="Century Gothic" w:hAnsi="Century Gothic"/>
          <w:color w:val="808080" w:themeColor="background1" w:themeShade="80"/>
        </w:rPr>
        <w:t>Feeling sad</w:t>
      </w:r>
    </w:p>
    <w:p w:rsidR="00BA39E4" w:rsidRDefault="00BA39E4" w:rsidP="00BA39E4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  <w:color w:val="808080" w:themeColor="background1" w:themeShade="80"/>
        </w:rPr>
      </w:pPr>
      <w:r>
        <w:rPr>
          <w:rFonts w:ascii="Century Gothic" w:hAnsi="Century Gothic"/>
          <w:color w:val="808080" w:themeColor="background1" w:themeShade="80"/>
        </w:rPr>
        <w:t>Skipping school or class</w:t>
      </w:r>
    </w:p>
    <w:p w:rsidR="00BA39E4" w:rsidRDefault="00BA39E4" w:rsidP="00BA39E4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  <w:color w:val="808080" w:themeColor="background1" w:themeShade="80"/>
        </w:rPr>
      </w:pPr>
      <w:r>
        <w:rPr>
          <w:rFonts w:ascii="Century Gothic" w:hAnsi="Century Gothic"/>
          <w:color w:val="808080" w:themeColor="background1" w:themeShade="80"/>
        </w:rPr>
        <w:t xml:space="preserve">Problems concentrating </w:t>
      </w:r>
    </w:p>
    <w:p w:rsidR="00BA39E4" w:rsidRDefault="00BA39E4" w:rsidP="00BA39E4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  <w:color w:val="808080" w:themeColor="background1" w:themeShade="80"/>
        </w:rPr>
      </w:pPr>
      <w:r>
        <w:rPr>
          <w:rFonts w:ascii="Century Gothic" w:hAnsi="Century Gothic"/>
          <w:color w:val="808080" w:themeColor="background1" w:themeShade="80"/>
        </w:rPr>
        <w:t>Avoiding social situations</w:t>
      </w:r>
    </w:p>
    <w:p w:rsidR="00BA39E4" w:rsidRDefault="00BA39E4" w:rsidP="00BA39E4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  <w:color w:val="808080" w:themeColor="background1" w:themeShade="80"/>
        </w:rPr>
      </w:pPr>
      <w:r>
        <w:rPr>
          <w:rFonts w:ascii="Century Gothic" w:hAnsi="Century Gothic"/>
          <w:color w:val="808080" w:themeColor="background1" w:themeShade="80"/>
        </w:rPr>
        <w:t>Being forgetful</w:t>
      </w:r>
    </w:p>
    <w:p w:rsidR="00BA39E4" w:rsidRDefault="00BA39E4" w:rsidP="00BA39E4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  <w:color w:val="808080" w:themeColor="background1" w:themeShade="80"/>
        </w:rPr>
      </w:pPr>
      <w:r>
        <w:rPr>
          <w:rFonts w:ascii="Century Gothic" w:hAnsi="Century Gothic"/>
          <w:color w:val="808080" w:themeColor="background1" w:themeShade="80"/>
        </w:rPr>
        <w:t xml:space="preserve">Losing interest in previously enjoyed activities </w:t>
      </w:r>
    </w:p>
    <w:p w:rsidR="00BA39E4" w:rsidRDefault="00BA39E4" w:rsidP="00BA39E4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  <w:color w:val="808080" w:themeColor="background1" w:themeShade="80"/>
        </w:rPr>
      </w:pPr>
      <w:r>
        <w:rPr>
          <w:rFonts w:ascii="Century Gothic" w:hAnsi="Century Gothic"/>
          <w:color w:val="808080" w:themeColor="background1" w:themeShade="80"/>
        </w:rPr>
        <w:t>Trouble sleeping</w:t>
      </w:r>
    </w:p>
    <w:p w:rsidR="00BA39E4" w:rsidRDefault="00BA39E4" w:rsidP="00BA39E4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  <w:color w:val="808080" w:themeColor="background1" w:themeShade="80"/>
        </w:rPr>
      </w:pPr>
      <w:r>
        <w:rPr>
          <w:rFonts w:ascii="Century Gothic" w:hAnsi="Century Gothic"/>
          <w:color w:val="808080" w:themeColor="background1" w:themeShade="80"/>
        </w:rPr>
        <w:t>Failing class or sudden drop in grades</w:t>
      </w:r>
    </w:p>
    <w:p w:rsidR="00BA39E4" w:rsidRDefault="00BA39E4" w:rsidP="00BA39E4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  <w:color w:val="808080" w:themeColor="background1" w:themeShade="80"/>
        </w:rPr>
      </w:pPr>
      <w:r>
        <w:rPr>
          <w:rFonts w:ascii="Century Gothic" w:hAnsi="Century Gothic"/>
          <w:color w:val="808080" w:themeColor="background1" w:themeShade="80"/>
        </w:rPr>
        <w:t>Becoming quiet or withdrawn from friends</w:t>
      </w:r>
    </w:p>
    <w:p w:rsidR="00BA39E4" w:rsidRDefault="00BA39E4" w:rsidP="00BA39E4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  <w:color w:val="808080" w:themeColor="background1" w:themeShade="80"/>
        </w:rPr>
      </w:pPr>
      <w:r>
        <w:rPr>
          <w:rFonts w:ascii="Century Gothic" w:hAnsi="Century Gothic"/>
          <w:color w:val="808080" w:themeColor="background1" w:themeShade="80"/>
        </w:rPr>
        <w:t>Using alcohol or drugs</w:t>
      </w:r>
    </w:p>
    <w:p w:rsidR="00BA39E4" w:rsidRDefault="00BA39E4" w:rsidP="00BA39E4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  <w:color w:val="808080" w:themeColor="background1" w:themeShade="80"/>
        </w:rPr>
      </w:pPr>
      <w:r>
        <w:rPr>
          <w:rFonts w:ascii="Century Gothic" w:hAnsi="Century Gothic"/>
          <w:color w:val="808080" w:themeColor="background1" w:themeShade="80"/>
        </w:rPr>
        <w:t xml:space="preserve">Using negative “I am” statements </w:t>
      </w:r>
    </w:p>
    <w:p w:rsidR="00BA39E4" w:rsidRPr="00832F21" w:rsidRDefault="00BA39E4" w:rsidP="00BA39E4">
      <w:pPr>
        <w:pStyle w:val="BODY"/>
        <w:numPr>
          <w:ilvl w:val="0"/>
          <w:numId w:val="46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color w:val="808080" w:themeColor="background1" w:themeShade="80"/>
        </w:rPr>
        <w:t>Going form happy to sad or angry quickly</w:t>
      </w:r>
    </w:p>
    <w:sectPr w:rsidR="00BA39E4" w:rsidRPr="00832F21" w:rsidSect="00832F21">
      <w:headerReference w:type="default" r:id="rId9"/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4BD" w:rsidRDefault="006044BD" w:rsidP="00374B4B">
      <w:pPr>
        <w:spacing w:after="0" w:line="240" w:lineRule="auto"/>
      </w:pPr>
      <w:r>
        <w:separator/>
      </w:r>
    </w:p>
  </w:endnote>
  <w:endnote w:type="continuationSeparator" w:id="0">
    <w:p w:rsidR="006044BD" w:rsidRDefault="006044BD" w:rsidP="0037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355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2F21" w:rsidRPr="0053679A" w:rsidRDefault="00832F21" w:rsidP="00832F21">
        <w:pPr>
          <w:shd w:val="clear" w:color="auto" w:fill="FFFFFF"/>
          <w:spacing w:before="100" w:beforeAutospacing="1" w:after="100" w:afterAutospacing="1"/>
          <w:jc w:val="center"/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</w:pPr>
        <w:r w:rsidRPr="00036BE7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>Girls Guide to End Bullying Program</w:t>
        </w:r>
        <w:r w:rsidRPr="0053679A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| Copyright © 2012</w:t>
        </w:r>
        <w:r w:rsidRPr="00036BE7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|</w:t>
        </w:r>
        <w:r w:rsidRPr="0053679A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All Rights Reserved</w:t>
        </w:r>
      </w:p>
      <w:p w:rsidR="00832F21" w:rsidRDefault="00EE728D" w:rsidP="00832F21">
        <w:pPr>
          <w:pStyle w:val="Footer"/>
          <w:jc w:val="right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4BD" w:rsidRDefault="006044BD" w:rsidP="00374B4B">
      <w:pPr>
        <w:spacing w:after="0" w:line="240" w:lineRule="auto"/>
      </w:pPr>
      <w:r>
        <w:separator/>
      </w:r>
    </w:p>
  </w:footnote>
  <w:footnote w:type="continuationSeparator" w:id="0">
    <w:p w:rsidR="006044BD" w:rsidRDefault="006044BD" w:rsidP="0037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4B" w:rsidRDefault="00832F21">
    <w:pPr>
      <w:pStyle w:val="Header"/>
    </w:pPr>
    <w:del w:id="1" w:author="Halley" w:date="2013-08-15T09:39:00Z">
      <w:r w:rsidDel="002A2228">
        <w:rPr>
          <w:noProof/>
        </w:rPr>
        <w:drawing>
          <wp:anchor distT="0" distB="0" distL="114300" distR="114300" simplePos="0" relativeHeight="251661312" behindDoc="0" locked="0" layoutInCell="1" allowOverlap="1" wp14:anchorId="798D7C02" wp14:editId="43DB423A">
            <wp:simplePos x="0" y="0"/>
            <wp:positionH relativeFrom="column">
              <wp:posOffset>-590550</wp:posOffset>
            </wp:positionH>
            <wp:positionV relativeFrom="paragraph">
              <wp:posOffset>-447675</wp:posOffset>
            </wp:positionV>
            <wp:extent cx="7172325" cy="12382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header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2C9"/>
    <w:multiLevelType w:val="hybridMultilevel"/>
    <w:tmpl w:val="C100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27EA"/>
    <w:multiLevelType w:val="multilevel"/>
    <w:tmpl w:val="EE50F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628A3"/>
    <w:multiLevelType w:val="hybridMultilevel"/>
    <w:tmpl w:val="5002F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531EF"/>
    <w:multiLevelType w:val="multilevel"/>
    <w:tmpl w:val="92D8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65E2F"/>
    <w:multiLevelType w:val="multilevel"/>
    <w:tmpl w:val="E8B87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617E2A"/>
    <w:multiLevelType w:val="hybridMultilevel"/>
    <w:tmpl w:val="A4AE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56AB1"/>
    <w:multiLevelType w:val="multilevel"/>
    <w:tmpl w:val="C9EE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06B76"/>
    <w:multiLevelType w:val="multilevel"/>
    <w:tmpl w:val="DD20D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6019F"/>
    <w:multiLevelType w:val="hybridMultilevel"/>
    <w:tmpl w:val="AFDAC83C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E2084"/>
    <w:multiLevelType w:val="hybridMultilevel"/>
    <w:tmpl w:val="538C7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67490"/>
    <w:multiLevelType w:val="multilevel"/>
    <w:tmpl w:val="2E5CE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03087B"/>
    <w:multiLevelType w:val="multilevel"/>
    <w:tmpl w:val="1002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2361A6"/>
    <w:multiLevelType w:val="multilevel"/>
    <w:tmpl w:val="E26A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586054"/>
    <w:multiLevelType w:val="hybridMultilevel"/>
    <w:tmpl w:val="9BD61126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C2BEA"/>
    <w:multiLevelType w:val="multilevel"/>
    <w:tmpl w:val="D4A4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113ED0"/>
    <w:multiLevelType w:val="multilevel"/>
    <w:tmpl w:val="ED0E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735399"/>
    <w:multiLevelType w:val="multilevel"/>
    <w:tmpl w:val="A91E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AC5EE6"/>
    <w:multiLevelType w:val="hybridMultilevel"/>
    <w:tmpl w:val="BD5E4880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907EA"/>
    <w:multiLevelType w:val="multilevel"/>
    <w:tmpl w:val="7B2E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63249"/>
    <w:multiLevelType w:val="multilevel"/>
    <w:tmpl w:val="9D045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EA7409"/>
    <w:multiLevelType w:val="multilevel"/>
    <w:tmpl w:val="9672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4558D7"/>
    <w:multiLevelType w:val="multilevel"/>
    <w:tmpl w:val="F4446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745FF7"/>
    <w:multiLevelType w:val="multilevel"/>
    <w:tmpl w:val="BD002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12"/>
    <w:lvlOverride w:ilvl="0">
      <w:startOverride w:val="1"/>
    </w:lvlOverride>
  </w:num>
  <w:num w:numId="5">
    <w:abstractNumId w:val="12"/>
    <w:lvlOverride w:ilvl="0"/>
    <w:lvlOverride w:ilvl="1">
      <w:startOverride w:val="1"/>
    </w:lvlOverride>
  </w:num>
  <w:num w:numId="6">
    <w:abstractNumId w:val="12"/>
    <w:lvlOverride w:ilvl="0"/>
    <w:lvlOverride w:ilvl="1">
      <w:startOverride w:val="2"/>
    </w:lvlOverride>
  </w:num>
  <w:num w:numId="7">
    <w:abstractNumId w:val="1"/>
    <w:lvlOverride w:ilvl="0">
      <w:startOverride w:val="2"/>
    </w:lvlOverride>
  </w:num>
  <w:num w:numId="8">
    <w:abstractNumId w:val="1"/>
    <w:lvlOverride w:ilvl="0"/>
    <w:lvlOverride w:ilvl="1">
      <w:startOverride w:val="1"/>
    </w:lvlOverride>
  </w:num>
  <w:num w:numId="9">
    <w:abstractNumId w:val="15"/>
    <w:lvlOverride w:ilvl="0">
      <w:startOverride w:val="3"/>
    </w:lvlOverride>
  </w:num>
  <w:num w:numId="10">
    <w:abstractNumId w:val="15"/>
    <w:lvlOverride w:ilvl="0"/>
    <w:lvlOverride w:ilvl="1">
      <w:startOverride w:val="1"/>
    </w:lvlOverride>
  </w:num>
  <w:num w:numId="11">
    <w:abstractNumId w:val="14"/>
    <w:lvlOverride w:ilvl="0">
      <w:startOverride w:val="4"/>
    </w:lvlOverride>
  </w:num>
  <w:num w:numId="12">
    <w:abstractNumId w:val="14"/>
    <w:lvlOverride w:ilvl="0"/>
    <w:lvlOverride w:ilvl="1">
      <w:startOverride w:val="1"/>
    </w:lvlOverride>
  </w:num>
  <w:num w:numId="13">
    <w:abstractNumId w:val="21"/>
    <w:lvlOverride w:ilvl="0">
      <w:startOverride w:val="5"/>
    </w:lvlOverride>
  </w:num>
  <w:num w:numId="14">
    <w:abstractNumId w:val="21"/>
    <w:lvlOverride w:ilvl="0"/>
    <w:lvlOverride w:ilvl="1">
      <w:startOverride w:val="1"/>
    </w:lvlOverride>
  </w:num>
  <w:num w:numId="15">
    <w:abstractNumId w:val="0"/>
  </w:num>
  <w:num w:numId="16">
    <w:abstractNumId w:val="7"/>
    <w:lvlOverride w:ilvl="0">
      <w:startOverride w:val="1"/>
    </w:lvlOverride>
  </w:num>
  <w:num w:numId="17">
    <w:abstractNumId w:val="7"/>
    <w:lvlOverride w:ilvl="0"/>
    <w:lvlOverride w:ilvl="1">
      <w:startOverride w:val="1"/>
    </w:lvlOverride>
  </w:num>
  <w:num w:numId="18">
    <w:abstractNumId w:val="6"/>
    <w:lvlOverride w:ilvl="0">
      <w:startOverride w:val="2"/>
    </w:lvlOverride>
  </w:num>
  <w:num w:numId="19">
    <w:abstractNumId w:val="6"/>
    <w:lvlOverride w:ilvl="0"/>
    <w:lvlOverride w:ilvl="1">
      <w:startOverride w:val="1"/>
    </w:lvlOverride>
  </w:num>
  <w:num w:numId="20">
    <w:abstractNumId w:val="6"/>
    <w:lvlOverride w:ilvl="0"/>
    <w:lvlOverride w:ilvl="1">
      <w:startOverride w:val="2"/>
    </w:lvlOverride>
  </w:num>
  <w:num w:numId="21">
    <w:abstractNumId w:val="4"/>
    <w:lvlOverride w:ilvl="0">
      <w:startOverride w:val="3"/>
    </w:lvlOverride>
  </w:num>
  <w:num w:numId="22">
    <w:abstractNumId w:val="4"/>
    <w:lvlOverride w:ilvl="0"/>
    <w:lvlOverride w:ilvl="1">
      <w:startOverride w:val="1"/>
    </w:lvlOverride>
  </w:num>
  <w:num w:numId="23">
    <w:abstractNumId w:val="4"/>
    <w:lvlOverride w:ilvl="0"/>
    <w:lvlOverride w:ilvl="1">
      <w:startOverride w:val="2"/>
    </w:lvlOverride>
  </w:num>
  <w:num w:numId="24">
    <w:abstractNumId w:val="20"/>
    <w:lvlOverride w:ilvl="0">
      <w:startOverride w:val="4"/>
    </w:lvlOverride>
  </w:num>
  <w:num w:numId="25">
    <w:abstractNumId w:val="20"/>
    <w:lvlOverride w:ilvl="0"/>
    <w:lvlOverride w:ilvl="1">
      <w:startOverride w:val="1"/>
    </w:lvlOverride>
  </w:num>
  <w:num w:numId="26">
    <w:abstractNumId w:val="16"/>
    <w:lvlOverride w:ilvl="0">
      <w:startOverride w:val="5"/>
    </w:lvlOverride>
  </w:num>
  <w:num w:numId="27">
    <w:abstractNumId w:val="16"/>
    <w:lvlOverride w:ilvl="0"/>
    <w:lvlOverride w:ilvl="1">
      <w:startOverride w:val="1"/>
    </w:lvlOverride>
  </w:num>
  <w:num w:numId="28">
    <w:abstractNumId w:val="2"/>
  </w:num>
  <w:num w:numId="29">
    <w:abstractNumId w:val="3"/>
    <w:lvlOverride w:ilvl="0">
      <w:startOverride w:val="1"/>
    </w:lvlOverride>
  </w:num>
  <w:num w:numId="30">
    <w:abstractNumId w:val="3"/>
    <w:lvlOverride w:ilvl="0"/>
    <w:lvlOverride w:ilvl="1">
      <w:startOverride w:val="1"/>
    </w:lvlOverride>
  </w:num>
  <w:num w:numId="31">
    <w:abstractNumId w:val="10"/>
    <w:lvlOverride w:ilvl="0">
      <w:startOverride w:val="2"/>
    </w:lvlOverride>
  </w:num>
  <w:num w:numId="32">
    <w:abstractNumId w:val="10"/>
    <w:lvlOverride w:ilvl="0"/>
    <w:lvlOverride w:ilvl="1">
      <w:startOverride w:val="1"/>
    </w:lvlOverride>
  </w:num>
  <w:num w:numId="33">
    <w:abstractNumId w:val="10"/>
    <w:lvlOverride w:ilvl="0"/>
    <w:lvlOverride w:ilvl="1">
      <w:startOverride w:val="2"/>
    </w:lvlOverride>
  </w:num>
  <w:num w:numId="34">
    <w:abstractNumId w:val="19"/>
    <w:lvlOverride w:ilvl="0">
      <w:startOverride w:val="3"/>
    </w:lvlOverride>
  </w:num>
  <w:num w:numId="35">
    <w:abstractNumId w:val="19"/>
    <w:lvlOverride w:ilvl="0"/>
    <w:lvlOverride w:ilvl="1">
      <w:startOverride w:val="1"/>
    </w:lvlOverride>
  </w:num>
  <w:num w:numId="36">
    <w:abstractNumId w:val="19"/>
    <w:lvlOverride w:ilvl="0"/>
    <w:lvlOverride w:ilvl="1">
      <w:startOverride w:val="2"/>
    </w:lvlOverride>
  </w:num>
  <w:num w:numId="37">
    <w:abstractNumId w:val="18"/>
    <w:lvlOverride w:ilvl="0">
      <w:startOverride w:val="4"/>
    </w:lvlOverride>
  </w:num>
  <w:num w:numId="38">
    <w:abstractNumId w:val="18"/>
    <w:lvlOverride w:ilvl="0"/>
    <w:lvlOverride w:ilvl="1">
      <w:startOverride w:val="1"/>
    </w:lvlOverride>
  </w:num>
  <w:num w:numId="39">
    <w:abstractNumId w:val="11"/>
    <w:lvlOverride w:ilvl="0">
      <w:startOverride w:val="5"/>
    </w:lvlOverride>
  </w:num>
  <w:num w:numId="40">
    <w:abstractNumId w:val="11"/>
    <w:lvlOverride w:ilvl="0"/>
    <w:lvlOverride w:ilvl="1">
      <w:startOverride w:val="1"/>
    </w:lvlOverride>
  </w:num>
  <w:num w:numId="41">
    <w:abstractNumId w:val="11"/>
    <w:lvlOverride w:ilvl="0"/>
    <w:lvlOverride w:ilvl="1">
      <w:startOverride w:val="2"/>
    </w:lvlOverride>
  </w:num>
  <w:num w:numId="42">
    <w:abstractNumId w:val="22"/>
    <w:lvlOverride w:ilvl="0">
      <w:startOverride w:val="6"/>
    </w:lvlOverride>
  </w:num>
  <w:num w:numId="43">
    <w:abstractNumId w:val="22"/>
    <w:lvlOverride w:ilvl="0"/>
    <w:lvlOverride w:ilvl="1">
      <w:startOverride w:val="1"/>
    </w:lvlOverride>
  </w:num>
  <w:num w:numId="44">
    <w:abstractNumId w:val="22"/>
    <w:lvlOverride w:ilvl="0"/>
    <w:lvlOverride w:ilvl="1">
      <w:startOverride w:val="2"/>
    </w:lvlOverride>
  </w:num>
  <w:num w:numId="45">
    <w:abstractNumId w:val="9"/>
  </w:num>
  <w:num w:numId="4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4B"/>
    <w:rsid w:val="000963E9"/>
    <w:rsid w:val="00104ACE"/>
    <w:rsid w:val="00175391"/>
    <w:rsid w:val="001860F7"/>
    <w:rsid w:val="002E3CEC"/>
    <w:rsid w:val="00326FE3"/>
    <w:rsid w:val="00351DBA"/>
    <w:rsid w:val="00356A6F"/>
    <w:rsid w:val="00374B4B"/>
    <w:rsid w:val="00391FC7"/>
    <w:rsid w:val="003A4DCA"/>
    <w:rsid w:val="003C2D89"/>
    <w:rsid w:val="003F10CB"/>
    <w:rsid w:val="004B0543"/>
    <w:rsid w:val="004D3A4B"/>
    <w:rsid w:val="004D4253"/>
    <w:rsid w:val="00500694"/>
    <w:rsid w:val="00506DA7"/>
    <w:rsid w:val="0052011E"/>
    <w:rsid w:val="005F3876"/>
    <w:rsid w:val="006044BD"/>
    <w:rsid w:val="00643584"/>
    <w:rsid w:val="00683EE7"/>
    <w:rsid w:val="00717D6C"/>
    <w:rsid w:val="007B6ACE"/>
    <w:rsid w:val="007E329C"/>
    <w:rsid w:val="007F6F99"/>
    <w:rsid w:val="00832F21"/>
    <w:rsid w:val="00834B31"/>
    <w:rsid w:val="00851877"/>
    <w:rsid w:val="008B47C9"/>
    <w:rsid w:val="00971E61"/>
    <w:rsid w:val="00990EC3"/>
    <w:rsid w:val="009E7FC9"/>
    <w:rsid w:val="00A42758"/>
    <w:rsid w:val="00A82896"/>
    <w:rsid w:val="00AD7E28"/>
    <w:rsid w:val="00AE6E7D"/>
    <w:rsid w:val="00B23731"/>
    <w:rsid w:val="00B743CD"/>
    <w:rsid w:val="00B9062A"/>
    <w:rsid w:val="00BA39E4"/>
    <w:rsid w:val="00CA3F2A"/>
    <w:rsid w:val="00CC0DFB"/>
    <w:rsid w:val="00CC21E7"/>
    <w:rsid w:val="00CD75F4"/>
    <w:rsid w:val="00D6437A"/>
    <w:rsid w:val="00E67BBE"/>
    <w:rsid w:val="00E918C3"/>
    <w:rsid w:val="00ED4853"/>
    <w:rsid w:val="00EE728D"/>
    <w:rsid w:val="00EF13C6"/>
    <w:rsid w:val="00F77C9F"/>
    <w:rsid w:val="00F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CD5B4-BB6C-49DF-BE37-F86E8F28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 Design</dc:creator>
  <cp:lastModifiedBy>CCHMC</cp:lastModifiedBy>
  <cp:revision>3</cp:revision>
  <cp:lastPrinted>2013-01-13T23:58:00Z</cp:lastPrinted>
  <dcterms:created xsi:type="dcterms:W3CDTF">2013-08-21T12:45:00Z</dcterms:created>
  <dcterms:modified xsi:type="dcterms:W3CDTF">2014-04-15T23:51:00Z</dcterms:modified>
</cp:coreProperties>
</file>