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E763AA" w:rsidP="00391FC7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>Think Your Friendship Might be Ending?</w:t>
      </w:r>
    </w:p>
    <w:p w:rsidR="00E763AA" w:rsidRPr="00E763AA" w:rsidRDefault="00E763AA" w:rsidP="00E763AA">
      <w:pPr>
        <w:spacing w:after="0" w:line="24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color w:val="808080" w:themeColor="background1" w:themeShade="80"/>
        </w:rPr>
        <w:t xml:space="preserve">Often girls are bullied by their own friends. If you have spoken up about the bullying and it hasn’t stopped you may want to consider ending the friendship. 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It is painful to realize that your friendship may be ending. This could mean that not only is your friendship ending with one girl, but it could be ending with a whole group.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b/>
          <w:color w:val="808080" w:themeColor="background1" w:themeShade="80"/>
        </w:rPr>
      </w:pPr>
      <w:r>
        <w:rPr>
          <w:rFonts w:ascii="Century Gothic" w:eastAsia="Times New Roman" w:hAnsi="Century Gothic" w:cs="Times New Roman"/>
          <w:color w:val="808080" w:themeColor="background1" w:themeShade="80"/>
        </w:rPr>
        <w:t>I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t may have been a long time since you have had a healthy friendship so </w:t>
      </w:r>
      <w:r w:rsidRPr="00E763AA">
        <w:rPr>
          <w:rFonts w:ascii="Century Gothic" w:eastAsia="Times New Roman" w:hAnsi="Century Gothic" w:cs="Times New Roman"/>
          <w:b/>
          <w:color w:val="808080" w:themeColor="background1" w:themeShade="80"/>
        </w:rPr>
        <w:t>ask yourself these questions about your friendships: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Are you more interested in being in a clique or group of girls who bully you or are you more interested in healthy respectful friendships?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you often feel manipulated or feel like they do not care about you?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they make you feel bad about yourself and the choices you make?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they pressure you to do things, like talk to boys, or spread gossip about others, and if you don’t do these things do they threaten to get mad at you?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you want to have others control what you do?</w:t>
      </w:r>
    </w:p>
    <w:p w:rsidR="00E763AA" w:rsidRPr="00E763AA" w:rsidRDefault="00E763AA" w:rsidP="00E763AA">
      <w:pPr>
        <w:pStyle w:val="ListParagraph"/>
        <w:numPr>
          <w:ilvl w:val="0"/>
          <w:numId w:val="47"/>
        </w:num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you want your friends to verbally disrespect you and harass you?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 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Determine where you draw the line.  You may be better off without these girls:</w:t>
      </w:r>
    </w:p>
    <w:p w:rsidR="00E763AA" w:rsidRPr="00E763AA" w:rsidRDefault="00E763AA" w:rsidP="00E763AA">
      <w:pPr>
        <w:spacing w:after="0" w:line="360" w:lineRule="auto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 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If the friendship is ending, stay away from the group.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Do not hang out where they are.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For a short period of time, find something you can do at lunch time, such as work in the art room, help tutor other students, or be a teacher’s aide.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Try to make new friends.  Accept that this could mean being friends with girls who are less popular. </w:t>
      </w:r>
    </w:p>
    <w:p w:rsid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Having a supportive network of friends will help you feel better and boost your self-confidence.</w:t>
      </w:r>
    </w:p>
    <w:p w:rsidR="00E763AA" w:rsidRDefault="00E763AA" w:rsidP="00E763AA">
      <w:p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This group has probably had other casualties.  Even if you were part of the problem, seek out friendships with the girls who have also been victims.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If </w:t>
      </w:r>
      <w:r>
        <w:rPr>
          <w:rFonts w:ascii="Century Gothic" w:eastAsia="Times New Roman" w:hAnsi="Century Gothic" w:cs="Times New Roman"/>
          <w:color w:val="808080" w:themeColor="background1" w:themeShade="80"/>
        </w:rPr>
        <w:t>the girls who bullied you</w:t>
      </w: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 xml:space="preserve"> want to be friends again:</w:t>
      </w:r>
    </w:p>
    <w:p w:rsidR="00E763AA" w:rsidRP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Learn from the past.</w:t>
      </w:r>
    </w:p>
    <w:p w:rsidR="00E763AA" w:rsidRP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Take baby steps.</w:t>
      </w:r>
    </w:p>
    <w:p w:rsidR="00E763AA" w:rsidRP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Ask for an apology.</w:t>
      </w:r>
    </w:p>
    <w:p w:rsidR="00E763AA" w:rsidRPr="00E763AA" w:rsidRDefault="00E763AA" w:rsidP="00E763AA">
      <w:pPr>
        <w:numPr>
          <w:ilvl w:val="1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Express your feelings abou</w:t>
      </w:r>
      <w:r>
        <w:rPr>
          <w:rFonts w:ascii="Century Gothic" w:eastAsia="Times New Roman" w:hAnsi="Century Gothic" w:cs="Times New Roman"/>
          <w:color w:val="808080" w:themeColor="background1" w:themeShade="80"/>
        </w:rPr>
        <w:t>t the situation</w:t>
      </w:r>
      <w:bookmarkStart w:id="0" w:name="_GoBack"/>
      <w:bookmarkEnd w:id="0"/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.</w:t>
      </w:r>
    </w:p>
    <w:p w:rsidR="00E763AA" w:rsidRPr="00E763AA" w:rsidRDefault="00E763AA" w:rsidP="00E763AA">
      <w:pPr>
        <w:numPr>
          <w:ilvl w:val="0"/>
          <w:numId w:val="48"/>
        </w:num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  <w:r w:rsidRPr="00E763AA">
        <w:rPr>
          <w:rFonts w:ascii="Century Gothic" w:eastAsia="Times New Roman" w:hAnsi="Century Gothic" w:cs="Times New Roman"/>
          <w:color w:val="808080" w:themeColor="background1" w:themeShade="80"/>
        </w:rPr>
        <w:t>Continue to try to make friends outside of the group.</w:t>
      </w:r>
    </w:p>
    <w:p w:rsidR="00DF20CD" w:rsidRPr="00DF20CD" w:rsidRDefault="00DF20CD" w:rsidP="00E763AA">
      <w:pPr>
        <w:pStyle w:val="Title2"/>
        <w:rPr>
          <w:rFonts w:ascii="Century Gothic" w:hAnsi="Century Gothic"/>
        </w:rPr>
      </w:pPr>
    </w:p>
    <w:sectPr w:rsidR="00DF20CD" w:rsidRPr="00DF20CD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40" w:rsidRDefault="001F0840" w:rsidP="00374B4B">
      <w:pPr>
        <w:spacing w:after="0" w:line="240" w:lineRule="auto"/>
      </w:pPr>
      <w:r>
        <w:separator/>
      </w:r>
    </w:p>
  </w:endnote>
  <w:endnote w:type="continuationSeparator" w:id="0">
    <w:p w:rsidR="001F0840" w:rsidRDefault="001F0840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1F0840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40" w:rsidRDefault="001F0840" w:rsidP="00374B4B">
      <w:pPr>
        <w:spacing w:after="0" w:line="240" w:lineRule="auto"/>
      </w:pPr>
      <w:r>
        <w:separator/>
      </w:r>
    </w:p>
  </w:footnote>
  <w:footnote w:type="continuationSeparator" w:id="0">
    <w:p w:rsidR="001F0840" w:rsidRDefault="001F0840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B39CC"/>
    <w:multiLevelType w:val="hybridMultilevel"/>
    <w:tmpl w:val="EF62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04F15"/>
    <w:multiLevelType w:val="hybridMultilevel"/>
    <w:tmpl w:val="3BF81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  <w:lvlOverride w:ilvl="0">
      <w:startOverride w:val="1"/>
    </w:lvlOverride>
  </w:num>
  <w:num w:numId="5">
    <w:abstractNumId w:val="13"/>
    <w:lvlOverride w:ilvl="0"/>
    <w:lvlOverride w:ilvl="1">
      <w:startOverride w:val="1"/>
    </w:lvlOverride>
  </w:num>
  <w:num w:numId="6">
    <w:abstractNumId w:val="13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6"/>
    <w:lvlOverride w:ilvl="0">
      <w:startOverride w:val="3"/>
    </w:lvlOverride>
  </w:num>
  <w:num w:numId="10">
    <w:abstractNumId w:val="16"/>
    <w:lvlOverride w:ilvl="0"/>
    <w:lvlOverride w:ilvl="1">
      <w:startOverride w:val="1"/>
    </w:lvlOverride>
  </w:num>
  <w:num w:numId="11">
    <w:abstractNumId w:val="15"/>
    <w:lvlOverride w:ilvl="0">
      <w:startOverride w:val="4"/>
    </w:lvlOverride>
  </w:num>
  <w:num w:numId="12">
    <w:abstractNumId w:val="15"/>
    <w:lvlOverride w:ilvl="0"/>
    <w:lvlOverride w:ilvl="1">
      <w:startOverride w:val="1"/>
    </w:lvlOverride>
  </w:num>
  <w:num w:numId="13">
    <w:abstractNumId w:val="22"/>
    <w:lvlOverride w:ilvl="0">
      <w:startOverride w:val="5"/>
    </w:lvlOverride>
  </w:num>
  <w:num w:numId="14">
    <w:abstractNumId w:val="22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1"/>
    <w:lvlOverride w:ilvl="0">
      <w:startOverride w:val="4"/>
    </w:lvlOverride>
  </w:num>
  <w:num w:numId="25">
    <w:abstractNumId w:val="21"/>
    <w:lvlOverride w:ilvl="0"/>
    <w:lvlOverride w:ilvl="1">
      <w:startOverride w:val="1"/>
    </w:lvlOverride>
  </w:num>
  <w:num w:numId="26">
    <w:abstractNumId w:val="17"/>
    <w:lvlOverride w:ilvl="0">
      <w:startOverride w:val="5"/>
    </w:lvlOverride>
  </w:num>
  <w:num w:numId="27">
    <w:abstractNumId w:val="17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1"/>
    <w:lvlOverride w:ilvl="0">
      <w:startOverride w:val="2"/>
    </w:lvlOverride>
  </w:num>
  <w:num w:numId="32">
    <w:abstractNumId w:val="11"/>
    <w:lvlOverride w:ilvl="0"/>
    <w:lvlOverride w:ilvl="1">
      <w:startOverride w:val="1"/>
    </w:lvlOverride>
  </w:num>
  <w:num w:numId="33">
    <w:abstractNumId w:val="11"/>
    <w:lvlOverride w:ilvl="0"/>
    <w:lvlOverride w:ilvl="1">
      <w:startOverride w:val="2"/>
    </w:lvlOverride>
  </w:num>
  <w:num w:numId="34">
    <w:abstractNumId w:val="20"/>
    <w:lvlOverride w:ilvl="0">
      <w:startOverride w:val="3"/>
    </w:lvlOverride>
  </w:num>
  <w:num w:numId="35">
    <w:abstractNumId w:val="20"/>
    <w:lvlOverride w:ilvl="0"/>
    <w:lvlOverride w:ilvl="1">
      <w:startOverride w:val="1"/>
    </w:lvlOverride>
  </w:num>
  <w:num w:numId="36">
    <w:abstractNumId w:val="20"/>
    <w:lvlOverride w:ilvl="0"/>
    <w:lvlOverride w:ilvl="1">
      <w:startOverride w:val="2"/>
    </w:lvlOverride>
  </w:num>
  <w:num w:numId="37">
    <w:abstractNumId w:val="19"/>
    <w:lvlOverride w:ilvl="0">
      <w:startOverride w:val="4"/>
    </w:lvlOverride>
  </w:num>
  <w:num w:numId="38">
    <w:abstractNumId w:val="19"/>
    <w:lvlOverride w:ilvl="0"/>
    <w:lvlOverride w:ilvl="1">
      <w:startOverride w:val="1"/>
    </w:lvlOverride>
  </w:num>
  <w:num w:numId="39">
    <w:abstractNumId w:val="12"/>
    <w:lvlOverride w:ilvl="0">
      <w:startOverride w:val="5"/>
    </w:lvlOverride>
  </w:num>
  <w:num w:numId="40">
    <w:abstractNumId w:val="12"/>
    <w:lvlOverride w:ilvl="0"/>
    <w:lvlOverride w:ilvl="1">
      <w:startOverride w:val="1"/>
    </w:lvlOverride>
  </w:num>
  <w:num w:numId="41">
    <w:abstractNumId w:val="12"/>
    <w:lvlOverride w:ilvl="0"/>
    <w:lvlOverride w:ilvl="1">
      <w:startOverride w:val="2"/>
    </w:lvlOverride>
  </w:num>
  <w:num w:numId="42">
    <w:abstractNumId w:val="23"/>
    <w:lvlOverride w:ilvl="0">
      <w:startOverride w:val="6"/>
    </w:lvlOverride>
  </w:num>
  <w:num w:numId="43">
    <w:abstractNumId w:val="23"/>
    <w:lvlOverride w:ilvl="0"/>
    <w:lvlOverride w:ilvl="1">
      <w:startOverride w:val="1"/>
    </w:lvlOverride>
  </w:num>
  <w:num w:numId="44">
    <w:abstractNumId w:val="23"/>
    <w:lvlOverride w:ilvl="0"/>
    <w:lvlOverride w:ilvl="1">
      <w:startOverride w:val="2"/>
    </w:lvlOverride>
  </w:num>
  <w:num w:numId="45">
    <w:abstractNumId w:val="10"/>
  </w:num>
  <w:num w:numId="46">
    <w:abstractNumId w:val="5"/>
  </w:num>
  <w:num w:numId="47">
    <w:abstractNumId w:val="8"/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1F0840"/>
    <w:rsid w:val="002E3CEC"/>
    <w:rsid w:val="00326FE3"/>
    <w:rsid w:val="00351DBA"/>
    <w:rsid w:val="00356A6F"/>
    <w:rsid w:val="00374B4B"/>
    <w:rsid w:val="00391FC7"/>
    <w:rsid w:val="003A4DCA"/>
    <w:rsid w:val="003B5BDB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DF20CD"/>
    <w:rsid w:val="00E67BBE"/>
    <w:rsid w:val="00E763AA"/>
    <w:rsid w:val="00E918C3"/>
    <w:rsid w:val="00ED4853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80F1-ABDA-4C5C-963E-A551D5CF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2013-01-13T23:58:00Z</cp:lastPrinted>
  <dcterms:created xsi:type="dcterms:W3CDTF">2013-08-21T15:38:00Z</dcterms:created>
  <dcterms:modified xsi:type="dcterms:W3CDTF">2013-08-21T15:38:00Z</dcterms:modified>
</cp:coreProperties>
</file>