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590B22" w:rsidRDefault="00590B22" w:rsidP="007C1BA0">
      <w:pPr>
        <w:pStyle w:val="Title1"/>
        <w:jc w:val="center"/>
        <w:rPr>
          <w:rFonts w:ascii="Century Gothic" w:hAnsi="Century Gothic"/>
          <w:b/>
          <w:color w:val="F8A45E"/>
        </w:rPr>
      </w:pPr>
    </w:p>
    <w:p w:rsidR="00590B22" w:rsidRPr="00506B59" w:rsidRDefault="00506B59" w:rsidP="00590B22">
      <w:pPr>
        <w:pStyle w:val="Title1"/>
        <w:jc w:val="center"/>
        <w:rPr>
          <w:rFonts w:ascii="Century Gothic" w:hAnsi="Century Gothic"/>
          <w:b/>
          <w:color w:val="F8A45E"/>
          <w:sz w:val="52"/>
        </w:rPr>
      </w:pPr>
      <w:r w:rsidRPr="00506B59">
        <w:rPr>
          <w:rFonts w:ascii="Century Gothic" w:hAnsi="Century Gothic"/>
          <w:b/>
          <w:color w:val="F8A45E"/>
          <w:sz w:val="52"/>
        </w:rPr>
        <w:t>GIRLS GUIDE TO END BULLYING</w:t>
      </w:r>
    </w:p>
    <w:p w:rsidR="00590B22" w:rsidRDefault="00590B22" w:rsidP="00590B22">
      <w:pPr>
        <w:pStyle w:val="Title1"/>
        <w:jc w:val="center"/>
        <w:rPr>
          <w:rFonts w:ascii="Century Gothic" w:hAnsi="Century Gothic"/>
          <w:color w:val="F8A45E"/>
          <w:sz w:val="44"/>
        </w:rPr>
      </w:pPr>
      <w:r>
        <w:rPr>
          <w:rFonts w:ascii="Century Gothic" w:hAnsi="Century Gothic"/>
          <w:color w:val="F8A45E"/>
          <w:sz w:val="44"/>
        </w:rPr>
        <w:t>Relational</w:t>
      </w:r>
      <w:r w:rsidRPr="00017049">
        <w:rPr>
          <w:rFonts w:ascii="Century Gothic" w:hAnsi="Century Gothic"/>
          <w:color w:val="F8A45E"/>
          <w:sz w:val="44"/>
        </w:rPr>
        <w:t xml:space="preserve"> Bullying</w:t>
      </w:r>
      <w:r>
        <w:rPr>
          <w:rFonts w:ascii="Century Gothic" w:hAnsi="Century Gothic"/>
          <w:color w:val="F8A45E"/>
          <w:sz w:val="44"/>
        </w:rPr>
        <w:t xml:space="preserve"> Lesson Plan</w:t>
      </w:r>
    </w:p>
    <w:p w:rsidR="00590B22" w:rsidRDefault="00590B22" w:rsidP="00590B22">
      <w:pPr>
        <w:pStyle w:val="Title1"/>
        <w:jc w:val="center"/>
        <w:rPr>
          <w:rFonts w:ascii="Century Gothic" w:hAnsi="Century Gothic"/>
          <w:color w:val="F8A45E"/>
          <w:sz w:val="44"/>
        </w:rPr>
      </w:pPr>
    </w:p>
    <w:p w:rsidR="00590B22" w:rsidRDefault="00590B22" w:rsidP="00590B22">
      <w:pPr>
        <w:pStyle w:val="Title1"/>
        <w:jc w:val="center"/>
        <w:rPr>
          <w:rFonts w:ascii="Century Gothic" w:hAnsi="Century Gothic"/>
          <w:color w:val="808080" w:themeColor="background1" w:themeShade="80"/>
          <w:sz w:val="24"/>
        </w:rPr>
      </w:pPr>
      <w:r w:rsidRPr="00017049">
        <w:rPr>
          <w:rFonts w:ascii="Century Gothic" w:hAnsi="Century Gothic"/>
          <w:color w:val="808080" w:themeColor="background1" w:themeShade="80"/>
          <w:sz w:val="24"/>
        </w:rPr>
        <w:t>Halley A. Estridge, Ryan E. Adams, Ph. D., Bridget K. Fredstrom, Ph.D.</w:t>
      </w: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53679A" w:rsidRDefault="0053679A" w:rsidP="00590B22">
      <w:pPr>
        <w:pStyle w:val="Title1"/>
        <w:jc w:val="center"/>
        <w:rPr>
          <w:rFonts w:ascii="Century Gothic" w:hAnsi="Century Gothic"/>
          <w:color w:val="808080" w:themeColor="background1" w:themeShade="80"/>
          <w:sz w:val="24"/>
        </w:rPr>
      </w:pPr>
    </w:p>
    <w:p w:rsidR="001654BC" w:rsidRDefault="001654BC" w:rsidP="001654BC">
      <w:pPr>
        <w:pStyle w:val="Title1"/>
        <w:jc w:val="center"/>
        <w:rPr>
          <w:rFonts w:ascii="Century Gothic" w:hAnsi="Century Gothic"/>
          <w:color w:val="808080" w:themeColor="background1" w:themeShade="80"/>
          <w:sz w:val="20"/>
        </w:rPr>
      </w:pPr>
    </w:p>
    <w:p w:rsidR="001654BC" w:rsidRPr="00D9125F" w:rsidRDefault="001654BC" w:rsidP="001654BC">
      <w:pPr>
        <w:pStyle w:val="Title1"/>
        <w:jc w:val="center"/>
        <w:rPr>
          <w:rFonts w:ascii="Century Gothic" w:hAnsi="Century Gothic"/>
          <w:color w:val="808080" w:themeColor="background1" w:themeShade="80"/>
          <w:sz w:val="20"/>
        </w:rPr>
      </w:pPr>
      <w:r w:rsidRPr="00D9125F">
        <w:rPr>
          <w:rFonts w:ascii="Century Gothic" w:hAnsi="Century Gothic"/>
          <w:color w:val="808080" w:themeColor="background1" w:themeShade="80"/>
          <w:sz w:val="20"/>
        </w:rPr>
        <w:t>For more information please contact EndBullying@cchmc.org</w:t>
      </w:r>
    </w:p>
    <w:p w:rsidR="0053679A" w:rsidRDefault="001654BC" w:rsidP="00590B22">
      <w:pPr>
        <w:pStyle w:val="Title1"/>
        <w:jc w:val="center"/>
        <w:rPr>
          <w:rFonts w:ascii="Century Gothic" w:hAnsi="Century Gothic"/>
          <w:color w:val="808080" w:themeColor="background1" w:themeShade="80"/>
          <w:sz w:val="24"/>
        </w:rPr>
      </w:pPr>
      <w:r>
        <w:rPr>
          <w:rFonts w:ascii="Century Gothic" w:hAnsi="Century Gothic"/>
          <w:b/>
          <w:noProof/>
          <w:color w:val="F8A45E"/>
          <w14:ligatures w14:val="none"/>
          <w14:cntxtAlts w14:val="0"/>
        </w:rPr>
        <w:drawing>
          <wp:anchor distT="0" distB="0" distL="114300" distR="114300" simplePos="0" relativeHeight="251783168" behindDoc="1" locked="0" layoutInCell="1" allowOverlap="1">
            <wp:simplePos x="0" y="0"/>
            <wp:positionH relativeFrom="column">
              <wp:posOffset>2492375</wp:posOffset>
            </wp:positionH>
            <wp:positionV relativeFrom="paragraph">
              <wp:posOffset>98158</wp:posOffset>
            </wp:positionV>
            <wp:extent cx="960120" cy="640080"/>
            <wp:effectExtent l="0" t="0" r="0" b="762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9">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p>
    <w:p w:rsidR="0053679A" w:rsidRDefault="0053679A" w:rsidP="00590B22">
      <w:pPr>
        <w:pStyle w:val="Title1"/>
        <w:jc w:val="center"/>
        <w:rPr>
          <w:rFonts w:ascii="Century Gothic" w:hAnsi="Century Gothic"/>
          <w:color w:val="808080" w:themeColor="background1" w:themeShade="80"/>
          <w:sz w:val="24"/>
        </w:rPr>
      </w:pPr>
    </w:p>
    <w:p w:rsidR="001654BC" w:rsidRDefault="00F76669" w:rsidP="00F76669">
      <w:pPr>
        <w:pStyle w:val="Title1"/>
        <w:tabs>
          <w:tab w:val="left" w:pos="6450"/>
        </w:tabs>
        <w:rPr>
          <w:rFonts w:ascii="Century Gothic" w:hAnsi="Century Gothic"/>
          <w:b/>
          <w:color w:val="F8A45E"/>
        </w:rPr>
        <w:sectPr w:rsidR="001654BC" w:rsidSect="001654BC">
          <w:headerReference w:type="default" r:id="rId10"/>
          <w:footerReference w:type="default" r:id="rId11"/>
          <w:headerReference w:type="first" r:id="rId12"/>
          <w:footerReference w:type="first" r:id="rId13"/>
          <w:pgSz w:w="12240" w:h="15840"/>
          <w:pgMar w:top="1440" w:right="1440" w:bottom="1440" w:left="1440" w:header="432" w:footer="0" w:gutter="0"/>
          <w:cols w:space="720"/>
          <w:titlePg/>
          <w:docGrid w:linePitch="360"/>
        </w:sectPr>
      </w:pPr>
      <w:r>
        <w:rPr>
          <w:rFonts w:ascii="Century Gothic" w:hAnsi="Century Gothic"/>
          <w:b/>
          <w:color w:val="F8A45E"/>
        </w:rPr>
        <w:tab/>
      </w:r>
    </w:p>
    <w:p w:rsidR="00506B59" w:rsidRDefault="00506B59" w:rsidP="00036BE7">
      <w:pPr>
        <w:pStyle w:val="Title1"/>
        <w:rPr>
          <w:rFonts w:ascii="Century Gothic" w:hAnsi="Century Gothic"/>
          <w:b/>
          <w:color w:val="F8A45E"/>
        </w:rPr>
      </w:pPr>
    </w:p>
    <w:p w:rsidR="00F47815" w:rsidRDefault="00F47815" w:rsidP="007C1BA0">
      <w:pPr>
        <w:pStyle w:val="Title1"/>
        <w:jc w:val="center"/>
        <w:rPr>
          <w:rFonts w:ascii="Century Gothic" w:hAnsi="Century Gothic"/>
          <w:b/>
          <w:color w:val="F8A45E"/>
        </w:rPr>
      </w:pPr>
    </w:p>
    <w:p w:rsidR="00F47815" w:rsidRDefault="00F47815" w:rsidP="00F47815">
      <w:pPr>
        <w:spacing w:after="200" w:line="276" w:lineRule="auto"/>
        <w:rPr>
          <w:rFonts w:ascii="Century Gothic" w:hAnsi="Century Gothic"/>
          <w:b/>
          <w:color w:val="F8A45E"/>
        </w:rPr>
        <w:sectPr w:rsidR="00F47815" w:rsidSect="001654BC">
          <w:footerReference w:type="default" r:id="rId14"/>
          <w:pgSz w:w="12240" w:h="15840"/>
          <w:pgMar w:top="1440" w:right="1440" w:bottom="1440" w:left="1440" w:header="432" w:footer="0" w:gutter="0"/>
          <w:pgNumType w:start="1"/>
          <w:cols w:space="720"/>
          <w:docGrid w:linePitch="360"/>
        </w:sectPr>
      </w:pPr>
    </w:p>
    <w:p w:rsidR="00F47815" w:rsidRDefault="00F47815" w:rsidP="00F47815">
      <w:pPr>
        <w:spacing w:after="200" w:line="276" w:lineRule="auto"/>
        <w:rPr>
          <w:rFonts w:ascii="Century Gothic" w:hAnsi="Century Gothic"/>
          <w:b/>
          <w:color w:val="F8A45E"/>
        </w:rPr>
      </w:pPr>
    </w:p>
    <w:p w:rsidR="001944B1" w:rsidRPr="00F47815" w:rsidRDefault="000C19D5" w:rsidP="00F47815">
      <w:pPr>
        <w:spacing w:after="200" w:line="276" w:lineRule="auto"/>
        <w:jc w:val="center"/>
        <w:rPr>
          <w:rFonts w:ascii="Century Gothic" w:hAnsi="Century Gothic"/>
          <w:b/>
          <w:color w:val="F8A45E"/>
          <w:sz w:val="56"/>
          <w:szCs w:val="36"/>
        </w:rPr>
      </w:pPr>
      <w:r w:rsidRPr="00F47815">
        <w:rPr>
          <w:rFonts w:ascii="Century Gothic" w:hAnsi="Century Gothic"/>
          <w:b/>
          <w:color w:val="F8A45E"/>
          <w:sz w:val="36"/>
        </w:rPr>
        <w:t>RELATIONAL</w:t>
      </w:r>
      <w:r w:rsidR="001944B1" w:rsidRPr="00F47815">
        <w:rPr>
          <w:rFonts w:ascii="Century Gothic" w:hAnsi="Century Gothic"/>
          <w:b/>
          <w:color w:val="F8A45E"/>
          <w:sz w:val="36"/>
        </w:rPr>
        <w:t xml:space="preserve"> BULLYING LESSON</w:t>
      </w:r>
      <w:r w:rsidR="006E0CFC" w:rsidRPr="00F47815">
        <w:rPr>
          <w:rFonts w:ascii="Century Gothic" w:hAnsi="Century Gothic"/>
          <w:b/>
          <w:color w:val="F8A45E"/>
          <w:sz w:val="36"/>
        </w:rPr>
        <w:t xml:space="preserve"> PLAN</w:t>
      </w:r>
    </w:p>
    <w:p w:rsidR="00F47815" w:rsidRPr="00F47815" w:rsidRDefault="00F47815" w:rsidP="00F47815">
      <w:pPr>
        <w:spacing w:after="0" w:line="276" w:lineRule="auto"/>
        <w:jc w:val="center"/>
        <w:rPr>
          <w:rFonts w:ascii="Century Gothic" w:hAnsi="Century Gothic"/>
          <w:b/>
          <w:color w:val="F8A45E"/>
          <w:sz w:val="44"/>
          <w:szCs w:val="36"/>
        </w:rPr>
      </w:pPr>
    </w:p>
    <w:p w:rsidR="001944B1" w:rsidRPr="001944B1" w:rsidRDefault="001944B1" w:rsidP="0026365C">
      <w:pPr>
        <w:pStyle w:val="ListParagraph"/>
        <w:widowControl w:val="0"/>
        <w:numPr>
          <w:ilvl w:val="0"/>
          <w:numId w:val="1"/>
        </w:numPr>
        <w:rPr>
          <w:rFonts w:ascii="Century Gothic" w:hAnsi="Century Gothic"/>
          <w:sz w:val="22"/>
          <w:szCs w:val="22"/>
          <w14:ligatures w14:val="none"/>
        </w:rPr>
      </w:pPr>
      <w:r w:rsidRPr="00590B22">
        <w:rPr>
          <w:rFonts w:ascii="Century Gothic" w:hAnsi="Century Gothic"/>
          <w:b/>
          <w:bCs/>
          <w:color w:val="F8A45E"/>
          <w:sz w:val="22"/>
          <w:szCs w:val="22"/>
          <w:u w:val="single"/>
          <w14:ligatures w14:val="none"/>
        </w:rPr>
        <w:t>Recognize</w:t>
      </w:r>
      <w:r w:rsidR="00C4342E" w:rsidRPr="00590B22">
        <w:rPr>
          <w:rFonts w:ascii="Century Gothic" w:hAnsi="Century Gothic"/>
          <w:b/>
          <w:bCs/>
          <w:color w:val="F8A45E"/>
          <w:sz w:val="22"/>
          <w:szCs w:val="22"/>
          <w:u w:val="single"/>
          <w14:ligatures w14:val="none"/>
        </w:rPr>
        <w:t xml:space="preserve"> Bullying</w:t>
      </w:r>
      <w:r w:rsidRPr="00590B22">
        <w:rPr>
          <w:rFonts w:ascii="Century Gothic" w:hAnsi="Century Gothic"/>
          <w:b/>
          <w:bCs/>
          <w:color w:val="F8A45E"/>
          <w:sz w:val="22"/>
          <w:szCs w:val="22"/>
          <w14:ligatures w14:val="none"/>
        </w:rPr>
        <w:t xml:space="preserve"> </w:t>
      </w:r>
      <w:r w:rsidR="007C1BA0" w:rsidRPr="00590B22">
        <w:rPr>
          <w:rFonts w:ascii="Century Gothic" w:hAnsi="Century Gothic"/>
          <w:color w:val="808080" w:themeColor="background1" w:themeShade="80"/>
          <w:sz w:val="22"/>
          <w:szCs w:val="22"/>
          <w14:ligatures w14:val="none"/>
        </w:rPr>
        <w:t xml:space="preserve">To stop </w:t>
      </w:r>
      <w:r w:rsidR="000C19D5" w:rsidRPr="00590B22">
        <w:rPr>
          <w:rFonts w:ascii="Century Gothic" w:hAnsi="Century Gothic"/>
          <w:color w:val="808080" w:themeColor="background1" w:themeShade="80"/>
          <w:sz w:val="22"/>
          <w:szCs w:val="22"/>
          <w14:ligatures w14:val="none"/>
        </w:rPr>
        <w:t>relational</w:t>
      </w:r>
      <w:r w:rsidRPr="00590B22">
        <w:rPr>
          <w:rFonts w:ascii="Century Gothic" w:hAnsi="Century Gothic"/>
          <w:color w:val="808080" w:themeColor="background1" w:themeShade="80"/>
          <w:sz w:val="22"/>
          <w:szCs w:val="22"/>
          <w14:ligatures w14:val="none"/>
        </w:rPr>
        <w:t xml:space="preserve"> bullying you have to know what it looks like</w:t>
      </w:r>
      <w:r w:rsidR="006E0CFC" w:rsidRPr="00590B22">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1944B1" w:rsidRDefault="001944B1" w:rsidP="0026365C">
      <w:pPr>
        <w:pStyle w:val="ListParagraph"/>
        <w:widowControl w:val="0"/>
        <w:numPr>
          <w:ilvl w:val="0"/>
          <w:numId w:val="1"/>
        </w:numPr>
        <w:rPr>
          <w:rFonts w:ascii="Century Gothic" w:hAnsi="Century Gothic"/>
          <w:sz w:val="22"/>
          <w:szCs w:val="22"/>
          <w14:ligatures w14:val="none"/>
        </w:rPr>
      </w:pPr>
      <w:r w:rsidRPr="00590B22">
        <w:rPr>
          <w:rFonts w:ascii="Century Gothic" w:hAnsi="Century Gothic"/>
          <w:b/>
          <w:bCs/>
          <w:color w:val="F8A45E"/>
          <w:sz w:val="22"/>
          <w:szCs w:val="22"/>
          <w:u w:val="single"/>
          <w14:ligatures w14:val="none"/>
        </w:rPr>
        <w:t>After the Bullying</w:t>
      </w:r>
      <w:r w:rsidRPr="00590B22">
        <w:rPr>
          <w:rFonts w:ascii="Century Gothic" w:hAnsi="Century Gothic"/>
          <w:color w:val="F8A45E"/>
          <w:sz w:val="22"/>
          <w:szCs w:val="22"/>
          <w14:ligatures w14:val="none"/>
        </w:rPr>
        <w:t xml:space="preserve"> </w:t>
      </w:r>
      <w:r w:rsidRPr="00590B22">
        <w:rPr>
          <w:rFonts w:ascii="Century Gothic" w:hAnsi="Century Gothic"/>
          <w:color w:val="808080" w:themeColor="background1" w:themeShade="80"/>
          <w:sz w:val="22"/>
          <w:szCs w:val="22"/>
          <w14:ligatures w14:val="none"/>
        </w:rPr>
        <w:t xml:space="preserve">Why you should stand up to bullying: from the </w:t>
      </w:r>
      <w:r w:rsidR="006E0CFC" w:rsidRPr="00590B22">
        <w:rPr>
          <w:rFonts w:ascii="Century Gothic" w:hAnsi="Century Gothic"/>
          <w:color w:val="808080" w:themeColor="background1" w:themeShade="80"/>
          <w:sz w:val="22"/>
          <w:szCs w:val="22"/>
          <w14:ligatures w14:val="none"/>
        </w:rPr>
        <w:t>victim’s</w:t>
      </w:r>
      <w:r w:rsidRPr="00590B22">
        <w:rPr>
          <w:rFonts w:ascii="Century Gothic" w:hAnsi="Century Gothic"/>
          <w:color w:val="808080" w:themeColor="background1" w:themeShade="80"/>
          <w:sz w:val="22"/>
          <w:szCs w:val="22"/>
          <w14:ligatures w14:val="none"/>
        </w:rPr>
        <w:t xml:space="preserve"> point of view</w:t>
      </w:r>
      <w:r w:rsidR="006E0CFC" w:rsidRPr="00590B22">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1944B1" w:rsidRDefault="001944B1" w:rsidP="0026365C">
      <w:pPr>
        <w:pStyle w:val="ListParagraph"/>
        <w:widowControl w:val="0"/>
        <w:numPr>
          <w:ilvl w:val="0"/>
          <w:numId w:val="1"/>
        </w:numPr>
        <w:rPr>
          <w:rFonts w:ascii="Century Gothic" w:hAnsi="Century Gothic"/>
        </w:rPr>
      </w:pPr>
      <w:r w:rsidRPr="00590B22">
        <w:rPr>
          <w:rFonts w:ascii="Century Gothic" w:hAnsi="Century Gothic"/>
          <w:b/>
          <w:bCs/>
          <w:color w:val="F8A45E"/>
          <w:sz w:val="22"/>
          <w:szCs w:val="22"/>
          <w:u w:val="single"/>
          <w14:ligatures w14:val="none"/>
        </w:rPr>
        <w:t>If You See Bullying Happening</w:t>
      </w:r>
      <w:r w:rsidRPr="00590B22">
        <w:rPr>
          <w:rFonts w:ascii="Century Gothic" w:hAnsi="Century Gothic"/>
          <w:color w:val="F8A45E"/>
          <w:sz w:val="22"/>
          <w:szCs w:val="22"/>
          <w14:ligatures w14:val="none"/>
        </w:rPr>
        <w:t xml:space="preserve"> </w:t>
      </w:r>
      <w:r w:rsidRPr="00590B22">
        <w:rPr>
          <w:rFonts w:ascii="Century Gothic" w:hAnsi="Century Gothic"/>
          <w:color w:val="808080" w:themeColor="background1" w:themeShade="80"/>
          <w:sz w:val="22"/>
          <w:szCs w:val="22"/>
          <w14:ligatures w14:val="none"/>
        </w:rPr>
        <w:t xml:space="preserve">Most teens agree that they are against bullying, but </w:t>
      </w:r>
      <w:r w:rsidRPr="00590B22">
        <w:rPr>
          <w:rFonts w:ascii="Century Gothic" w:hAnsi="Century Gothic"/>
          <w:color w:val="808080" w:themeColor="background1" w:themeShade="80"/>
          <w:sz w:val="22"/>
          <w:szCs w:val="22"/>
        </w:rPr>
        <w:t>many do not know what to do about it. Here we will show you what to do and what not to do when you see</w:t>
      </w:r>
      <w:r w:rsidR="00064389" w:rsidRPr="00590B22">
        <w:rPr>
          <w:rFonts w:ascii="Century Gothic" w:hAnsi="Century Gothic"/>
          <w:color w:val="808080" w:themeColor="background1" w:themeShade="80"/>
          <w:sz w:val="22"/>
          <w:szCs w:val="22"/>
        </w:rPr>
        <w:t xml:space="preserve"> </w:t>
      </w:r>
      <w:r w:rsidR="000C19D5" w:rsidRPr="00590B22">
        <w:rPr>
          <w:rFonts w:ascii="Century Gothic" w:hAnsi="Century Gothic"/>
          <w:color w:val="808080" w:themeColor="background1" w:themeShade="80"/>
          <w:sz w:val="22"/>
          <w:szCs w:val="22"/>
        </w:rPr>
        <w:t>relational</w:t>
      </w:r>
      <w:r w:rsidRPr="00590B22">
        <w:rPr>
          <w:rFonts w:ascii="Century Gothic" w:hAnsi="Century Gothic"/>
          <w:color w:val="808080" w:themeColor="background1" w:themeShade="80"/>
          <w:sz w:val="22"/>
          <w:szCs w:val="22"/>
        </w:rPr>
        <w:t xml:space="preserve"> bullying happening</w:t>
      </w:r>
      <w:r w:rsidR="006E0CFC" w:rsidRPr="00590B22">
        <w:rPr>
          <w:rFonts w:ascii="Century Gothic" w:hAnsi="Century Gothic"/>
          <w:color w:val="808080" w:themeColor="background1" w:themeShade="80"/>
          <w:sz w:val="22"/>
          <w:szCs w:val="22"/>
        </w:rPr>
        <w:t>.</w:t>
      </w:r>
    </w:p>
    <w:p w:rsidR="001944B1" w:rsidRPr="001944B1" w:rsidRDefault="001944B1" w:rsidP="001944B1">
      <w:pPr>
        <w:pStyle w:val="ListParagraph"/>
        <w:widowControl w:val="0"/>
        <w:rPr>
          <w:rFonts w:ascii="Century Gothic" w:hAnsi="Century Gothic"/>
        </w:rPr>
      </w:pPr>
    </w:p>
    <w:p w:rsidR="001944B1" w:rsidRDefault="001944B1" w:rsidP="0026365C">
      <w:pPr>
        <w:pStyle w:val="ListParagraph"/>
        <w:widowControl w:val="0"/>
        <w:numPr>
          <w:ilvl w:val="0"/>
          <w:numId w:val="1"/>
        </w:numPr>
        <w:rPr>
          <w:rFonts w:ascii="Century Gothic" w:hAnsi="Century Gothic"/>
        </w:rPr>
      </w:pPr>
      <w:r w:rsidRPr="00590B22">
        <w:rPr>
          <w:rFonts w:ascii="Century Gothic" w:hAnsi="Century Gothic"/>
          <w:b/>
          <w:bCs/>
          <w:color w:val="F8A45E"/>
          <w:sz w:val="22"/>
          <w:szCs w:val="22"/>
          <w:u w:val="single"/>
          <w14:ligatures w14:val="none"/>
        </w:rPr>
        <w:t xml:space="preserve">If Bullying </w:t>
      </w:r>
      <w:r w:rsidR="00A8634C" w:rsidRPr="00590B22">
        <w:rPr>
          <w:rFonts w:ascii="Century Gothic" w:hAnsi="Century Gothic"/>
          <w:b/>
          <w:bCs/>
          <w:color w:val="F8A45E"/>
          <w:sz w:val="22"/>
          <w:szCs w:val="22"/>
          <w:u w:val="single"/>
          <w14:ligatures w14:val="none"/>
        </w:rPr>
        <w:t>Happens</w:t>
      </w:r>
      <w:r w:rsidRPr="00590B22">
        <w:rPr>
          <w:rFonts w:ascii="Century Gothic" w:hAnsi="Century Gothic"/>
          <w:b/>
          <w:bCs/>
          <w:color w:val="F8A45E"/>
          <w:sz w:val="22"/>
          <w:szCs w:val="22"/>
          <w:u w:val="single"/>
          <w14:ligatures w14:val="none"/>
        </w:rPr>
        <w:t xml:space="preserve"> to You</w:t>
      </w:r>
      <w:r w:rsidRPr="00590B22">
        <w:rPr>
          <w:rFonts w:ascii="Century Gothic" w:hAnsi="Century Gothic"/>
          <w:color w:val="F8A45E"/>
          <w:sz w:val="22"/>
          <w:szCs w:val="22"/>
          <w14:ligatures w14:val="none"/>
        </w:rPr>
        <w:t xml:space="preserve"> </w:t>
      </w:r>
      <w:r w:rsidRPr="00590B22">
        <w:rPr>
          <w:rFonts w:ascii="Century Gothic" w:hAnsi="Century Gothic"/>
          <w:color w:val="808080" w:themeColor="background1" w:themeShade="80"/>
          <w:sz w:val="22"/>
          <w:szCs w:val="22"/>
          <w14:ligatures w14:val="none"/>
        </w:rPr>
        <w:t xml:space="preserve">Sometimes teens do not know what to do when they are being bullied. Here we will provide you with specific actions to take to stop </w:t>
      </w:r>
      <w:r w:rsidR="009D5C89" w:rsidRPr="00590B22">
        <w:rPr>
          <w:rFonts w:ascii="Century Gothic" w:hAnsi="Century Gothic"/>
          <w:color w:val="808080" w:themeColor="background1" w:themeShade="80"/>
          <w:sz w:val="22"/>
          <w:szCs w:val="22"/>
          <w14:ligatures w14:val="none"/>
        </w:rPr>
        <w:t>relational bullying</w:t>
      </w:r>
      <w:r w:rsidRPr="00590B22">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rPr>
      </w:pPr>
    </w:p>
    <w:p w:rsidR="001944B1" w:rsidRPr="00064389" w:rsidRDefault="001944B1" w:rsidP="0026365C">
      <w:pPr>
        <w:pStyle w:val="ListParagraph"/>
        <w:widowControl w:val="0"/>
        <w:numPr>
          <w:ilvl w:val="0"/>
          <w:numId w:val="1"/>
        </w:numPr>
        <w:rPr>
          <w:rFonts w:ascii="Century Gothic" w:hAnsi="Century Gothic"/>
          <w:sz w:val="22"/>
        </w:rPr>
      </w:pPr>
      <w:r w:rsidRPr="00590B22">
        <w:rPr>
          <w:rFonts w:ascii="Century Gothic" w:hAnsi="Century Gothic"/>
          <w:b/>
          <w:color w:val="F8A45E"/>
          <w:sz w:val="22"/>
          <w:u w:val="single"/>
        </w:rPr>
        <w:t>Bring it Together</w:t>
      </w:r>
      <w:r w:rsidRPr="00590B22">
        <w:rPr>
          <w:rFonts w:ascii="Century Gothic" w:hAnsi="Century Gothic"/>
          <w:color w:val="F8A45E"/>
          <w:sz w:val="22"/>
        </w:rPr>
        <w:t xml:space="preserve"> </w:t>
      </w:r>
      <w:r w:rsidRPr="00590B22">
        <w:rPr>
          <w:rFonts w:ascii="Century Gothic" w:hAnsi="Century Gothic"/>
          <w:color w:val="808080" w:themeColor="background1" w:themeShade="80"/>
          <w:sz w:val="22"/>
        </w:rPr>
        <w:t>Highlights and things to think about</w:t>
      </w:r>
      <w:r w:rsidR="006E0CFC" w:rsidRPr="00590B22">
        <w:rPr>
          <w:rFonts w:ascii="Century Gothic" w:hAnsi="Century Gothic"/>
          <w:color w:val="808080" w:themeColor="background1" w:themeShade="80"/>
          <w:sz w:val="22"/>
        </w:rPr>
        <w:t>.</w:t>
      </w:r>
    </w:p>
    <w:p w:rsidR="00590B22" w:rsidRDefault="00590B22" w:rsidP="001944B1">
      <w:pPr>
        <w:pStyle w:val="ListParagraph"/>
        <w:rPr>
          <w:rFonts w:ascii="Century Gothic" w:hAnsi="Century Gothic"/>
        </w:rPr>
      </w:pPr>
    </w:p>
    <w:p w:rsidR="001944B1" w:rsidRPr="001944B1" w:rsidRDefault="00590B22" w:rsidP="001944B1">
      <w:pPr>
        <w:pStyle w:val="ListParagraph"/>
        <w:rPr>
          <w:rFonts w:ascii="Century Gothic" w:hAnsi="Century Gothic"/>
        </w:rPr>
      </w:pPr>
      <w:r>
        <w:rPr>
          <w:rFonts w:ascii="Century Gothic" w:hAnsi="Century Gothic"/>
          <w:b/>
          <w:noProof/>
          <w:color w:val="FFFFFF" w:themeColor="background1"/>
          <w:sz w:val="22"/>
          <w:szCs w:val="24"/>
          <w14:ligatures w14:val="none"/>
          <w14:cntxtAlts w14:val="0"/>
        </w:rPr>
        <mc:AlternateContent>
          <mc:Choice Requires="wps">
            <w:drawing>
              <wp:anchor distT="0" distB="0" distL="114300" distR="114300" simplePos="0" relativeHeight="251782144" behindDoc="0" locked="0" layoutInCell="1" allowOverlap="1" wp14:anchorId="1C92DDCD" wp14:editId="4953C5E2">
                <wp:simplePos x="0" y="0"/>
                <wp:positionH relativeFrom="column">
                  <wp:posOffset>-380365</wp:posOffset>
                </wp:positionH>
                <wp:positionV relativeFrom="paragraph">
                  <wp:posOffset>92075</wp:posOffset>
                </wp:positionV>
                <wp:extent cx="6705600" cy="4333875"/>
                <wp:effectExtent l="0" t="0" r="19050" b="28575"/>
                <wp:wrapNone/>
                <wp:docPr id="20" name="Double Bracket 20"/>
                <wp:cNvGraphicFramePr/>
                <a:graphic xmlns:a="http://schemas.openxmlformats.org/drawingml/2006/main">
                  <a:graphicData uri="http://schemas.microsoft.com/office/word/2010/wordprocessingShape">
                    <wps:wsp>
                      <wps:cNvSpPr/>
                      <wps:spPr>
                        <a:xfrm>
                          <a:off x="0" y="0"/>
                          <a:ext cx="6705600" cy="4333875"/>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0" o:spid="_x0000_s1026" type="#_x0000_t185" style="position:absolute;margin-left:-29.95pt;margin-top:7.25pt;width:528pt;height:34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" strokecolor="#7f7f7f [1612]"/>
            </w:pict>
          </mc:Fallback>
        </mc:AlternateContent>
      </w:r>
    </w:p>
    <w:p w:rsidR="00590B22" w:rsidRPr="00590B22" w:rsidRDefault="00590B22" w:rsidP="00590B22">
      <w:pPr>
        <w:spacing w:after="0" w:line="276" w:lineRule="auto"/>
        <w:jc w:val="center"/>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BEFORE THE LESSON</w:t>
      </w:r>
    </w:p>
    <w:p w:rsidR="00590B22" w:rsidRPr="00590B22" w:rsidRDefault="00590B22" w:rsidP="00590B22">
      <w:pPr>
        <w:spacing w:after="0" w:line="276" w:lineRule="auto"/>
        <w:rPr>
          <w:rFonts w:ascii="Century Gothic" w:hAnsi="Century Gothic"/>
          <w:iCs/>
          <w:color w:val="auto"/>
        </w:rPr>
      </w:pPr>
    </w:p>
    <w:p w:rsidR="00590B22" w:rsidRPr="00590B22" w:rsidRDefault="00590B22" w:rsidP="00590B22">
      <w:pPr>
        <w:pStyle w:val="ListParagraph"/>
        <w:numPr>
          <w:ilvl w:val="0"/>
          <w:numId w:val="6"/>
        </w:numPr>
        <w:spacing w:after="0" w:line="276" w:lineRule="auto"/>
        <w:ind w:left="720"/>
        <w:rPr>
          <w:rFonts w:ascii="Century Gothic" w:hAnsi="Century Gothic"/>
          <w:iCs/>
          <w:color w:val="808080" w:themeColor="background1" w:themeShade="80"/>
        </w:rPr>
      </w:pPr>
      <w:r w:rsidRPr="00590B22">
        <w:rPr>
          <w:rFonts w:ascii="Century Gothic" w:hAnsi="Century Gothic"/>
          <w:iCs/>
          <w:color w:val="808080" w:themeColor="background1" w:themeShade="80"/>
        </w:rPr>
        <w:t xml:space="preserve">Read </w:t>
      </w:r>
      <w:r w:rsidRPr="00590B22">
        <w:rPr>
          <w:rFonts w:ascii="Century Gothic" w:hAnsi="Century Gothic"/>
          <w:iCs/>
          <w:color w:val="808080" w:themeColor="background1" w:themeShade="80"/>
          <w:u w:val="single"/>
        </w:rPr>
        <w:t>Chapter 1: How to Use The Guide in Your Classroom</w:t>
      </w:r>
      <w:r w:rsidRPr="00590B22">
        <w:rPr>
          <w:rFonts w:ascii="Century Gothic" w:hAnsi="Century Gothic"/>
          <w:iCs/>
          <w:color w:val="808080" w:themeColor="background1" w:themeShade="80"/>
        </w:rPr>
        <w:t xml:space="preserve"> in the Teacher Manual.</w:t>
      </w:r>
    </w:p>
    <w:p w:rsidR="00590B22" w:rsidRPr="00590B22" w:rsidRDefault="00590B22" w:rsidP="00590B22">
      <w:pPr>
        <w:pStyle w:val="ListParagraph"/>
        <w:spacing w:after="0" w:line="276" w:lineRule="auto"/>
        <w:rPr>
          <w:rFonts w:ascii="Century Gothic" w:hAnsi="Century Gothic"/>
          <w:iCs/>
          <w:color w:val="808080" w:themeColor="background1" w:themeShade="80"/>
        </w:rPr>
      </w:pPr>
    </w:p>
    <w:p w:rsidR="00590B22" w:rsidRPr="00590B22" w:rsidRDefault="00590B22" w:rsidP="00590B22">
      <w:pPr>
        <w:pStyle w:val="ListParagraph"/>
        <w:numPr>
          <w:ilvl w:val="0"/>
          <w:numId w:val="6"/>
        </w:numPr>
        <w:spacing w:after="0" w:line="276" w:lineRule="auto"/>
        <w:ind w:left="720"/>
        <w:rPr>
          <w:rFonts w:ascii="Century Gothic" w:hAnsi="Century Gothic"/>
          <w:iCs/>
          <w:color w:val="808080" w:themeColor="background1" w:themeShade="80"/>
        </w:rPr>
      </w:pPr>
      <w:r w:rsidRPr="00590B22">
        <w:rPr>
          <w:rFonts w:ascii="Century Gothic" w:hAnsi="Century Gothic"/>
          <w:iCs/>
          <w:color w:val="808080" w:themeColor="background1" w:themeShade="80"/>
        </w:rPr>
        <w:t>Read through the lesson plan.</w:t>
      </w:r>
    </w:p>
    <w:p w:rsidR="00590B22" w:rsidRPr="00590B22" w:rsidRDefault="00590B22" w:rsidP="00590B22">
      <w:pPr>
        <w:pStyle w:val="ListParagraph"/>
        <w:ind w:left="1080"/>
        <w:rPr>
          <w:rFonts w:ascii="Century Gothic" w:hAnsi="Century Gothic"/>
          <w:iCs/>
          <w:color w:val="808080" w:themeColor="background1" w:themeShade="80"/>
        </w:rPr>
      </w:pPr>
    </w:p>
    <w:p w:rsidR="00590B22" w:rsidRPr="00590B22" w:rsidRDefault="00590B22" w:rsidP="00590B22">
      <w:pPr>
        <w:pStyle w:val="ListParagraph"/>
        <w:numPr>
          <w:ilvl w:val="0"/>
          <w:numId w:val="6"/>
        </w:numPr>
        <w:spacing w:after="0" w:line="276" w:lineRule="auto"/>
        <w:ind w:left="720"/>
        <w:rPr>
          <w:rFonts w:ascii="Century Gothic" w:hAnsi="Century Gothic"/>
          <w:iCs/>
          <w:color w:val="808080" w:themeColor="background1" w:themeShade="80"/>
        </w:rPr>
      </w:pPr>
      <w:r w:rsidRPr="00590B22">
        <w:rPr>
          <w:rFonts w:ascii="Century Gothic" w:hAnsi="Century Gothic"/>
          <w:iCs/>
          <w:color w:val="808080" w:themeColor="background1" w:themeShade="80"/>
        </w:rPr>
        <w:t xml:space="preserve">Read over each of the Group Discussion Topics and Think You Know questions and choose ones you feel will work best in your classroom. </w:t>
      </w:r>
    </w:p>
    <w:p w:rsidR="00590B22" w:rsidRPr="00590B22" w:rsidRDefault="00590B22" w:rsidP="00590B22">
      <w:pPr>
        <w:pStyle w:val="ListParagraph"/>
        <w:spacing w:after="0" w:line="276" w:lineRule="auto"/>
        <w:rPr>
          <w:rFonts w:ascii="Century Gothic" w:hAnsi="Century Gothic"/>
          <w:iCs/>
          <w:color w:val="808080" w:themeColor="background1" w:themeShade="80"/>
        </w:rPr>
      </w:pPr>
    </w:p>
    <w:p w:rsidR="00590B22" w:rsidRPr="00590B22" w:rsidRDefault="00590B22" w:rsidP="00590B22">
      <w:pPr>
        <w:pStyle w:val="ListParagraph"/>
        <w:numPr>
          <w:ilvl w:val="0"/>
          <w:numId w:val="6"/>
        </w:numPr>
        <w:spacing w:after="0" w:line="276" w:lineRule="auto"/>
        <w:ind w:left="720"/>
        <w:rPr>
          <w:rFonts w:ascii="Century Gothic" w:hAnsi="Century Gothic"/>
          <w:iCs/>
          <w:color w:val="808080" w:themeColor="background1" w:themeShade="80"/>
        </w:rPr>
      </w:pPr>
      <w:r w:rsidRPr="00590B22">
        <w:rPr>
          <w:rFonts w:ascii="Century Gothic" w:hAnsi="Century Gothic"/>
          <w:iCs/>
          <w:color w:val="808080" w:themeColor="background1" w:themeShade="80"/>
        </w:rPr>
        <w:t xml:space="preserve">Read through and make copies of the activities you feel will work best in your classroom. The activities are located at the end of The Lesson Plan.   </w:t>
      </w:r>
    </w:p>
    <w:p w:rsidR="00590B22" w:rsidRPr="00590B22" w:rsidRDefault="00590B22" w:rsidP="00590B22">
      <w:pPr>
        <w:spacing w:after="0" w:line="276" w:lineRule="auto"/>
        <w:ind w:left="360"/>
        <w:rPr>
          <w:rFonts w:ascii="Century Gothic" w:hAnsi="Century Gothic"/>
          <w:iCs/>
          <w:color w:val="808080" w:themeColor="background1" w:themeShade="80"/>
        </w:rPr>
      </w:pPr>
    </w:p>
    <w:p w:rsidR="00590B22" w:rsidRPr="00590B22" w:rsidRDefault="00590B22" w:rsidP="00590B22">
      <w:pPr>
        <w:spacing w:after="0" w:line="360" w:lineRule="auto"/>
        <w:ind w:left="360"/>
        <w:rPr>
          <w:rFonts w:ascii="Century Gothic" w:hAnsi="Century Gothic"/>
          <w:iCs/>
          <w:color w:val="808080" w:themeColor="background1" w:themeShade="80"/>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61664" behindDoc="0" locked="0" layoutInCell="1" allowOverlap="1" wp14:anchorId="2DDB42B9" wp14:editId="4F9B81F5">
                <wp:simplePos x="0" y="0"/>
                <wp:positionH relativeFrom="column">
                  <wp:posOffset>1969135</wp:posOffset>
                </wp:positionH>
                <wp:positionV relativeFrom="paragraph">
                  <wp:posOffset>434975</wp:posOffset>
                </wp:positionV>
                <wp:extent cx="142875" cy="171450"/>
                <wp:effectExtent l="38100" t="38100" r="9525" b="57150"/>
                <wp:wrapNone/>
                <wp:docPr id="695" name="4-Point Star 695"/>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95" o:spid="_x0000_s1026" type="#_x0000_t187" style="position:absolute;margin-left:155.05pt;margin-top:34.25pt;width:11.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" fillcolor="#f8a45e" strokecolor="#f8a45e"/>
            </w:pict>
          </mc:Fallback>
        </mc:AlternateContent>
      </w:r>
      <w:r w:rsidRPr="00590B22">
        <w:rPr>
          <w:rFonts w:ascii="Century Gothic" w:hAnsi="Century Gothic"/>
          <w:b/>
          <w:iCs/>
          <w:color w:val="808080" w:themeColor="background1" w:themeShade="80"/>
        </w:rPr>
        <w:t xml:space="preserve">Mini Lesson: Learning how to control your worst case scenario thoughts and what makes a healthy friendship. </w:t>
      </w:r>
      <w:r w:rsidRPr="00590B22">
        <w:rPr>
          <w:rFonts w:ascii="Century Gothic" w:hAnsi="Century Gothic"/>
          <w:iCs/>
          <w:color w:val="808080" w:themeColor="background1" w:themeShade="80"/>
        </w:rPr>
        <w:t xml:space="preserve"> All activities, group discussion topics, and PDFs that are related to the mini lesson are marked by a </w:t>
      </w:r>
    </w:p>
    <w:p w:rsidR="00590B22" w:rsidRDefault="00590B22" w:rsidP="00590B22">
      <w:pPr>
        <w:spacing w:after="0" w:line="276" w:lineRule="auto"/>
        <w:ind w:left="360"/>
        <w:rPr>
          <w:rFonts w:ascii="Century Gothic" w:hAnsi="Century Gothic"/>
          <w:b/>
          <w:iCs/>
          <w:color w:val="808080" w:themeColor="background1" w:themeShade="80"/>
        </w:rPr>
      </w:pPr>
    </w:p>
    <w:p w:rsidR="00590B22" w:rsidRPr="00590B22" w:rsidRDefault="00590B22" w:rsidP="00590B22">
      <w:pPr>
        <w:spacing w:after="0" w:line="276" w:lineRule="auto"/>
        <w:ind w:left="360"/>
        <w:rPr>
          <w:rFonts w:ascii="Century Gothic" w:hAnsi="Century Gothic"/>
          <w:iCs/>
          <w:color w:val="808080" w:themeColor="background1" w:themeShade="80"/>
        </w:rPr>
      </w:pPr>
      <w:r w:rsidRPr="00590B22">
        <w:rPr>
          <w:rFonts w:ascii="Century Gothic" w:hAnsi="Century Gothic"/>
          <w:b/>
          <w:iCs/>
          <w:color w:val="808080" w:themeColor="background1" w:themeShade="80"/>
        </w:rPr>
        <w:t>Teacher Manual:</w:t>
      </w:r>
      <w:r w:rsidRPr="00590B22">
        <w:rPr>
          <w:rFonts w:ascii="Century Gothic" w:hAnsi="Century Gothic"/>
          <w:iCs/>
          <w:color w:val="808080" w:themeColor="background1" w:themeShade="80"/>
        </w:rPr>
        <w:t xml:space="preserve"> The information covered in the “Teacher Notes” sections in the Lesson Plan is covered at more length in the Teacher Manual. The symbol </w:t>
      </w:r>
      <w:r w:rsidRPr="00590B22">
        <w:rPr>
          <w:rFonts w:ascii="Century Gothic" w:hAnsi="Century Gothic"/>
          <w:b/>
          <w:iCs/>
          <w:color w:val="F8A45E"/>
        </w:rPr>
        <w:t>TM</w:t>
      </w:r>
      <w:r w:rsidRPr="00590B22">
        <w:rPr>
          <w:rFonts w:ascii="Century Gothic" w:hAnsi="Century Gothic"/>
          <w:iCs/>
          <w:color w:val="808080" w:themeColor="background1" w:themeShade="80"/>
        </w:rPr>
        <w:t xml:space="preserve"> will tell you the specific chapter the information can be found in. </w:t>
      </w:r>
    </w:p>
    <w:p w:rsidR="00590B22" w:rsidRPr="00637B43" w:rsidRDefault="00590B22" w:rsidP="00590B22">
      <w:pPr>
        <w:spacing w:after="0" w:line="240" w:lineRule="auto"/>
        <w:rPr>
          <w:rFonts w:ascii="Century Gothic" w:hAnsi="Century Gothic"/>
          <w:iCs/>
          <w:color w:val="auto"/>
          <w:sz w:val="22"/>
          <w:szCs w:val="22"/>
        </w:rPr>
      </w:pPr>
    </w:p>
    <w:p w:rsidR="004B4E21" w:rsidRDefault="004B4E21" w:rsidP="001944B1">
      <w:pPr>
        <w:widowControl w:val="0"/>
        <w:rPr>
          <w:rFonts w:ascii="Century Gothic" w:hAnsi="Century Gothic"/>
          <w:sz w:val="32"/>
          <w:szCs w:val="32"/>
        </w:rPr>
      </w:pPr>
    </w:p>
    <w:p w:rsidR="001944B1" w:rsidRDefault="00590B22" w:rsidP="001944B1">
      <w:pPr>
        <w:widowControl w:val="0"/>
        <w:rPr>
          <w14:ligatures w14:val="none"/>
        </w:rPr>
      </w:pPr>
      <w:r w:rsidRPr="001944B1">
        <w:rPr>
          <w:b/>
          <w:noProof/>
        </w:rPr>
        <mc:AlternateContent>
          <mc:Choice Requires="wps">
            <w:drawing>
              <wp:anchor distT="0" distB="0" distL="114300" distR="114300" simplePos="0" relativeHeight="251661312" behindDoc="0" locked="0" layoutInCell="1" allowOverlap="1" wp14:anchorId="1BD56A2D" wp14:editId="6556EF7A">
                <wp:simplePos x="0" y="0"/>
                <wp:positionH relativeFrom="column">
                  <wp:posOffset>-542925</wp:posOffset>
                </wp:positionH>
                <wp:positionV relativeFrom="paragraph">
                  <wp:posOffset>37465</wp:posOffset>
                </wp:positionV>
                <wp:extent cx="4562475" cy="7686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686675"/>
                        </a:xfrm>
                        <a:prstGeom prst="rect">
                          <a:avLst/>
                        </a:prstGeom>
                        <a:solidFill>
                          <a:srgbClr val="FFFFFF"/>
                        </a:solidFill>
                        <a:ln w="9525">
                          <a:noFill/>
                          <a:miter lim="800000"/>
                          <a:headEnd/>
                          <a:tailEnd/>
                        </a:ln>
                      </wps:spPr>
                      <wps:txb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Recognize: Relational Bullying</w:t>
                            </w:r>
                          </w:p>
                          <w:p w:rsidR="00036BE7" w:rsidRPr="00590B22" w:rsidRDefault="00036BE7" w:rsidP="009D5C89">
                            <w:pPr>
                              <w:widowControl w:val="0"/>
                              <w:spacing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To stop relational bullying, you have to know what it looks like.</w:t>
                            </w:r>
                          </w:p>
                          <w:p w:rsidR="00036BE7" w:rsidRPr="00590B22" w:rsidRDefault="00036BE7" w:rsidP="009D5C89">
                            <w:pPr>
                              <w:widowControl w:val="0"/>
                              <w:spacing w:line="240" w:lineRule="auto"/>
                              <w:rPr>
                                <w:rFonts w:ascii="Century Gothic" w:hAnsi="Century Gothic"/>
                                <w:color w:val="808080" w:themeColor="background1" w:themeShade="80"/>
                                <w:sz w:val="24"/>
                                <w:szCs w:val="24"/>
                              </w:rPr>
                            </w:pPr>
                          </w:p>
                          <w:p w:rsidR="00036BE7" w:rsidRPr="00590B22" w:rsidRDefault="00036BE7" w:rsidP="009D5C89">
                            <w:pPr>
                              <w:widowControl w:val="0"/>
                              <w:spacing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Log on to </w:t>
                            </w:r>
                            <w:r w:rsidRPr="00590B22">
                              <w:rPr>
                                <w:rFonts w:ascii="Century Gothic" w:hAnsi="Century Gothic"/>
                                <w:b/>
                                <w:color w:val="808080" w:themeColor="background1" w:themeShade="80"/>
                                <w:sz w:val="24"/>
                                <w:szCs w:val="24"/>
                              </w:rPr>
                              <w:t>GirlsGuidetoEndBullying.org</w:t>
                            </w:r>
                          </w:p>
                          <w:p w:rsidR="00036BE7" w:rsidRPr="00590B22" w:rsidRDefault="00036BE7" w:rsidP="001944B1">
                            <w:pPr>
                              <w:widowControl w:val="0"/>
                              <w:spacing w:after="0"/>
                              <w:rPr>
                                <w:rFonts w:ascii="Century Gothic" w:hAnsi="Century Gothic"/>
                                <w:i/>
                                <w:iCs/>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Click on Start Guide—On the top of the page click </w:t>
                            </w:r>
                            <w:r w:rsidRPr="00590B22">
                              <w:rPr>
                                <w:rFonts w:ascii="Century Gothic" w:hAnsi="Century Gothic"/>
                                <w:i/>
                                <w:iCs/>
                                <w:color w:val="808080" w:themeColor="background1" w:themeShade="80"/>
                                <w:sz w:val="24"/>
                                <w:szCs w:val="24"/>
                                <w14:ligatures w14:val="none"/>
                              </w:rPr>
                              <w:t xml:space="preserve">Relational Bullying </w:t>
                            </w:r>
                            <w:r w:rsidRPr="00590B22">
                              <w:rPr>
                                <w:rFonts w:ascii="Century Gothic" w:hAnsi="Century Gothic"/>
                                <w:color w:val="808080" w:themeColor="background1" w:themeShade="80"/>
                                <w:sz w:val="24"/>
                                <w:szCs w:val="24"/>
                                <w14:ligatures w14:val="none"/>
                              </w:rPr>
                              <w:t xml:space="preserve">and select </w:t>
                            </w:r>
                            <w:r w:rsidRPr="00590B22">
                              <w:rPr>
                                <w:rFonts w:ascii="Century Gothic" w:hAnsi="Century Gothic"/>
                                <w:i/>
                                <w:iCs/>
                                <w:color w:val="808080" w:themeColor="background1" w:themeShade="80"/>
                                <w:sz w:val="24"/>
                                <w:szCs w:val="24"/>
                                <w14:ligatures w14:val="none"/>
                              </w:rPr>
                              <w:t>Recognize Bullying.</w:t>
                            </w:r>
                          </w:p>
                          <w:p w:rsidR="00036BE7" w:rsidRPr="00590B22" w:rsidRDefault="00036BE7" w:rsidP="001944B1">
                            <w:pPr>
                              <w:widowControl w:val="0"/>
                              <w:rPr>
                                <w:rFonts w:ascii="Century Gothic" w:hAnsi="Century Gothic"/>
                                <w:color w:val="808080" w:themeColor="background1" w:themeShade="80"/>
                                <w:sz w:val="24"/>
                                <w:szCs w:val="24"/>
                              </w:rPr>
                            </w:pPr>
                          </w:p>
                          <w:p w:rsidR="00036BE7" w:rsidRPr="00590B22" w:rsidRDefault="00036BE7"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“Recognize Bullying” page and watch both videos.</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rPr>
                            </w:pPr>
                          </w:p>
                          <w:p w:rsidR="00036BE7" w:rsidRPr="00590B22" w:rsidRDefault="00036BE7" w:rsidP="00106B89">
                            <w:pPr>
                              <w:widowControl w:val="0"/>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Think You Know?</w:t>
                            </w:r>
                            <w:r w:rsidRPr="00590B22">
                              <w:rPr>
                                <w:rFonts w:ascii="Century Gothic" w:hAnsi="Century Gothic"/>
                                <w:b/>
                                <w:bCs/>
                                <w:color w:val="808080" w:themeColor="background1" w:themeShade="80"/>
                                <w:sz w:val="24"/>
                                <w:szCs w:val="24"/>
                                <w14:ligatures w14:val="none"/>
                              </w:rPr>
                              <w:t xml:space="preserve">  </w:t>
                            </w:r>
                            <w:r w:rsidRPr="00590B22">
                              <w:rPr>
                                <w:rFonts w:ascii="Century Gothic" w:hAnsi="Century Gothic"/>
                                <w:color w:val="808080" w:themeColor="background1" w:themeShade="80"/>
                                <w:sz w:val="24"/>
                                <w:szCs w:val="24"/>
                                <w14:ligatures w14:val="none"/>
                              </w:rPr>
                              <w:t xml:space="preserve">The answers to these questions can be found below each question on the website. </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Why do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exclude Molly instead of directly asking her if she was talking about them?</w:t>
                            </w:r>
                          </w:p>
                          <w:p w:rsidR="00036BE7" w:rsidRPr="00590B22" w:rsidRDefault="00036BE7" w:rsidP="00C342E8">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What could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have done instead of excluding Molly?</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Why is excluding someone considered bullying?</w:t>
                            </w:r>
                          </w:p>
                          <w:p w:rsidR="00036BE7" w:rsidRPr="00590B22" w:rsidRDefault="00036BE7" w:rsidP="00C342E8">
                            <w:pPr>
                              <w:pStyle w:val="ListParagraph"/>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Can you see how easily a rumor can start, even though Mary’s friends were not trying to start a rumor?</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Do you think Taylor meant to start the rumor? Why or why not?</w:t>
                            </w:r>
                          </w:p>
                          <w:p w:rsidR="00036BE7" w:rsidRPr="00590B22" w:rsidRDefault="00036BE7" w:rsidP="00C342E8">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Why is passing a rumor considered bullying?</w:t>
                            </w:r>
                          </w:p>
                          <w:p w:rsidR="00036BE7" w:rsidRPr="00590B22" w:rsidRDefault="00036BE7" w:rsidP="00C342E8">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Can you think of some other ways girls use relational bullying?</w:t>
                            </w:r>
                          </w:p>
                          <w:p w:rsidR="00036BE7" w:rsidRPr="00590B22" w:rsidRDefault="00036BE7" w:rsidP="009D5C89">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Have you seen these types of things happen? Did you recognize it as bullying? Why or why not?</w:t>
                            </w:r>
                          </w:p>
                          <w:p w:rsidR="00036BE7" w:rsidRPr="00590B22" w:rsidRDefault="00036BE7" w:rsidP="00633EBC">
                            <w:pPr>
                              <w:widowControl w:val="0"/>
                              <w:rPr>
                                <w:rFonts w:ascii="Century Gothic" w:hAnsi="Century Gothic"/>
                                <w:color w:val="808080" w:themeColor="background1" w:themeShade="80"/>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633EBC">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Pr="00CE151E" w:rsidRDefault="00036BE7" w:rsidP="00CE151E">
                            <w:pPr>
                              <w:widowControl w:val="0"/>
                              <w:rPr>
                                <w:rFonts w:ascii="Century Gothic" w:hAnsi="Century Gothic"/>
                                <w:sz w:val="24"/>
                                <w:szCs w:val="24"/>
                              </w:rPr>
                            </w:pPr>
                          </w:p>
                          <w:p w:rsidR="00036BE7" w:rsidRDefault="00036BE7" w:rsidP="001944B1">
                            <w:pPr>
                              <w:widowControl w:val="0"/>
                              <w:rPr>
                                <w14:ligatures w14:val="none"/>
                              </w:rPr>
                            </w:pPr>
                            <w:r>
                              <w:rPr>
                                <w14:ligatures w14:val="none"/>
                              </w:rPr>
                              <w:t> </w:t>
                            </w: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2.95pt;width:359.25pt;height:6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p+IgIAAB4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" stroked="f">
                <v:textbo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Recognize: Relational Bullying</w:t>
                      </w:r>
                    </w:p>
                    <w:p w:rsidR="00036BE7" w:rsidRPr="00590B22" w:rsidRDefault="00036BE7" w:rsidP="009D5C89">
                      <w:pPr>
                        <w:widowControl w:val="0"/>
                        <w:spacing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To stop relational bullying, you have to know what it looks like.</w:t>
                      </w:r>
                    </w:p>
                    <w:p w:rsidR="00036BE7" w:rsidRPr="00590B22" w:rsidRDefault="00036BE7" w:rsidP="009D5C89">
                      <w:pPr>
                        <w:widowControl w:val="0"/>
                        <w:spacing w:line="240" w:lineRule="auto"/>
                        <w:rPr>
                          <w:rFonts w:ascii="Century Gothic" w:hAnsi="Century Gothic"/>
                          <w:color w:val="808080" w:themeColor="background1" w:themeShade="80"/>
                          <w:sz w:val="24"/>
                          <w:szCs w:val="24"/>
                        </w:rPr>
                      </w:pPr>
                    </w:p>
                    <w:p w:rsidR="00036BE7" w:rsidRPr="00590B22" w:rsidRDefault="00036BE7" w:rsidP="009D5C89">
                      <w:pPr>
                        <w:widowControl w:val="0"/>
                        <w:spacing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Log on to </w:t>
                      </w:r>
                      <w:r w:rsidRPr="00590B22">
                        <w:rPr>
                          <w:rFonts w:ascii="Century Gothic" w:hAnsi="Century Gothic"/>
                          <w:b/>
                          <w:color w:val="808080" w:themeColor="background1" w:themeShade="80"/>
                          <w:sz w:val="24"/>
                          <w:szCs w:val="24"/>
                        </w:rPr>
                        <w:t>GirlsGuidetoEndBullying.org</w:t>
                      </w:r>
                    </w:p>
                    <w:p w:rsidR="00036BE7" w:rsidRPr="00590B22" w:rsidRDefault="00036BE7" w:rsidP="001944B1">
                      <w:pPr>
                        <w:widowControl w:val="0"/>
                        <w:spacing w:after="0"/>
                        <w:rPr>
                          <w:rFonts w:ascii="Century Gothic" w:hAnsi="Century Gothic"/>
                          <w:i/>
                          <w:iCs/>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Click on Start Guide—On the top of the page click </w:t>
                      </w:r>
                      <w:r w:rsidRPr="00590B22">
                        <w:rPr>
                          <w:rFonts w:ascii="Century Gothic" w:hAnsi="Century Gothic"/>
                          <w:i/>
                          <w:iCs/>
                          <w:color w:val="808080" w:themeColor="background1" w:themeShade="80"/>
                          <w:sz w:val="24"/>
                          <w:szCs w:val="24"/>
                          <w14:ligatures w14:val="none"/>
                        </w:rPr>
                        <w:t xml:space="preserve">Relational Bullying </w:t>
                      </w:r>
                      <w:r w:rsidRPr="00590B22">
                        <w:rPr>
                          <w:rFonts w:ascii="Century Gothic" w:hAnsi="Century Gothic"/>
                          <w:color w:val="808080" w:themeColor="background1" w:themeShade="80"/>
                          <w:sz w:val="24"/>
                          <w:szCs w:val="24"/>
                          <w14:ligatures w14:val="none"/>
                        </w:rPr>
                        <w:t xml:space="preserve">and select </w:t>
                      </w:r>
                      <w:r w:rsidRPr="00590B22">
                        <w:rPr>
                          <w:rFonts w:ascii="Century Gothic" w:hAnsi="Century Gothic"/>
                          <w:i/>
                          <w:iCs/>
                          <w:color w:val="808080" w:themeColor="background1" w:themeShade="80"/>
                          <w:sz w:val="24"/>
                          <w:szCs w:val="24"/>
                          <w14:ligatures w14:val="none"/>
                        </w:rPr>
                        <w:t>Recognize Bullying.</w:t>
                      </w:r>
                    </w:p>
                    <w:p w:rsidR="00036BE7" w:rsidRPr="00590B22" w:rsidRDefault="00036BE7" w:rsidP="001944B1">
                      <w:pPr>
                        <w:widowControl w:val="0"/>
                        <w:rPr>
                          <w:rFonts w:ascii="Century Gothic" w:hAnsi="Century Gothic"/>
                          <w:color w:val="808080" w:themeColor="background1" w:themeShade="80"/>
                          <w:sz w:val="24"/>
                          <w:szCs w:val="24"/>
                        </w:rPr>
                      </w:pPr>
                    </w:p>
                    <w:p w:rsidR="00036BE7" w:rsidRPr="00590B22" w:rsidRDefault="00036BE7"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“Recognize Bullying” page and watch both videos.</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rPr>
                      </w:pPr>
                    </w:p>
                    <w:p w:rsidR="00036BE7" w:rsidRPr="00590B22" w:rsidRDefault="00036BE7" w:rsidP="00106B89">
                      <w:pPr>
                        <w:widowControl w:val="0"/>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Think You Know?</w:t>
                      </w:r>
                      <w:r w:rsidRPr="00590B22">
                        <w:rPr>
                          <w:rFonts w:ascii="Century Gothic" w:hAnsi="Century Gothic"/>
                          <w:b/>
                          <w:bCs/>
                          <w:color w:val="808080" w:themeColor="background1" w:themeShade="80"/>
                          <w:sz w:val="24"/>
                          <w:szCs w:val="24"/>
                          <w14:ligatures w14:val="none"/>
                        </w:rPr>
                        <w:t xml:space="preserve">  </w:t>
                      </w:r>
                      <w:r w:rsidRPr="00590B22">
                        <w:rPr>
                          <w:rFonts w:ascii="Century Gothic" w:hAnsi="Century Gothic"/>
                          <w:color w:val="808080" w:themeColor="background1" w:themeShade="80"/>
                          <w:sz w:val="24"/>
                          <w:szCs w:val="24"/>
                          <w14:ligatures w14:val="none"/>
                        </w:rPr>
                        <w:t xml:space="preserve">The answers to these questions can be found below each question on the website. </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Why do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exclude Molly instead of directly asking her if she was talking about them?</w:t>
                      </w:r>
                    </w:p>
                    <w:p w:rsidR="00036BE7" w:rsidRPr="00590B22" w:rsidRDefault="00036BE7" w:rsidP="00C342E8">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What could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have done instead of excluding Molly?</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Why is excluding someone considered bullying?</w:t>
                      </w:r>
                    </w:p>
                    <w:p w:rsidR="00036BE7" w:rsidRPr="00590B22" w:rsidRDefault="00036BE7" w:rsidP="00C342E8">
                      <w:pPr>
                        <w:pStyle w:val="ListParagraph"/>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Can you see how easily a rumor can start, even though Mary’s friends were not trying to start a rumor?</w:t>
                      </w:r>
                    </w:p>
                    <w:p w:rsidR="00036BE7" w:rsidRPr="00590B22" w:rsidRDefault="00036BE7" w:rsidP="00C342E8">
                      <w:pPr>
                        <w:widowControl w:val="0"/>
                        <w:spacing w:after="0" w:line="240"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Do you think Taylor meant to start the rumor? Why or why not?</w:t>
                      </w:r>
                    </w:p>
                    <w:p w:rsidR="00036BE7" w:rsidRPr="00590B22" w:rsidRDefault="00036BE7" w:rsidP="00C342E8">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Why is passing a rumor considered bullying?</w:t>
                      </w:r>
                    </w:p>
                    <w:p w:rsidR="00036BE7" w:rsidRPr="00590B22" w:rsidRDefault="00036BE7" w:rsidP="00C342E8">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Can you think of some other ways girls use relational bullying?</w:t>
                      </w:r>
                    </w:p>
                    <w:p w:rsidR="00036BE7" w:rsidRPr="00590B22" w:rsidRDefault="00036BE7" w:rsidP="009D5C89">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6"/>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Have you seen these types of things happen? Did you recognize it as bullying? Why or why not?</w:t>
                      </w:r>
                    </w:p>
                    <w:p w:rsidR="00036BE7" w:rsidRPr="00590B22" w:rsidRDefault="00036BE7" w:rsidP="00633EBC">
                      <w:pPr>
                        <w:widowControl w:val="0"/>
                        <w:rPr>
                          <w:rFonts w:ascii="Century Gothic" w:hAnsi="Century Gothic"/>
                          <w:color w:val="808080" w:themeColor="background1" w:themeShade="80"/>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633EBC">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Default="00036BE7" w:rsidP="00CE151E">
                      <w:pPr>
                        <w:widowControl w:val="0"/>
                        <w:rPr>
                          <w:rFonts w:ascii="Century Gothic" w:hAnsi="Century Gothic"/>
                          <w:sz w:val="24"/>
                          <w:szCs w:val="24"/>
                        </w:rPr>
                      </w:pPr>
                    </w:p>
                    <w:p w:rsidR="00036BE7" w:rsidRPr="00CE151E" w:rsidRDefault="00036BE7" w:rsidP="00CE151E">
                      <w:pPr>
                        <w:widowControl w:val="0"/>
                        <w:rPr>
                          <w:rFonts w:ascii="Century Gothic" w:hAnsi="Century Gothic"/>
                          <w:sz w:val="24"/>
                          <w:szCs w:val="24"/>
                        </w:rPr>
                      </w:pPr>
                    </w:p>
                    <w:p w:rsidR="00036BE7" w:rsidRDefault="00036BE7" w:rsidP="001944B1">
                      <w:pPr>
                        <w:widowControl w:val="0"/>
                        <w:rPr>
                          <w14:ligatures w14:val="none"/>
                        </w:rPr>
                      </w:pPr>
                      <w:r>
                        <w:rPr>
                          <w14:ligatures w14:val="none"/>
                        </w:rPr>
                        <w:t> </w:t>
                      </w:r>
                    </w:p>
                    <w:p w:rsidR="00036BE7" w:rsidRDefault="00036BE7"/>
                  </w:txbxContent>
                </v:textbox>
              </v:shape>
            </w:pict>
          </mc:Fallback>
        </mc:AlternateContent>
      </w:r>
    </w:p>
    <w:p w:rsidR="004B4E21" w:rsidRDefault="004B4E21" w:rsidP="001944B1">
      <w:pPr>
        <w:widowControl w:val="0"/>
        <w:rPr>
          <w14:ligatures w14:val="none"/>
        </w:rPr>
      </w:pPr>
    </w:p>
    <w:p w:rsidR="004B4E21" w:rsidRDefault="00036BE7" w:rsidP="001944B1">
      <w:pPr>
        <w:widowControl w:val="0"/>
        <w:rPr>
          <w14:ligatures w14:val="none"/>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65408" behindDoc="0" locked="0" layoutInCell="0" allowOverlap="1" wp14:anchorId="532DFED3" wp14:editId="2695C6E3">
                <wp:simplePos x="0" y="0"/>
                <wp:positionH relativeFrom="margin">
                  <wp:posOffset>3981450</wp:posOffset>
                </wp:positionH>
                <wp:positionV relativeFrom="margin">
                  <wp:posOffset>523875</wp:posOffset>
                </wp:positionV>
                <wp:extent cx="2647950" cy="770572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7057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A002BA">
                            <w:pPr>
                              <w:spacing w:after="0" w:line="286" w:lineRule="auto"/>
                              <w:ind w:firstLine="144"/>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A002BA">
                            <w:pPr>
                              <w:spacing w:after="0" w:line="286" w:lineRule="auto"/>
                              <w:ind w:firstLine="144"/>
                              <w:jc w:val="center"/>
                              <w:rPr>
                                <w:rFonts w:ascii="Century Gothic" w:hAnsi="Century Gothic"/>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It is important that both teachers and students understand that the actions discussed in this section are bullying.</w:t>
                            </w:r>
                          </w:p>
                          <w:p w:rsidR="00036BE7" w:rsidRPr="00590B22" w:rsidRDefault="00036BE7" w:rsidP="00CB3E85">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2: How to Recognize Bullying</w:t>
                            </w:r>
                          </w:p>
                          <w:p w:rsidR="00036BE7" w:rsidRPr="00590B22" w:rsidRDefault="00036BE7" w:rsidP="00334279">
                            <w:pPr>
                              <w:spacing w:after="0" w:line="286" w:lineRule="auto"/>
                              <w:ind w:left="144"/>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Occurrences of relational bullying increase with age. Girls place a higher value on friendship along with the need to be included in high status groups. This is one reason why relational bullying is so effective. </w:t>
                            </w:r>
                          </w:p>
                          <w:p w:rsidR="00036BE7" w:rsidRPr="00590B22" w:rsidRDefault="00036BE7" w:rsidP="00334279">
                            <w:pPr>
                              <w:pStyle w:val="ListParagraph"/>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is also known as relational aggression, indirect bullying or social aggression. </w:t>
                            </w:r>
                          </w:p>
                          <w:p w:rsidR="00036BE7" w:rsidRPr="00590B22" w:rsidRDefault="00036BE7" w:rsidP="00064389">
                            <w:pPr>
                              <w:spacing w:after="0" w:line="286" w:lineRule="auto"/>
                              <w:rPr>
                                <w:rFonts w:ascii="Century Gothic" w:hAnsi="Century Gothic"/>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162FD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13.5pt;margin-top:41.25pt;width:208.5pt;height:60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" o:allowincell="f" adj="1739" strokecolor="#7f7f7f [1612]" strokeweight="1pt">
                <v:textbox inset="3.6pt,,3.6pt">
                  <w:txbxContent>
                    <w:p w:rsidR="00036BE7" w:rsidRPr="00590B22" w:rsidRDefault="00036BE7" w:rsidP="00A002BA">
                      <w:pPr>
                        <w:spacing w:after="0" w:line="286" w:lineRule="auto"/>
                        <w:ind w:firstLine="144"/>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A002BA">
                      <w:pPr>
                        <w:spacing w:after="0" w:line="286" w:lineRule="auto"/>
                        <w:ind w:firstLine="144"/>
                        <w:jc w:val="center"/>
                        <w:rPr>
                          <w:rFonts w:ascii="Century Gothic" w:hAnsi="Century Gothic"/>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It is important that both teachers and students understand that the actions discussed in this section are bullying.</w:t>
                      </w:r>
                    </w:p>
                    <w:p w:rsidR="00036BE7" w:rsidRPr="00590B22" w:rsidRDefault="00036BE7" w:rsidP="00CB3E85">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2: How to Recognize Bullying</w:t>
                      </w:r>
                    </w:p>
                    <w:p w:rsidR="00036BE7" w:rsidRPr="00590B22" w:rsidRDefault="00036BE7" w:rsidP="00334279">
                      <w:pPr>
                        <w:spacing w:after="0" w:line="286" w:lineRule="auto"/>
                        <w:ind w:left="144"/>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Occurrences of relational bullying increase with age. Girls place a higher value on friendship along with the need to be included in high status groups. This is one reason why relational bullying is so effective. </w:t>
                      </w:r>
                    </w:p>
                    <w:p w:rsidR="00036BE7" w:rsidRPr="00590B22" w:rsidRDefault="00036BE7" w:rsidP="00334279">
                      <w:pPr>
                        <w:pStyle w:val="ListParagraph"/>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is also known as relational aggression, indirect bullying or social aggression. </w:t>
                      </w:r>
                    </w:p>
                    <w:p w:rsidR="00036BE7" w:rsidRPr="00590B22" w:rsidRDefault="00036BE7" w:rsidP="00064389">
                      <w:pPr>
                        <w:spacing w:after="0" w:line="286" w:lineRule="auto"/>
                        <w:rPr>
                          <w:rFonts w:ascii="Century Gothic" w:hAnsi="Century Gothic"/>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162FD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anchory="margin"/>
              </v:shape>
            </w:pict>
          </mc:Fallback>
        </mc:AlternateContent>
      </w: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590B22" w:rsidP="001944B1">
      <w:pPr>
        <w:widowControl w:val="0"/>
        <w:rPr>
          <w14:ligatures w14:val="none"/>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5584" behindDoc="0" locked="0" layoutInCell="1" allowOverlap="1" wp14:anchorId="5AFBAAF6" wp14:editId="03DA7790">
                <wp:simplePos x="0" y="0"/>
                <wp:positionH relativeFrom="column">
                  <wp:posOffset>463550</wp:posOffset>
                </wp:positionH>
                <wp:positionV relativeFrom="paragraph">
                  <wp:posOffset>200660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6.5pt,15.8pt" to="194.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" strokecolor="#7f7f7f [1612]" strokeweight="1.5pt"/>
            </w:pict>
          </mc:Fallback>
        </mc:AlternateContent>
      </w: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4B4E21" w:rsidRDefault="004B4E21" w:rsidP="001944B1">
      <w:pPr>
        <w:widowControl w:val="0"/>
        <w:rPr>
          <w14:ligatures w14:val="none"/>
        </w:rPr>
      </w:pPr>
    </w:p>
    <w:p w:rsidR="00CE151E" w:rsidRDefault="00CE151E" w:rsidP="001944B1">
      <w:pPr>
        <w:widowControl w:val="0"/>
        <w:rPr>
          <w14:ligatures w14:val="none"/>
        </w:rPr>
      </w:pPr>
    </w:p>
    <w:p w:rsidR="00D6437A" w:rsidRDefault="00D6437A" w:rsidP="00E93A6E">
      <w:pPr>
        <w:pStyle w:val="BODY"/>
        <w:rPr>
          <w:b/>
        </w:rPr>
      </w:pPr>
    </w:p>
    <w:p w:rsidR="00CE151E" w:rsidRDefault="00CE151E" w:rsidP="00E93A6E">
      <w:pPr>
        <w:pStyle w:val="BODY"/>
        <w:rPr>
          <w:b/>
        </w:rPr>
      </w:pPr>
    </w:p>
    <w:p w:rsidR="00CE151E" w:rsidRDefault="00CE151E">
      <w:pPr>
        <w:spacing w:after="200" w:line="276" w:lineRule="auto"/>
        <w:rPr>
          <w:b/>
        </w:rPr>
      </w:pPr>
      <w:r>
        <w:rPr>
          <w:b/>
        </w:rPr>
        <w:br w:type="page"/>
      </w:r>
    </w:p>
    <w:p w:rsidR="00C342E8" w:rsidRDefault="00C342E8">
      <w:pPr>
        <w:spacing w:after="200" w:line="276" w:lineRule="auto"/>
        <w:rPr>
          <w:b/>
        </w:rPr>
      </w:pPr>
    </w:p>
    <w:p w:rsidR="00C342E8" w:rsidRDefault="00036BE7">
      <w:pPr>
        <w:spacing w:after="200" w:line="276" w:lineRule="auto"/>
        <w:rPr>
          <w:b/>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25824" behindDoc="0" locked="0" layoutInCell="0" allowOverlap="1" wp14:anchorId="6F297AC5" wp14:editId="2557BEE5">
                <wp:simplePos x="0" y="0"/>
                <wp:positionH relativeFrom="margin">
                  <wp:posOffset>3924300</wp:posOffset>
                </wp:positionH>
                <wp:positionV relativeFrom="margin">
                  <wp:posOffset>390525</wp:posOffset>
                </wp:positionV>
                <wp:extent cx="2647950" cy="7858125"/>
                <wp:effectExtent l="0" t="0" r="19050"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581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C342E8">
                            <w:pPr>
                              <w:spacing w:after="0" w:line="286" w:lineRule="auto"/>
                              <w:ind w:firstLine="144"/>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342E8">
                            <w:pPr>
                              <w:spacing w:after="0" w:line="286" w:lineRule="auto"/>
                              <w:ind w:firstLine="144"/>
                              <w:jc w:val="center"/>
                              <w:rPr>
                                <w:rFonts w:ascii="Century Gothic" w:hAnsi="Century Gothic"/>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Although “drama” is common among girls and is usually the result of a misunderstanding, it can quickly turn into bullying.</w:t>
                            </w:r>
                          </w:p>
                          <w:p w:rsidR="00036BE7" w:rsidRPr="00590B22" w:rsidRDefault="00036BE7" w:rsidP="00334279">
                            <w:pPr>
                              <w:pStyle w:val="ListParagraph"/>
                              <w:spacing w:after="0" w:line="286" w:lineRule="auto"/>
                              <w:ind w:left="288"/>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Relational bullying can be used to damage a girl’s self-esteem or social status or can be used to damage her friendships with others. </w:t>
                            </w:r>
                          </w:p>
                          <w:p w:rsidR="00036BE7" w:rsidRPr="00590B22" w:rsidRDefault="00036BE7" w:rsidP="00C342E8">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162FD2" w:rsidRDefault="00036BE7" w:rsidP="00C342E8">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09pt;margin-top:30.75pt;width:208.5pt;height:61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" o:allowincell="f" adj="1739" strokecolor="#7f7f7f [1612]" strokeweight="1pt">
                <v:textbox inset="3.6pt,,3.6pt">
                  <w:txbxContent>
                    <w:p w:rsidR="00036BE7" w:rsidRPr="00590B22" w:rsidRDefault="00036BE7" w:rsidP="00C342E8">
                      <w:pPr>
                        <w:spacing w:after="0" w:line="286" w:lineRule="auto"/>
                        <w:ind w:firstLine="144"/>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342E8">
                      <w:pPr>
                        <w:spacing w:after="0" w:line="286" w:lineRule="auto"/>
                        <w:ind w:firstLine="144"/>
                        <w:jc w:val="center"/>
                        <w:rPr>
                          <w:rFonts w:ascii="Century Gothic" w:hAnsi="Century Gothic"/>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Although “drama” is common among girls and is usually the result of a misunderstanding, it can quickly turn into bullying.</w:t>
                      </w:r>
                    </w:p>
                    <w:p w:rsidR="00036BE7" w:rsidRPr="00590B22" w:rsidRDefault="00036BE7" w:rsidP="00334279">
                      <w:pPr>
                        <w:pStyle w:val="ListParagraph"/>
                        <w:spacing w:after="0" w:line="286" w:lineRule="auto"/>
                        <w:ind w:left="288"/>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Relational bullying can be used to damage a girl’s self-esteem or social status or can be used to damage her friendships with others. </w:t>
                      </w:r>
                    </w:p>
                    <w:p w:rsidR="00036BE7" w:rsidRPr="00590B22" w:rsidRDefault="00036BE7" w:rsidP="00C342E8">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162FD2" w:rsidRDefault="00036BE7" w:rsidP="00C342E8">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w:t>
                      </w:r>
                    </w:p>
                  </w:txbxContent>
                </v:textbox>
                <w10:wrap type="square" anchorx="margin" anchory="margin"/>
              </v:shape>
            </w:pict>
          </mc:Fallback>
        </mc:AlternateContent>
      </w:r>
      <w:r w:rsidR="004B4E21" w:rsidRPr="001944B1">
        <w:rPr>
          <w:b/>
          <w:noProof/>
        </w:rPr>
        <mc:AlternateContent>
          <mc:Choice Requires="wps">
            <w:drawing>
              <wp:anchor distT="0" distB="0" distL="114300" distR="114300" simplePos="0" relativeHeight="251663360" behindDoc="0" locked="0" layoutInCell="1" allowOverlap="1" wp14:anchorId="32431D40" wp14:editId="53C5F3B8">
                <wp:simplePos x="0" y="0"/>
                <wp:positionH relativeFrom="column">
                  <wp:posOffset>-466725</wp:posOffset>
                </wp:positionH>
                <wp:positionV relativeFrom="paragraph">
                  <wp:posOffset>85090</wp:posOffset>
                </wp:positionV>
                <wp:extent cx="3971925" cy="20193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19300"/>
                        </a:xfrm>
                        <a:prstGeom prst="rect">
                          <a:avLst/>
                        </a:prstGeom>
                        <a:solidFill>
                          <a:srgbClr val="FFFFFF"/>
                        </a:solidFill>
                        <a:ln w="28575">
                          <a:solidFill>
                            <a:srgbClr val="F8A45E"/>
                          </a:solidFill>
                          <a:prstDash val="solid"/>
                          <a:miter lim="800000"/>
                          <a:headEnd/>
                          <a:tailEnd/>
                        </a:ln>
                      </wps:spPr>
                      <wps:txbx>
                        <w:txbxContent>
                          <w:p w:rsidR="00036BE7" w:rsidRPr="00590B22" w:rsidRDefault="00036BE7" w:rsidP="001944B1">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1944B1">
                            <w:pPr>
                              <w:widowControl w:val="0"/>
                              <w:jc w:val="center"/>
                              <w:rPr>
                                <w:rFonts w:ascii="Century Gothic" w:hAnsi="Century Gothic"/>
                                <w:bCs/>
                                <w:i/>
                                <w:color w:val="808080" w:themeColor="background1" w:themeShade="80"/>
                                <w14:ligatures w14:val="none"/>
                              </w:rPr>
                            </w:pP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 xml:space="preserve">To stop relational bullying you have to know what it looks like. </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Relational bullying can be anything meant to damage a girl’s social status or self-esteem.</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 xml:space="preserve">Examples are exclusion, gossiping or withdrawing a friendship on purpose. </w:t>
                            </w:r>
                          </w:p>
                          <w:p w:rsidR="00036BE7" w:rsidRPr="00334279" w:rsidRDefault="00036BE7" w:rsidP="00334279">
                            <w:pPr>
                              <w:widowControl w:val="0"/>
                              <w:ind w:left="405"/>
                              <w:rPr>
                                <w14:ligatures w14:val="none"/>
                              </w:rPr>
                            </w:pP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6.7pt;width:312.7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" strokecolor="#f8a45e" strokeweight="2.25pt">
                <v:textbox>
                  <w:txbxContent>
                    <w:p w:rsidR="00036BE7" w:rsidRPr="00590B22" w:rsidRDefault="00036BE7" w:rsidP="001944B1">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1944B1">
                      <w:pPr>
                        <w:widowControl w:val="0"/>
                        <w:jc w:val="center"/>
                        <w:rPr>
                          <w:rFonts w:ascii="Century Gothic" w:hAnsi="Century Gothic"/>
                          <w:bCs/>
                          <w:i/>
                          <w:color w:val="808080" w:themeColor="background1" w:themeShade="80"/>
                          <w14:ligatures w14:val="none"/>
                        </w:rPr>
                      </w:pP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 xml:space="preserve">To stop relational bullying you have to know what it looks like. </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Relational bullying can be anything meant to damage a girl’s social status or self-esteem.</w:t>
                      </w:r>
                    </w:p>
                    <w:p w:rsidR="00036BE7" w:rsidRPr="00590B22" w:rsidRDefault="00036BE7" w:rsidP="00F0529A">
                      <w:pPr>
                        <w:pStyle w:val="ListParagraph"/>
                        <w:widowControl w:val="0"/>
                        <w:numPr>
                          <w:ilvl w:val="0"/>
                          <w:numId w:val="22"/>
                        </w:numPr>
                        <w:rPr>
                          <w:rFonts w:ascii="Century Gothic" w:hAnsi="Century Gothic"/>
                          <w:b/>
                          <w:color w:val="808080" w:themeColor="background1" w:themeShade="80"/>
                          <w14:ligatures w14:val="none"/>
                        </w:rPr>
                      </w:pPr>
                      <w:r w:rsidRPr="00590B22">
                        <w:rPr>
                          <w:rFonts w:ascii="Century Gothic" w:hAnsi="Century Gothic"/>
                          <w:b/>
                          <w:color w:val="808080" w:themeColor="background1" w:themeShade="80"/>
                          <w14:ligatures w14:val="none"/>
                        </w:rPr>
                        <w:t xml:space="preserve">Examples are exclusion, gossiping or withdrawing a friendship on purpose. </w:t>
                      </w:r>
                    </w:p>
                    <w:p w:rsidR="00036BE7" w:rsidRPr="00334279" w:rsidRDefault="00036BE7" w:rsidP="00334279">
                      <w:pPr>
                        <w:widowControl w:val="0"/>
                        <w:ind w:left="405"/>
                        <w:rPr>
                          <w14:ligatures w14:val="none"/>
                        </w:rPr>
                      </w:pPr>
                    </w:p>
                    <w:p w:rsidR="00036BE7" w:rsidRDefault="00036BE7"/>
                  </w:txbxContent>
                </v:textbox>
              </v:shape>
            </w:pict>
          </mc:Fallback>
        </mc:AlternateContent>
      </w:r>
      <w:r w:rsidR="00C342E8">
        <w:rPr>
          <w:b/>
        </w:rPr>
        <w:br w:type="page"/>
      </w:r>
    </w:p>
    <w:p w:rsidR="00633EBC" w:rsidRDefault="00633EBC">
      <w:pPr>
        <w:spacing w:after="200" w:line="276" w:lineRule="auto"/>
        <w:rPr>
          <w:b/>
        </w:rPr>
      </w:pPr>
    </w:p>
    <w:p w:rsidR="00633EBC" w:rsidRPr="00633EBC" w:rsidRDefault="00036BE7" w:rsidP="00633EBC">
      <w:pPr>
        <w:pStyle w:val="Title2"/>
        <w:jc w:val="left"/>
      </w:pPr>
      <w:r w:rsidRPr="00633EBC">
        <w:rPr>
          <w:rFonts w:eastAsiaTheme="minorHAnsi" w:cstheme="minorBidi"/>
          <w:noProof/>
          <w:color w:val="E36C0A" w:themeColor="accent6" w:themeShade="BF"/>
          <w:kern w:val="0"/>
          <w14:ligatures w14:val="none"/>
          <w14:cntxtAlts w14:val="0"/>
        </w:rPr>
        <mc:AlternateContent>
          <mc:Choice Requires="wps">
            <w:drawing>
              <wp:anchor distT="0" distB="0" distL="114300" distR="114300" simplePos="0" relativeHeight="251669504" behindDoc="0" locked="0" layoutInCell="1" allowOverlap="1" wp14:anchorId="6C23C105" wp14:editId="32B0BB3A">
                <wp:simplePos x="0" y="0"/>
                <wp:positionH relativeFrom="column">
                  <wp:posOffset>-676275</wp:posOffset>
                </wp:positionH>
                <wp:positionV relativeFrom="paragraph">
                  <wp:posOffset>-635</wp:posOffset>
                </wp:positionV>
                <wp:extent cx="4349750" cy="7820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7820025"/>
                        </a:xfrm>
                        <a:prstGeom prst="rect">
                          <a:avLst/>
                        </a:prstGeom>
                        <a:solidFill>
                          <a:srgbClr val="FFFFFF"/>
                        </a:solidFill>
                        <a:ln w="9525">
                          <a:noFill/>
                          <a:miter lim="800000"/>
                          <a:headEnd/>
                          <a:tailEnd/>
                        </a:ln>
                      </wps:spPr>
                      <wps:txb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After the Bullying: Relational Bullying</w:t>
                            </w:r>
                          </w:p>
                          <w:p w:rsidR="00036BE7" w:rsidRPr="00590B22" w:rsidRDefault="00036BE7" w:rsidP="00633EBC">
                            <w:pPr>
                              <w:widowControl w:val="0"/>
                              <w:spacing w:line="240" w:lineRule="auto"/>
                              <w:rPr>
                                <w:rFonts w:ascii="Century Gothic" w:hAnsi="Century Gothic"/>
                                <w:color w:val="808080" w:themeColor="background1" w:themeShade="80"/>
                                <w:sz w:val="24"/>
                                <w:szCs w:val="24"/>
                              </w:rPr>
                            </w:pPr>
                            <w:proofErr w:type="gramStart"/>
                            <w:r w:rsidRPr="00590B22">
                              <w:rPr>
                                <w:rFonts w:ascii="Century Gothic" w:hAnsi="Century Gothic"/>
                                <w:color w:val="808080" w:themeColor="background1" w:themeShade="80"/>
                                <w:sz w:val="24"/>
                                <w:szCs w:val="24"/>
                              </w:rPr>
                              <w:t>Why you should stand up to relational bullying: from the victim’s point of view.</w:t>
                            </w:r>
                            <w:proofErr w:type="gramEnd"/>
                          </w:p>
                          <w:p w:rsidR="00036BE7" w:rsidRPr="00590B22" w:rsidRDefault="00036BE7" w:rsidP="00633EBC">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26365C">
                            <w:pPr>
                              <w:pStyle w:val="ListParagraph"/>
                              <w:widowControl w:val="0"/>
                              <w:numPr>
                                <w:ilvl w:val="0"/>
                                <w:numId w:val="4"/>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“After the Bullying” page and watch both videos.</w:t>
                            </w:r>
                          </w:p>
                          <w:p w:rsidR="00036BE7" w:rsidRPr="00590B22" w:rsidRDefault="00036BE7" w:rsidP="00633EBC">
                            <w:pPr>
                              <w:pStyle w:val="ListParagraph"/>
                              <w:widowControl w:val="0"/>
                              <w:rPr>
                                <w:rFonts w:ascii="Century Gothic" w:hAnsi="Century Gothic"/>
                                <w:color w:val="808080" w:themeColor="background1" w:themeShade="80"/>
                                <w:sz w:val="24"/>
                                <w:szCs w:val="24"/>
                              </w:rPr>
                            </w:pPr>
                          </w:p>
                          <w:p w:rsidR="00036BE7" w:rsidRPr="00590B22" w:rsidRDefault="00036BE7" w:rsidP="0026365C">
                            <w:pPr>
                              <w:pStyle w:val="ListParagraph"/>
                              <w:widowControl w:val="0"/>
                              <w:numPr>
                                <w:ilvl w:val="0"/>
                                <w:numId w:val="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“Learn the Effects of Relational Bullying (PDF)”</w:t>
                            </w:r>
                            <w:r w:rsidRPr="00590B22">
                              <w:rPr>
                                <w:rFonts w:ascii="Century Gothic" w:hAnsi="Century Gothic"/>
                                <w:color w:val="808080" w:themeColor="background1" w:themeShade="80"/>
                                <w:sz w:val="24"/>
                                <w:szCs w:val="24"/>
                              </w:rPr>
                              <w:t xml:space="preserve"> – Read through this information with the students. </w:t>
                            </w:r>
                          </w:p>
                          <w:p w:rsidR="00036BE7" w:rsidRPr="00590B22" w:rsidRDefault="00036BE7" w:rsidP="00B45AF0">
                            <w:pPr>
                              <w:widowControl w:val="0"/>
                              <w:shd w:val="clear" w:color="auto" w:fill="FDE9D9" w:themeFill="accent6" w:themeFillTint="33"/>
                              <w:ind w:left="360"/>
                              <w:rPr>
                                <w:rFonts w:ascii="Century Gothic" w:hAnsi="Century Gothic"/>
                                <w:b/>
                                <w:color w:val="808080" w:themeColor="background1" w:themeShade="80"/>
                                <w:sz w:val="24"/>
                                <w:szCs w:val="24"/>
                              </w:rPr>
                            </w:pPr>
                            <w:r w:rsidRPr="00590B22">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036BE7" w:rsidRPr="00590B22" w:rsidRDefault="00036BE7" w:rsidP="00106B89">
                            <w:pPr>
                              <w:widowControl w:val="0"/>
                              <w:rPr>
                                <w:rFonts w:ascii="Century Gothic" w:hAnsi="Century Gothic"/>
                                <w:b/>
                                <w:bCs/>
                                <w:color w:val="808080" w:themeColor="background1" w:themeShade="80"/>
                                <w:sz w:val="24"/>
                                <w:szCs w:val="24"/>
                                <w:u w:val="single"/>
                                <w14:ligatures w14:val="none"/>
                              </w:rPr>
                            </w:pPr>
                          </w:p>
                          <w:p w:rsidR="00036BE7" w:rsidRPr="00590B22" w:rsidRDefault="00036BE7" w:rsidP="00106B89">
                            <w:pPr>
                              <w:widowControl w:val="0"/>
                              <w:rPr>
                                <w:rFonts w:ascii="Century Gothic" w:hAnsi="Century Gothic"/>
                                <w:b/>
                                <w:bCs/>
                                <w:color w:val="808080" w:themeColor="background1" w:themeShade="80"/>
                                <w:sz w:val="24"/>
                                <w:szCs w:val="24"/>
                                <w:u w:val="single"/>
                                <w14:ligatures w14:val="none"/>
                              </w:rPr>
                            </w:pPr>
                            <w:r w:rsidRPr="00590B22">
                              <w:rPr>
                                <w:rFonts w:ascii="Century Gothic" w:hAnsi="Century Gothic"/>
                                <w:b/>
                                <w:bCs/>
                                <w:color w:val="808080" w:themeColor="background1" w:themeShade="80"/>
                                <w:sz w:val="24"/>
                                <w:szCs w:val="24"/>
                                <w:u w:val="single"/>
                                <w14:ligatures w14:val="none"/>
                              </w:rPr>
                              <w:t>Group Discussion Topic</w:t>
                            </w:r>
                          </w:p>
                          <w:p w:rsidR="00036BE7" w:rsidRPr="00590B22" w:rsidRDefault="00036BE7" w:rsidP="00F0529A">
                            <w:pPr>
                              <w:pStyle w:val="ListParagraph"/>
                              <w:widowControl w:val="0"/>
                              <w:numPr>
                                <w:ilvl w:val="0"/>
                                <w:numId w:val="23"/>
                              </w:numPr>
                              <w:rPr>
                                <w:rFonts w:ascii="Century Gothic" w:hAnsi="Century Gothic"/>
                                <w:bCs/>
                                <w:color w:val="808080" w:themeColor="background1" w:themeShade="80"/>
                                <w:sz w:val="24"/>
                                <w:szCs w:val="24"/>
                                <w14:ligatures w14:val="none"/>
                              </w:rPr>
                            </w:pPr>
                            <w:r w:rsidRPr="00590B22">
                              <w:rPr>
                                <w:rFonts w:ascii="Century Gothic" w:hAnsi="Century Gothic"/>
                                <w:bCs/>
                                <w:color w:val="808080" w:themeColor="background1" w:themeShade="80"/>
                                <w:sz w:val="24"/>
                                <w:szCs w:val="24"/>
                                <w14:ligatures w14:val="none"/>
                              </w:rPr>
                              <w:t>How does relational bullying affect an entire group of friends?</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 xml:space="preserve">Relational bullying makes everyone in the group feel uneasy because any person in the group can become the next target. </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It can cause friends to lose trust in each other.</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 xml:space="preserve">It can make girls in the group feel paranoid about choices they make, what they wear, and who they talk to.  </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Friends may begin to use or manipulate each other to gain status in the group.</w:t>
                            </w:r>
                          </w:p>
                          <w:p w:rsidR="00036BE7" w:rsidRPr="00590B22" w:rsidRDefault="00036BE7" w:rsidP="004E469F">
                            <w:pPr>
                              <w:pStyle w:val="ListParagraph"/>
                              <w:widowControl w:val="0"/>
                              <w:ind w:left="1440"/>
                              <w:rPr>
                                <w:rFonts w:ascii="Century Gothic" w:hAnsi="Century Gothic"/>
                                <w:bCs/>
                                <w:color w:val="808080" w:themeColor="background1" w:themeShade="80"/>
                                <w:szCs w:val="24"/>
                                <w14:ligatures w14:val="none"/>
                              </w:rPr>
                            </w:pPr>
                          </w:p>
                          <w:p w:rsidR="00036BE7" w:rsidRPr="00590B22" w:rsidRDefault="00036BE7" w:rsidP="00106B89">
                            <w:pPr>
                              <w:widowControl w:val="0"/>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 xml:space="preserve">Think You Know? </w:t>
                            </w:r>
                          </w:p>
                          <w:p w:rsidR="00036BE7" w:rsidRPr="00590B22" w:rsidRDefault="00036BE7" w:rsidP="00F0529A">
                            <w:pPr>
                              <w:pStyle w:val="ListParagraph"/>
                              <w:widowControl w:val="0"/>
                              <w:numPr>
                                <w:ilvl w:val="0"/>
                                <w:numId w:val="17"/>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How do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Jen’s actions make Molly feel confused and upset?</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7"/>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We understand that Molly feels bad when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exclude her, but what are some other things she might be feeling?</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106B89" w:rsidRDefault="00036BE7" w:rsidP="00106B89">
                            <w:pPr>
                              <w:widowControl w:val="0"/>
                              <w:spacing w:after="0" w:line="276" w:lineRule="auto"/>
                              <w:rPr>
                                <w:rFonts w:ascii="Century Gothic" w:hAnsi="Century Gothic"/>
                                <w:sz w:val="24"/>
                                <w:szCs w:val="24"/>
                                <w14:ligatures w14:val="none"/>
                              </w:rPr>
                            </w:pPr>
                          </w:p>
                          <w:p w:rsidR="00036BE7" w:rsidRPr="00106B89" w:rsidRDefault="00036BE7" w:rsidP="00106B89">
                            <w:pPr>
                              <w:pStyle w:val="ListParagraph"/>
                              <w:widowControl w:val="0"/>
                              <w:spacing w:after="0" w:line="276" w:lineRule="auto"/>
                              <w:rPr>
                                <w:rFonts w:ascii="Century Gothic" w:hAnsi="Century Gothic"/>
                                <w:sz w:val="24"/>
                                <w:szCs w:val="24"/>
                              </w:rPr>
                            </w:pPr>
                          </w:p>
                          <w:p w:rsidR="00036BE7" w:rsidRPr="00AC7F0B" w:rsidRDefault="00036BE7" w:rsidP="00AC7F0B">
                            <w:pPr>
                              <w:pStyle w:val="ListParagraph"/>
                              <w:rPr>
                                <w:rFonts w:ascii="Century Gothic" w:hAnsi="Century Gothic"/>
                                <w:sz w:val="24"/>
                                <w:szCs w:val="24"/>
                              </w:rPr>
                            </w:pPr>
                          </w:p>
                          <w:p w:rsidR="00036BE7" w:rsidRPr="00106B89" w:rsidRDefault="00036BE7" w:rsidP="00FB79C7">
                            <w:pPr>
                              <w:pStyle w:val="ListParagraph"/>
                              <w:widowControl w:val="0"/>
                              <w:spacing w:after="0" w:line="276" w:lineRule="auto"/>
                              <w:rPr>
                                <w:rFonts w:ascii="Century Gothic" w:hAnsi="Century Gothic"/>
                                <w:sz w:val="24"/>
                                <w:szCs w:val="24"/>
                              </w:rPr>
                            </w:pPr>
                          </w:p>
                          <w:p w:rsidR="00036BE7" w:rsidRPr="009218AA" w:rsidRDefault="00036BE7" w:rsidP="009218AA">
                            <w:pPr>
                              <w:pStyle w:val="ListParagraph"/>
                              <w:rPr>
                                <w:rFonts w:ascii="Century Gothic" w:hAnsi="Century Gothic"/>
                                <w:sz w:val="24"/>
                                <w:szCs w:val="24"/>
                              </w:rPr>
                            </w:pPr>
                          </w:p>
                          <w:p w:rsidR="00036BE7" w:rsidRPr="009218AA" w:rsidRDefault="00036BE7" w:rsidP="009218AA">
                            <w:pPr>
                              <w:widowControl w:val="0"/>
                              <w:spacing w:line="240" w:lineRule="auto"/>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FB79C7">
                            <w:pPr>
                              <w:pStyle w:val="ListParagraph"/>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633EBC">
                            <w:pPr>
                              <w:widowControl w:val="0"/>
                              <w:rPr>
                                <w:rFonts w:ascii="Century Gothic" w:hAnsi="Century Gothic"/>
                                <w:sz w:val="24"/>
                                <w:szCs w:val="24"/>
                              </w:rPr>
                            </w:pPr>
                          </w:p>
                          <w:p w:rsidR="00036BE7" w:rsidRPr="00633EBC" w:rsidRDefault="00036BE7" w:rsidP="00633EBC">
                            <w:pPr>
                              <w:pStyle w:val="ListParagraph"/>
                              <w:widowControl w:val="0"/>
                              <w:ind w:left="1440"/>
                              <w:rPr>
                                <w:rFonts w:ascii="Century Gothic" w:hAnsi="Century Gothic"/>
                                <w:sz w:val="24"/>
                                <w:szCs w:val="24"/>
                              </w:rPr>
                            </w:pP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25pt;margin-top:-.05pt;width:342.5pt;height:6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" stroked="f">
                <v:textbo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After the Bullying: Relational Bullying</w:t>
                      </w:r>
                    </w:p>
                    <w:p w:rsidR="00036BE7" w:rsidRPr="00590B22" w:rsidRDefault="00036BE7" w:rsidP="00633EBC">
                      <w:pPr>
                        <w:widowControl w:val="0"/>
                        <w:spacing w:line="240" w:lineRule="auto"/>
                        <w:rPr>
                          <w:rFonts w:ascii="Century Gothic" w:hAnsi="Century Gothic"/>
                          <w:color w:val="808080" w:themeColor="background1" w:themeShade="80"/>
                          <w:sz w:val="24"/>
                          <w:szCs w:val="24"/>
                        </w:rPr>
                      </w:pPr>
                      <w:proofErr w:type="gramStart"/>
                      <w:r w:rsidRPr="00590B22">
                        <w:rPr>
                          <w:rFonts w:ascii="Century Gothic" w:hAnsi="Century Gothic"/>
                          <w:color w:val="808080" w:themeColor="background1" w:themeShade="80"/>
                          <w:sz w:val="24"/>
                          <w:szCs w:val="24"/>
                        </w:rPr>
                        <w:t>Why you should stand up to relational bullying: from the victim’s point of view.</w:t>
                      </w:r>
                      <w:proofErr w:type="gramEnd"/>
                    </w:p>
                    <w:p w:rsidR="00036BE7" w:rsidRPr="00590B22" w:rsidRDefault="00036BE7" w:rsidP="00633EBC">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26365C">
                      <w:pPr>
                        <w:pStyle w:val="ListParagraph"/>
                        <w:widowControl w:val="0"/>
                        <w:numPr>
                          <w:ilvl w:val="0"/>
                          <w:numId w:val="4"/>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“After the Bullying” page and watch both videos.</w:t>
                      </w:r>
                    </w:p>
                    <w:p w:rsidR="00036BE7" w:rsidRPr="00590B22" w:rsidRDefault="00036BE7" w:rsidP="00633EBC">
                      <w:pPr>
                        <w:pStyle w:val="ListParagraph"/>
                        <w:widowControl w:val="0"/>
                        <w:rPr>
                          <w:rFonts w:ascii="Century Gothic" w:hAnsi="Century Gothic"/>
                          <w:color w:val="808080" w:themeColor="background1" w:themeShade="80"/>
                          <w:sz w:val="24"/>
                          <w:szCs w:val="24"/>
                        </w:rPr>
                      </w:pPr>
                    </w:p>
                    <w:p w:rsidR="00036BE7" w:rsidRPr="00590B22" w:rsidRDefault="00036BE7" w:rsidP="0026365C">
                      <w:pPr>
                        <w:pStyle w:val="ListParagraph"/>
                        <w:widowControl w:val="0"/>
                        <w:numPr>
                          <w:ilvl w:val="0"/>
                          <w:numId w:val="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“Learn the Effects of Relational Bullying (PDF)”</w:t>
                      </w:r>
                      <w:r w:rsidRPr="00590B22">
                        <w:rPr>
                          <w:rFonts w:ascii="Century Gothic" w:hAnsi="Century Gothic"/>
                          <w:color w:val="808080" w:themeColor="background1" w:themeShade="80"/>
                          <w:sz w:val="24"/>
                          <w:szCs w:val="24"/>
                        </w:rPr>
                        <w:t xml:space="preserve"> – Read through this information with the students. </w:t>
                      </w:r>
                    </w:p>
                    <w:p w:rsidR="00036BE7" w:rsidRPr="00590B22" w:rsidRDefault="00036BE7" w:rsidP="00B45AF0">
                      <w:pPr>
                        <w:widowControl w:val="0"/>
                        <w:shd w:val="clear" w:color="auto" w:fill="FDE9D9" w:themeFill="accent6" w:themeFillTint="33"/>
                        <w:ind w:left="360"/>
                        <w:rPr>
                          <w:rFonts w:ascii="Century Gothic" w:hAnsi="Century Gothic"/>
                          <w:b/>
                          <w:color w:val="808080" w:themeColor="background1" w:themeShade="80"/>
                          <w:sz w:val="24"/>
                          <w:szCs w:val="24"/>
                        </w:rPr>
                      </w:pPr>
                      <w:r w:rsidRPr="00590B22">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036BE7" w:rsidRPr="00590B22" w:rsidRDefault="00036BE7" w:rsidP="00106B89">
                      <w:pPr>
                        <w:widowControl w:val="0"/>
                        <w:rPr>
                          <w:rFonts w:ascii="Century Gothic" w:hAnsi="Century Gothic"/>
                          <w:b/>
                          <w:bCs/>
                          <w:color w:val="808080" w:themeColor="background1" w:themeShade="80"/>
                          <w:sz w:val="24"/>
                          <w:szCs w:val="24"/>
                          <w:u w:val="single"/>
                          <w14:ligatures w14:val="none"/>
                        </w:rPr>
                      </w:pPr>
                    </w:p>
                    <w:p w:rsidR="00036BE7" w:rsidRPr="00590B22" w:rsidRDefault="00036BE7" w:rsidP="00106B89">
                      <w:pPr>
                        <w:widowControl w:val="0"/>
                        <w:rPr>
                          <w:rFonts w:ascii="Century Gothic" w:hAnsi="Century Gothic"/>
                          <w:b/>
                          <w:bCs/>
                          <w:color w:val="808080" w:themeColor="background1" w:themeShade="80"/>
                          <w:sz w:val="24"/>
                          <w:szCs w:val="24"/>
                          <w:u w:val="single"/>
                          <w14:ligatures w14:val="none"/>
                        </w:rPr>
                      </w:pPr>
                      <w:r w:rsidRPr="00590B22">
                        <w:rPr>
                          <w:rFonts w:ascii="Century Gothic" w:hAnsi="Century Gothic"/>
                          <w:b/>
                          <w:bCs/>
                          <w:color w:val="808080" w:themeColor="background1" w:themeShade="80"/>
                          <w:sz w:val="24"/>
                          <w:szCs w:val="24"/>
                          <w:u w:val="single"/>
                          <w14:ligatures w14:val="none"/>
                        </w:rPr>
                        <w:t>Group Discussion Topic</w:t>
                      </w:r>
                    </w:p>
                    <w:p w:rsidR="00036BE7" w:rsidRPr="00590B22" w:rsidRDefault="00036BE7" w:rsidP="00F0529A">
                      <w:pPr>
                        <w:pStyle w:val="ListParagraph"/>
                        <w:widowControl w:val="0"/>
                        <w:numPr>
                          <w:ilvl w:val="0"/>
                          <w:numId w:val="23"/>
                        </w:numPr>
                        <w:rPr>
                          <w:rFonts w:ascii="Century Gothic" w:hAnsi="Century Gothic"/>
                          <w:bCs/>
                          <w:color w:val="808080" w:themeColor="background1" w:themeShade="80"/>
                          <w:sz w:val="24"/>
                          <w:szCs w:val="24"/>
                          <w14:ligatures w14:val="none"/>
                        </w:rPr>
                      </w:pPr>
                      <w:r w:rsidRPr="00590B22">
                        <w:rPr>
                          <w:rFonts w:ascii="Century Gothic" w:hAnsi="Century Gothic"/>
                          <w:bCs/>
                          <w:color w:val="808080" w:themeColor="background1" w:themeShade="80"/>
                          <w:sz w:val="24"/>
                          <w:szCs w:val="24"/>
                          <w14:ligatures w14:val="none"/>
                        </w:rPr>
                        <w:t>How does relational bullying affect an entire group of friends?</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 xml:space="preserve">Relational bullying makes everyone in the group feel uneasy because any person in the group can become the next target. </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It can cause friends to lose trust in each other.</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 xml:space="preserve">It can make girls in the group feel paranoid about choices they make, what they wear, and who they talk to.  </w:t>
                      </w:r>
                    </w:p>
                    <w:p w:rsidR="00036BE7" w:rsidRPr="00590B22" w:rsidRDefault="00036BE7" w:rsidP="00F0529A">
                      <w:pPr>
                        <w:pStyle w:val="ListParagraph"/>
                        <w:widowControl w:val="0"/>
                        <w:numPr>
                          <w:ilvl w:val="1"/>
                          <w:numId w:val="23"/>
                        </w:numPr>
                        <w:rPr>
                          <w:rFonts w:ascii="Century Gothic" w:hAnsi="Century Gothic"/>
                          <w:bCs/>
                          <w:color w:val="808080" w:themeColor="background1" w:themeShade="80"/>
                          <w:szCs w:val="24"/>
                          <w14:ligatures w14:val="none"/>
                        </w:rPr>
                      </w:pPr>
                      <w:r w:rsidRPr="00590B22">
                        <w:rPr>
                          <w:rFonts w:ascii="Century Gothic" w:hAnsi="Century Gothic"/>
                          <w:bCs/>
                          <w:color w:val="808080" w:themeColor="background1" w:themeShade="80"/>
                          <w:szCs w:val="24"/>
                          <w14:ligatures w14:val="none"/>
                        </w:rPr>
                        <w:t>Friends may begin to use or manipulate each other to gain status in the group.</w:t>
                      </w:r>
                    </w:p>
                    <w:p w:rsidR="00036BE7" w:rsidRPr="00590B22" w:rsidRDefault="00036BE7" w:rsidP="004E469F">
                      <w:pPr>
                        <w:pStyle w:val="ListParagraph"/>
                        <w:widowControl w:val="0"/>
                        <w:ind w:left="1440"/>
                        <w:rPr>
                          <w:rFonts w:ascii="Century Gothic" w:hAnsi="Century Gothic"/>
                          <w:bCs/>
                          <w:color w:val="808080" w:themeColor="background1" w:themeShade="80"/>
                          <w:szCs w:val="24"/>
                          <w14:ligatures w14:val="none"/>
                        </w:rPr>
                      </w:pPr>
                    </w:p>
                    <w:p w:rsidR="00036BE7" w:rsidRPr="00590B22" w:rsidRDefault="00036BE7" w:rsidP="00106B89">
                      <w:pPr>
                        <w:widowControl w:val="0"/>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 xml:space="preserve">Think You Know? </w:t>
                      </w:r>
                    </w:p>
                    <w:p w:rsidR="00036BE7" w:rsidRPr="00590B22" w:rsidRDefault="00036BE7" w:rsidP="00F0529A">
                      <w:pPr>
                        <w:pStyle w:val="ListParagraph"/>
                        <w:widowControl w:val="0"/>
                        <w:numPr>
                          <w:ilvl w:val="0"/>
                          <w:numId w:val="17"/>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How do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Jen’s actions make Molly feel confused and upset?</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7"/>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We understand that Molly feels bad when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exclude her, but what are some other things she might be feeling?</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106B89" w:rsidRDefault="00036BE7" w:rsidP="00106B89">
                      <w:pPr>
                        <w:widowControl w:val="0"/>
                        <w:spacing w:after="0" w:line="276" w:lineRule="auto"/>
                        <w:rPr>
                          <w:rFonts w:ascii="Century Gothic" w:hAnsi="Century Gothic"/>
                          <w:sz w:val="24"/>
                          <w:szCs w:val="24"/>
                          <w14:ligatures w14:val="none"/>
                        </w:rPr>
                      </w:pPr>
                    </w:p>
                    <w:p w:rsidR="00036BE7" w:rsidRPr="00106B89" w:rsidRDefault="00036BE7" w:rsidP="00106B89">
                      <w:pPr>
                        <w:pStyle w:val="ListParagraph"/>
                        <w:widowControl w:val="0"/>
                        <w:spacing w:after="0" w:line="276" w:lineRule="auto"/>
                        <w:rPr>
                          <w:rFonts w:ascii="Century Gothic" w:hAnsi="Century Gothic"/>
                          <w:sz w:val="24"/>
                          <w:szCs w:val="24"/>
                        </w:rPr>
                      </w:pPr>
                    </w:p>
                    <w:p w:rsidR="00036BE7" w:rsidRPr="00AC7F0B" w:rsidRDefault="00036BE7" w:rsidP="00AC7F0B">
                      <w:pPr>
                        <w:pStyle w:val="ListParagraph"/>
                        <w:rPr>
                          <w:rFonts w:ascii="Century Gothic" w:hAnsi="Century Gothic"/>
                          <w:sz w:val="24"/>
                          <w:szCs w:val="24"/>
                        </w:rPr>
                      </w:pPr>
                    </w:p>
                    <w:p w:rsidR="00036BE7" w:rsidRPr="00106B89" w:rsidRDefault="00036BE7" w:rsidP="00FB79C7">
                      <w:pPr>
                        <w:pStyle w:val="ListParagraph"/>
                        <w:widowControl w:val="0"/>
                        <w:spacing w:after="0" w:line="276" w:lineRule="auto"/>
                        <w:rPr>
                          <w:rFonts w:ascii="Century Gothic" w:hAnsi="Century Gothic"/>
                          <w:sz w:val="24"/>
                          <w:szCs w:val="24"/>
                        </w:rPr>
                      </w:pPr>
                    </w:p>
                    <w:p w:rsidR="00036BE7" w:rsidRPr="009218AA" w:rsidRDefault="00036BE7" w:rsidP="009218AA">
                      <w:pPr>
                        <w:pStyle w:val="ListParagraph"/>
                        <w:rPr>
                          <w:rFonts w:ascii="Century Gothic" w:hAnsi="Century Gothic"/>
                          <w:sz w:val="24"/>
                          <w:szCs w:val="24"/>
                        </w:rPr>
                      </w:pPr>
                    </w:p>
                    <w:p w:rsidR="00036BE7" w:rsidRPr="009218AA" w:rsidRDefault="00036BE7" w:rsidP="009218AA">
                      <w:pPr>
                        <w:widowControl w:val="0"/>
                        <w:spacing w:line="240" w:lineRule="auto"/>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FB79C7">
                      <w:pPr>
                        <w:pStyle w:val="ListParagraph"/>
                        <w:widowControl w:val="0"/>
                        <w:rPr>
                          <w:rFonts w:ascii="Century Gothic" w:hAnsi="Century Gothic"/>
                          <w:sz w:val="24"/>
                          <w:szCs w:val="24"/>
                        </w:rPr>
                      </w:pPr>
                    </w:p>
                    <w:p w:rsidR="00036BE7" w:rsidRDefault="00036BE7" w:rsidP="00633EBC">
                      <w:pPr>
                        <w:widowControl w:val="0"/>
                        <w:rPr>
                          <w:rFonts w:ascii="Century Gothic" w:hAnsi="Century Gothic"/>
                          <w:sz w:val="24"/>
                          <w:szCs w:val="24"/>
                        </w:rPr>
                      </w:pPr>
                    </w:p>
                    <w:p w:rsidR="00036BE7" w:rsidRPr="00633EBC" w:rsidRDefault="00036BE7" w:rsidP="00633EBC">
                      <w:pPr>
                        <w:widowControl w:val="0"/>
                        <w:rPr>
                          <w:rFonts w:ascii="Century Gothic" w:hAnsi="Century Gothic"/>
                          <w:sz w:val="24"/>
                          <w:szCs w:val="24"/>
                        </w:rPr>
                      </w:pPr>
                    </w:p>
                    <w:p w:rsidR="00036BE7" w:rsidRPr="00633EBC" w:rsidRDefault="00036BE7" w:rsidP="00633EBC">
                      <w:pPr>
                        <w:pStyle w:val="ListParagraph"/>
                        <w:widowControl w:val="0"/>
                        <w:ind w:left="1440"/>
                        <w:rPr>
                          <w:rFonts w:ascii="Century Gothic" w:hAnsi="Century Gothic"/>
                          <w:sz w:val="24"/>
                          <w:szCs w:val="24"/>
                        </w:rPr>
                      </w:pPr>
                    </w:p>
                    <w:p w:rsidR="00036BE7" w:rsidRDefault="00036BE7"/>
                  </w:txbxContent>
                </v:textbox>
              </v:shape>
            </w:pict>
          </mc:Fallback>
        </mc:AlternateContent>
      </w:r>
      <w:r w:rsidR="00590B22"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75648" behindDoc="0" locked="0" layoutInCell="0" allowOverlap="1" wp14:anchorId="410B74D1" wp14:editId="6F8D3A1C">
                <wp:simplePos x="0" y="0"/>
                <wp:positionH relativeFrom="margin">
                  <wp:posOffset>3876675</wp:posOffset>
                </wp:positionH>
                <wp:positionV relativeFrom="margin">
                  <wp:posOffset>304800</wp:posOffset>
                </wp:positionV>
                <wp:extent cx="2705100" cy="6572250"/>
                <wp:effectExtent l="0" t="0" r="19050" b="1905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5722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CB077C">
                            <w:pPr>
                              <w:pStyle w:val="ListParagraph"/>
                              <w:spacing w:after="0" w:line="286" w:lineRule="auto"/>
                              <w:ind w:left="173"/>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B077C">
                            <w:pPr>
                              <w:pStyle w:val="ListParagraph"/>
                              <w:spacing w:after="0" w:line="286" w:lineRule="auto"/>
                              <w:ind w:left="173"/>
                              <w:jc w:val="center"/>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Students who use relational bullying feel like they are not doing real harm or damage because no one is physically hurt. </w:t>
                            </w:r>
                          </w:p>
                          <w:p w:rsidR="00036BE7" w:rsidRPr="00590B22" w:rsidRDefault="00036BE7" w:rsidP="004E469F">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can come at a critical time when making and strengthening social connections and relationships is critical to a girl’s development. </w:t>
                            </w:r>
                          </w:p>
                          <w:p w:rsidR="00036BE7" w:rsidRPr="00590B22" w:rsidRDefault="00036BE7" w:rsidP="006A0606">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6A0606">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Default="00036BE7" w:rsidP="006A0606">
                            <w:pPr>
                              <w:spacing w:after="0" w:line="286" w:lineRule="auto"/>
                              <w:rPr>
                                <w:i/>
                                <w:iCs/>
                                <w:color w:val="auto"/>
                                <w:sz w:val="24"/>
                              </w:rPr>
                            </w:pPr>
                          </w:p>
                          <w:p w:rsidR="00036BE7" w:rsidRPr="006A0606" w:rsidRDefault="00036BE7" w:rsidP="006A0606">
                            <w:pPr>
                              <w:spacing w:after="0" w:line="286" w:lineRule="auto"/>
                              <w:rPr>
                                <w:i/>
                                <w:iCs/>
                                <w:color w:val="auto"/>
                                <w:sz w:val="24"/>
                              </w:rPr>
                            </w:pPr>
                            <w:r w:rsidRPr="006A0606">
                              <w:rPr>
                                <w:i/>
                                <w:iCs/>
                                <w:color w:val="auto"/>
                                <w:sz w:val="24"/>
                              </w:rPr>
                              <w:t xml:space="preserve"> </w:t>
                            </w:r>
                          </w:p>
                          <w:p w:rsidR="00036BE7" w:rsidRDefault="00036BE7" w:rsidP="005C0B5F">
                            <w:pPr>
                              <w:spacing w:after="0"/>
                              <w:rPr>
                                <w:i/>
                                <w:iCs/>
                                <w:color w:val="auto"/>
                                <w:sz w:val="24"/>
                              </w:rPr>
                            </w:pPr>
                          </w:p>
                          <w:p w:rsidR="00036BE7" w:rsidRDefault="00036BE7" w:rsidP="005C0B5F">
                            <w:pPr>
                              <w:spacing w:after="0"/>
                              <w:rPr>
                                <w:i/>
                                <w:iCs/>
                                <w:color w:val="auto"/>
                                <w:sz w:val="24"/>
                              </w:rPr>
                            </w:pPr>
                          </w:p>
                          <w:p w:rsidR="00036BE7" w:rsidRPr="00633EBC" w:rsidRDefault="00036BE7" w:rsidP="005C0B5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05.25pt;margin-top:24pt;width:213pt;height:5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" o:allowincell="f" adj="1739" strokecolor="#7f7f7f [1612]" strokeweight="1pt">
                <v:textbox inset="3.6pt,,3.6pt">
                  <w:txbxContent>
                    <w:p w:rsidR="00036BE7" w:rsidRPr="00590B22" w:rsidRDefault="00036BE7" w:rsidP="00CB077C">
                      <w:pPr>
                        <w:pStyle w:val="ListParagraph"/>
                        <w:spacing w:after="0" w:line="286" w:lineRule="auto"/>
                        <w:ind w:left="173"/>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B077C">
                      <w:pPr>
                        <w:pStyle w:val="ListParagraph"/>
                        <w:spacing w:after="0" w:line="286" w:lineRule="auto"/>
                        <w:ind w:left="173"/>
                        <w:jc w:val="center"/>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Students who use relational bullying feel like they are not doing real harm or damage because no one is physically hurt. </w:t>
                      </w:r>
                    </w:p>
                    <w:p w:rsidR="00036BE7" w:rsidRPr="00590B22" w:rsidRDefault="00036BE7" w:rsidP="004E469F">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can come at a critical time when making and strengthening social connections and relationships is critical to a girl’s development. </w:t>
                      </w:r>
                    </w:p>
                    <w:p w:rsidR="00036BE7" w:rsidRPr="00590B22" w:rsidRDefault="00036BE7" w:rsidP="006A0606">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6A0606">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Default="00036BE7" w:rsidP="006A0606">
                      <w:pPr>
                        <w:spacing w:after="0" w:line="286" w:lineRule="auto"/>
                        <w:rPr>
                          <w:i/>
                          <w:iCs/>
                          <w:color w:val="auto"/>
                          <w:sz w:val="24"/>
                        </w:rPr>
                      </w:pPr>
                    </w:p>
                    <w:p w:rsidR="00036BE7" w:rsidRPr="006A0606" w:rsidRDefault="00036BE7" w:rsidP="006A0606">
                      <w:pPr>
                        <w:spacing w:after="0" w:line="286" w:lineRule="auto"/>
                        <w:rPr>
                          <w:i/>
                          <w:iCs/>
                          <w:color w:val="auto"/>
                          <w:sz w:val="24"/>
                        </w:rPr>
                      </w:pPr>
                      <w:r w:rsidRPr="006A0606">
                        <w:rPr>
                          <w:i/>
                          <w:iCs/>
                          <w:color w:val="auto"/>
                          <w:sz w:val="24"/>
                        </w:rPr>
                        <w:t xml:space="preserve"> </w:t>
                      </w:r>
                    </w:p>
                    <w:p w:rsidR="00036BE7" w:rsidRDefault="00036BE7" w:rsidP="005C0B5F">
                      <w:pPr>
                        <w:spacing w:after="0"/>
                        <w:rPr>
                          <w:i/>
                          <w:iCs/>
                          <w:color w:val="auto"/>
                          <w:sz w:val="24"/>
                        </w:rPr>
                      </w:pPr>
                    </w:p>
                    <w:p w:rsidR="00036BE7" w:rsidRDefault="00036BE7" w:rsidP="005C0B5F">
                      <w:pPr>
                        <w:spacing w:after="0"/>
                        <w:rPr>
                          <w:i/>
                          <w:iCs/>
                          <w:color w:val="auto"/>
                          <w:sz w:val="24"/>
                        </w:rPr>
                      </w:pPr>
                    </w:p>
                    <w:p w:rsidR="00036BE7" w:rsidRPr="00633EBC" w:rsidRDefault="00036BE7" w:rsidP="005C0B5F">
                      <w:pPr>
                        <w:spacing w:after="0"/>
                        <w:jc w:val="center"/>
                        <w:rPr>
                          <w:i/>
                          <w:iCs/>
                          <w:color w:val="auto"/>
                          <w:sz w:val="24"/>
                        </w:rPr>
                      </w:pPr>
                    </w:p>
                  </w:txbxContent>
                </v:textbox>
                <w10:wrap type="square" anchorx="margin" anchory="margin"/>
              </v:shape>
            </w:pict>
          </mc:Fallback>
        </mc:AlternateContent>
      </w:r>
    </w:p>
    <w:p w:rsidR="005C0B5F" w:rsidRDefault="005C0B5F" w:rsidP="00633EBC">
      <w:pPr>
        <w:pStyle w:val="Title2"/>
        <w:jc w:val="left"/>
        <w:rPr>
          <w:rFonts w:eastAsiaTheme="minorHAnsi" w:cstheme="minorBidi"/>
          <w:color w:val="E36C0A" w:themeColor="accent6" w:themeShade="BF"/>
          <w:kern w:val="0"/>
          <w14:ligatures w14:val="none"/>
          <w14:cntxtAlts w14:val="0"/>
        </w:rPr>
      </w:pPr>
    </w:p>
    <w:p w:rsidR="009218AA" w:rsidRPr="004B4E21" w:rsidRDefault="00CB3E85" w:rsidP="004B4E21">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A9560D">
        <w:rPr>
          <w:b/>
          <w:noProof/>
        </w:rPr>
        <mc:AlternateContent>
          <mc:Choice Requires="wps">
            <w:drawing>
              <wp:anchor distT="91440" distB="91440" distL="114300" distR="114300" simplePos="0" relativeHeight="251735040" behindDoc="0" locked="0" layoutInCell="0" allowOverlap="1" wp14:anchorId="17FB2941" wp14:editId="196A5771">
                <wp:simplePos x="0" y="0"/>
                <wp:positionH relativeFrom="margin">
                  <wp:posOffset>4048125</wp:posOffset>
                </wp:positionH>
                <wp:positionV relativeFrom="margin">
                  <wp:posOffset>7038975</wp:posOffset>
                </wp:positionV>
                <wp:extent cx="2419350" cy="1238250"/>
                <wp:effectExtent l="0" t="0" r="1905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238250"/>
                        </a:xfrm>
                        <a:prstGeom prst="foldedCorner">
                          <a:avLst>
                            <a:gd name="adj" fmla="val 12500"/>
                          </a:avLst>
                        </a:prstGeom>
                        <a:solidFill>
                          <a:schemeClr val="accent6">
                            <a:lumMod val="60000"/>
                            <a:lumOff val="40000"/>
                            <a:alpha val="30000"/>
                          </a:schemeClr>
                        </a:solidFill>
                        <a:ln w="6350">
                          <a:solidFill>
                            <a:srgbClr val="969696"/>
                          </a:solidFill>
                          <a:round/>
                          <a:headEnd/>
                          <a:tailEnd/>
                        </a:ln>
                      </wps:spPr>
                      <wps:txbx>
                        <w:txbxContent>
                          <w:p w:rsidR="00036BE7" w:rsidRPr="00590B22" w:rsidRDefault="00036BE7" w:rsidP="00A9560D">
                            <w:pPr>
                              <w:spacing w:after="0" w:line="240" w:lineRule="auto"/>
                              <w:jc w:val="center"/>
                              <w:rPr>
                                <w:rFonts w:ascii="Century Gothic" w:hAnsi="Century Gothic"/>
                                <w:b/>
                                <w:iCs/>
                                <w:color w:val="808080" w:themeColor="background1" w:themeShade="80"/>
                                <w:sz w:val="22"/>
                                <w:szCs w:val="22"/>
                              </w:rPr>
                            </w:pPr>
                            <w:r w:rsidRPr="00590B22">
                              <w:rPr>
                                <w:rFonts w:ascii="Century Gothic" w:hAnsi="Century Gothic"/>
                                <w:b/>
                                <w:iCs/>
                                <w:color w:val="808080" w:themeColor="background1" w:themeShade="80"/>
                                <w:sz w:val="22"/>
                                <w:szCs w:val="22"/>
                              </w:rPr>
                              <w:t>EXTRA TIPS:</w:t>
                            </w:r>
                          </w:p>
                          <w:p w:rsidR="00036BE7" w:rsidRPr="00590B22" w:rsidRDefault="00036BE7" w:rsidP="00F0529A">
                            <w:pPr>
                              <w:pStyle w:val="ListParagraph"/>
                              <w:numPr>
                                <w:ilvl w:val="0"/>
                                <w:numId w:val="19"/>
                              </w:numPr>
                              <w:spacing w:after="0" w:line="240" w:lineRule="auto"/>
                              <w:ind w:left="360"/>
                              <w:rPr>
                                <w:rFonts w:ascii="Century Gothic" w:hAnsi="Century Gothic"/>
                                <w:iCs/>
                                <w:color w:val="808080" w:themeColor="background1" w:themeShade="80"/>
                                <w:sz w:val="22"/>
                                <w:szCs w:val="22"/>
                              </w:rPr>
                            </w:pPr>
                            <w:r w:rsidRPr="00590B22">
                              <w:rPr>
                                <w:rFonts w:ascii="Century Gothic" w:hAnsi="Century Gothic"/>
                                <w:iCs/>
                                <w:color w:val="808080" w:themeColor="background1" w:themeShade="80"/>
                                <w:sz w:val="22"/>
                                <w:szCs w:val="22"/>
                              </w:rPr>
                              <w:t xml:space="preserve">Those who are targets of and witness relational bullying feel that their schools are unsafe. </w:t>
                            </w:r>
                          </w:p>
                          <w:p w:rsidR="00036BE7" w:rsidRDefault="00036BE7">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margin-left:318.75pt;margin-top:554.25pt;width:190.5pt;height:97.5pt;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" o:allowincell="f" fillcolor="#fabf8f [1945]" strokecolor="#969696" strokeweight=".5pt">
                <v:fill opacity="19789f"/>
                <v:textbox inset="10.8pt,7.2pt,10.8pt">
                  <w:txbxContent>
                    <w:p w:rsidR="00036BE7" w:rsidRPr="00590B22" w:rsidRDefault="00036BE7" w:rsidP="00A9560D">
                      <w:pPr>
                        <w:spacing w:after="0" w:line="240" w:lineRule="auto"/>
                        <w:jc w:val="center"/>
                        <w:rPr>
                          <w:rFonts w:ascii="Century Gothic" w:hAnsi="Century Gothic"/>
                          <w:b/>
                          <w:iCs/>
                          <w:color w:val="808080" w:themeColor="background1" w:themeShade="80"/>
                          <w:sz w:val="22"/>
                          <w:szCs w:val="22"/>
                        </w:rPr>
                      </w:pPr>
                      <w:r w:rsidRPr="00590B22">
                        <w:rPr>
                          <w:rFonts w:ascii="Century Gothic" w:hAnsi="Century Gothic"/>
                          <w:b/>
                          <w:iCs/>
                          <w:color w:val="808080" w:themeColor="background1" w:themeShade="80"/>
                          <w:sz w:val="22"/>
                          <w:szCs w:val="22"/>
                        </w:rPr>
                        <w:t>EXTRA TIPS:</w:t>
                      </w:r>
                    </w:p>
                    <w:p w:rsidR="00036BE7" w:rsidRPr="00590B22" w:rsidRDefault="00036BE7" w:rsidP="00F0529A">
                      <w:pPr>
                        <w:pStyle w:val="ListParagraph"/>
                        <w:numPr>
                          <w:ilvl w:val="0"/>
                          <w:numId w:val="19"/>
                        </w:numPr>
                        <w:spacing w:after="0" w:line="240" w:lineRule="auto"/>
                        <w:ind w:left="360"/>
                        <w:rPr>
                          <w:rFonts w:ascii="Century Gothic" w:hAnsi="Century Gothic"/>
                          <w:iCs/>
                          <w:color w:val="808080" w:themeColor="background1" w:themeShade="80"/>
                          <w:sz w:val="22"/>
                          <w:szCs w:val="22"/>
                        </w:rPr>
                      </w:pPr>
                      <w:r w:rsidRPr="00590B22">
                        <w:rPr>
                          <w:rFonts w:ascii="Century Gothic" w:hAnsi="Century Gothic"/>
                          <w:iCs/>
                          <w:color w:val="808080" w:themeColor="background1" w:themeShade="80"/>
                          <w:sz w:val="22"/>
                          <w:szCs w:val="22"/>
                        </w:rPr>
                        <w:t xml:space="preserve">Those who are targets of and witness relational bullying feel that their schools are unsafe. </w:t>
                      </w:r>
                    </w:p>
                    <w:p w:rsidR="00036BE7" w:rsidRDefault="00036BE7">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AC7F0B">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7632" behindDoc="0" locked="0" layoutInCell="1" allowOverlap="1" wp14:anchorId="1FA93FB4" wp14:editId="3AFD91F7">
                <wp:simplePos x="0" y="0"/>
                <wp:positionH relativeFrom="column">
                  <wp:posOffset>370840</wp:posOffset>
                </wp:positionH>
                <wp:positionV relativeFrom="paragraph">
                  <wp:posOffset>315595</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9.2pt,24.85pt" to="187.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" strokecolor="#7f7f7f [1612]" strokeweight="1.5pt"/>
            </w:pict>
          </mc:Fallback>
        </mc:AlternateContent>
      </w:r>
      <w:r w:rsidR="005C0B5F">
        <w:rPr>
          <w:rFonts w:eastAsiaTheme="minorHAnsi" w:cstheme="minorBidi"/>
          <w:color w:val="E36C0A" w:themeColor="accent6" w:themeShade="BF"/>
          <w:kern w:val="0"/>
          <w14:ligatures w14:val="none"/>
          <w14:cntxtAlts w14:val="0"/>
        </w:rPr>
        <w:br w:type="page"/>
      </w:r>
      <w:r w:rsidR="00036BE7" w:rsidRPr="000710C0">
        <w:rPr>
          <w:rFonts w:eastAsiaTheme="minorHAnsi"/>
          <w:noProof/>
        </w:rPr>
        <w:lastRenderedPageBreak/>
        <mc:AlternateContent>
          <mc:Choice Requires="wps">
            <w:drawing>
              <wp:anchor distT="0" distB="0" distL="114300" distR="114300" simplePos="0" relativeHeight="251728896" behindDoc="1" locked="0" layoutInCell="1" allowOverlap="1" wp14:anchorId="2CD585B3" wp14:editId="1676FD1F">
                <wp:simplePos x="0" y="0"/>
                <wp:positionH relativeFrom="column">
                  <wp:posOffset>-628650</wp:posOffset>
                </wp:positionH>
                <wp:positionV relativeFrom="paragraph">
                  <wp:posOffset>409574</wp:posOffset>
                </wp:positionV>
                <wp:extent cx="4410075" cy="47148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714875"/>
                        </a:xfrm>
                        <a:prstGeom prst="rect">
                          <a:avLst/>
                        </a:prstGeom>
                        <a:solidFill>
                          <a:srgbClr val="FFFFFF"/>
                        </a:solidFill>
                        <a:ln w="9525">
                          <a:noFill/>
                          <a:miter lim="800000"/>
                          <a:headEnd/>
                          <a:tailEnd/>
                        </a:ln>
                      </wps:spPr>
                      <wps:txbx>
                        <w:txbxContent>
                          <w:p w:rsidR="00036BE7" w:rsidRPr="00B45AF0" w:rsidRDefault="00036BE7" w:rsidP="00B45AF0">
                            <w:pPr>
                              <w:widowControl w:val="0"/>
                              <w:spacing w:after="0" w:line="276" w:lineRule="auto"/>
                              <w:rPr>
                                <w:rFonts w:ascii="Century Gothic" w:hAnsi="Century Gothic"/>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How would Molly feel differently if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had directly asked her if she was talking about them?</w:t>
                            </w:r>
                          </w:p>
                          <w:p w:rsidR="00036BE7" w:rsidRPr="00590B22" w:rsidRDefault="00036BE7" w:rsidP="00FB79C7">
                            <w:pPr>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What do you think Mary was feeling when she realized the rumor was about her?</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How do you think Mary felt after John tells her that he is staying out of it and doesn’t want the drama?</w:t>
                            </w:r>
                          </w:p>
                          <w:p w:rsidR="00036BE7" w:rsidRPr="00590B22" w:rsidRDefault="00036BE7" w:rsidP="00FB79C7">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Why does being relational bullied make </w:t>
                            </w:r>
                            <w:proofErr w:type="gramStart"/>
                            <w:r w:rsidRPr="00590B22">
                              <w:rPr>
                                <w:rFonts w:ascii="Century Gothic" w:hAnsi="Century Gothic"/>
                                <w:color w:val="808080" w:themeColor="background1" w:themeShade="80"/>
                                <w:sz w:val="24"/>
                                <w:szCs w:val="24"/>
                              </w:rPr>
                              <w:t>a girl</w:t>
                            </w:r>
                            <w:proofErr w:type="gramEnd"/>
                            <w:r w:rsidRPr="00590B22">
                              <w:rPr>
                                <w:rFonts w:ascii="Century Gothic" w:hAnsi="Century Gothic"/>
                                <w:color w:val="808080" w:themeColor="background1" w:themeShade="80"/>
                                <w:sz w:val="24"/>
                                <w:szCs w:val="24"/>
                              </w:rPr>
                              <w:t xml:space="preserve"> feel so bad?</w:t>
                            </w:r>
                          </w:p>
                          <w:p w:rsidR="00036BE7" w:rsidRPr="00590B22" w:rsidRDefault="00036BE7" w:rsidP="00FB79C7">
                            <w:pPr>
                              <w:widowControl w:val="0"/>
                              <w:spacing w:after="0" w:line="276" w:lineRule="auto"/>
                              <w:ind w:left="36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Put yourself in their shoes, how would you feel if you were Molly or Mary?</w:t>
                            </w:r>
                          </w:p>
                          <w:p w:rsidR="00036BE7" w:rsidRDefault="00036BE7" w:rsidP="00106B89">
                            <w:pPr>
                              <w:pStyle w:val="ListParagraph"/>
                              <w:widowControl w:val="0"/>
                              <w:spacing w:after="0" w:line="276" w:lineRule="auto"/>
                              <w:ind w:left="1440"/>
                              <w:rPr>
                                <w:rFonts w:ascii="Century Gothic" w:hAnsi="Century Gothic"/>
                                <w:sz w:val="24"/>
                                <w:szCs w:val="24"/>
                                <w14:ligatures w14:val="none"/>
                              </w:rPr>
                            </w:pPr>
                          </w:p>
                          <w:p w:rsidR="00036BE7" w:rsidRDefault="00036BE7" w:rsidP="009218AA"/>
                          <w:p w:rsidR="00036BE7" w:rsidRDefault="00036BE7" w:rsidP="009218AA"/>
                          <w:p w:rsidR="00036BE7" w:rsidRDefault="00036BE7" w:rsidP="009218AA">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5pt;margin-top:32.25pt;width:347.25pt;height:371.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" stroked="f">
                <v:textbox>
                  <w:txbxContent>
                    <w:p w:rsidR="00036BE7" w:rsidRPr="00B45AF0" w:rsidRDefault="00036BE7" w:rsidP="00B45AF0">
                      <w:pPr>
                        <w:widowControl w:val="0"/>
                        <w:spacing w:after="0" w:line="276" w:lineRule="auto"/>
                        <w:rPr>
                          <w:rFonts w:ascii="Century Gothic" w:hAnsi="Century Gothic"/>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How would Molly feel differently if </w:t>
                      </w:r>
                      <w:proofErr w:type="spellStart"/>
                      <w:r w:rsidRPr="00590B22">
                        <w:rPr>
                          <w:rFonts w:ascii="Century Gothic" w:hAnsi="Century Gothic"/>
                          <w:color w:val="808080" w:themeColor="background1" w:themeShade="80"/>
                          <w:sz w:val="24"/>
                          <w:szCs w:val="24"/>
                          <w14:ligatures w14:val="none"/>
                        </w:rPr>
                        <w:t>Becca</w:t>
                      </w:r>
                      <w:proofErr w:type="spellEnd"/>
                      <w:r w:rsidRPr="00590B22">
                        <w:rPr>
                          <w:rFonts w:ascii="Century Gothic" w:hAnsi="Century Gothic"/>
                          <w:color w:val="808080" w:themeColor="background1" w:themeShade="80"/>
                          <w:sz w:val="24"/>
                          <w:szCs w:val="24"/>
                          <w14:ligatures w14:val="none"/>
                        </w:rPr>
                        <w:t xml:space="preserve"> and Jen had directly asked her if she was talking about them?</w:t>
                      </w:r>
                    </w:p>
                    <w:p w:rsidR="00036BE7" w:rsidRPr="00590B22" w:rsidRDefault="00036BE7" w:rsidP="00FB79C7">
                      <w:pPr>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What do you think Mary was feeling when she realized the rumor was about her?</w:t>
                      </w:r>
                    </w:p>
                    <w:p w:rsidR="00036BE7" w:rsidRPr="00590B22" w:rsidRDefault="00036BE7" w:rsidP="004E469F">
                      <w:pPr>
                        <w:pStyle w:val="ListParagraph"/>
                        <w:widowControl w:val="0"/>
                        <w:spacing w:after="0" w:line="276"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How do you think Mary felt after John tells her that he is staying out of it and doesn’t want the drama?</w:t>
                      </w:r>
                    </w:p>
                    <w:p w:rsidR="00036BE7" w:rsidRPr="00590B22" w:rsidRDefault="00036BE7" w:rsidP="00FB79C7">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Why does being relational bullied make </w:t>
                      </w:r>
                      <w:proofErr w:type="gramStart"/>
                      <w:r w:rsidRPr="00590B22">
                        <w:rPr>
                          <w:rFonts w:ascii="Century Gothic" w:hAnsi="Century Gothic"/>
                          <w:color w:val="808080" w:themeColor="background1" w:themeShade="80"/>
                          <w:sz w:val="24"/>
                          <w:szCs w:val="24"/>
                        </w:rPr>
                        <w:t>a girl</w:t>
                      </w:r>
                      <w:proofErr w:type="gramEnd"/>
                      <w:r w:rsidRPr="00590B22">
                        <w:rPr>
                          <w:rFonts w:ascii="Century Gothic" w:hAnsi="Century Gothic"/>
                          <w:color w:val="808080" w:themeColor="background1" w:themeShade="80"/>
                          <w:sz w:val="24"/>
                          <w:szCs w:val="24"/>
                        </w:rPr>
                        <w:t xml:space="preserve"> feel so bad?</w:t>
                      </w:r>
                    </w:p>
                    <w:p w:rsidR="00036BE7" w:rsidRPr="00590B22" w:rsidRDefault="00036BE7" w:rsidP="00FB79C7">
                      <w:pPr>
                        <w:widowControl w:val="0"/>
                        <w:spacing w:after="0" w:line="276" w:lineRule="auto"/>
                        <w:ind w:left="36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Put yourself in their shoes, how would you feel if you were Molly or Mary?</w:t>
                      </w:r>
                    </w:p>
                    <w:p w:rsidR="00036BE7" w:rsidRDefault="00036BE7" w:rsidP="00106B89">
                      <w:pPr>
                        <w:pStyle w:val="ListParagraph"/>
                        <w:widowControl w:val="0"/>
                        <w:spacing w:after="0" w:line="276" w:lineRule="auto"/>
                        <w:ind w:left="1440"/>
                        <w:rPr>
                          <w:rFonts w:ascii="Century Gothic" w:hAnsi="Century Gothic"/>
                          <w:sz w:val="24"/>
                          <w:szCs w:val="24"/>
                          <w14:ligatures w14:val="none"/>
                        </w:rPr>
                      </w:pPr>
                    </w:p>
                    <w:p w:rsidR="00036BE7" w:rsidRDefault="00036BE7" w:rsidP="009218AA"/>
                    <w:p w:rsidR="00036BE7" w:rsidRDefault="00036BE7" w:rsidP="009218AA"/>
                    <w:p w:rsidR="00036BE7" w:rsidRDefault="00036BE7" w:rsidP="009218AA">
                      <w:pPr>
                        <w:ind w:left="360"/>
                      </w:pPr>
                    </w:p>
                  </w:txbxContent>
                </v:textbox>
              </v:shape>
            </w:pict>
          </mc:Fallback>
        </mc:AlternateContent>
      </w:r>
      <w:r w:rsidR="00036BE7"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30944" behindDoc="0" locked="0" layoutInCell="0" allowOverlap="1" wp14:anchorId="6DD9409C" wp14:editId="4290A346">
                <wp:simplePos x="0" y="0"/>
                <wp:positionH relativeFrom="margin">
                  <wp:posOffset>3943350</wp:posOffset>
                </wp:positionH>
                <wp:positionV relativeFrom="margin">
                  <wp:posOffset>409575</wp:posOffset>
                </wp:positionV>
                <wp:extent cx="2705100" cy="7896225"/>
                <wp:effectExtent l="0" t="0" r="19050" b="28575"/>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8962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9218AA">
                            <w:pPr>
                              <w:pStyle w:val="ListParagraph"/>
                              <w:spacing w:after="0" w:line="286" w:lineRule="auto"/>
                              <w:ind w:left="173"/>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9218AA">
                            <w:pPr>
                              <w:pStyle w:val="ListParagraph"/>
                              <w:spacing w:after="0" w:line="286" w:lineRule="auto"/>
                              <w:ind w:left="173"/>
                              <w:jc w:val="center"/>
                              <w:rPr>
                                <w:rFonts w:ascii="Century Gothic" w:hAnsi="Century Gothic"/>
                                <w:b/>
                                <w:iCs/>
                                <w:color w:val="808080" w:themeColor="background1" w:themeShade="80"/>
                                <w:sz w:val="24"/>
                                <w:u w:val="single"/>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Relational bullying can have a long term impact on its victims:</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Low self-esteem.</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Depression.</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Loneliness.</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Poor relational skills.</w:t>
                            </w:r>
                          </w:p>
                          <w:p w:rsidR="00036BE7" w:rsidRPr="00590B22" w:rsidRDefault="00036BE7" w:rsidP="004E469F">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Students who are victims of relational bullying tend to have a negative overall social experience at school. </w:t>
                            </w:r>
                          </w:p>
                          <w:p w:rsidR="00036BE7" w:rsidRPr="00590B22" w:rsidRDefault="00036BE7" w:rsidP="00CB077C">
                            <w:pPr>
                              <w:spacing w:after="0" w:line="286" w:lineRule="auto"/>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9218AA">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Default="00036BE7" w:rsidP="009218AA">
                            <w:pPr>
                              <w:spacing w:after="0" w:line="286" w:lineRule="auto"/>
                              <w:rPr>
                                <w:i/>
                                <w:iCs/>
                                <w:color w:val="auto"/>
                                <w:sz w:val="24"/>
                              </w:rPr>
                            </w:pPr>
                          </w:p>
                          <w:p w:rsidR="00036BE7" w:rsidRPr="006A0606" w:rsidRDefault="00036BE7" w:rsidP="009218AA">
                            <w:pPr>
                              <w:spacing w:after="0" w:line="286" w:lineRule="auto"/>
                              <w:rPr>
                                <w:i/>
                                <w:iCs/>
                                <w:color w:val="auto"/>
                                <w:sz w:val="24"/>
                              </w:rPr>
                            </w:pPr>
                            <w:r w:rsidRPr="006A0606">
                              <w:rPr>
                                <w:i/>
                                <w:iCs/>
                                <w:color w:val="auto"/>
                                <w:sz w:val="24"/>
                              </w:rPr>
                              <w:t xml:space="preserve"> </w:t>
                            </w:r>
                          </w:p>
                          <w:p w:rsidR="00036BE7" w:rsidRDefault="00036BE7" w:rsidP="009218AA">
                            <w:pPr>
                              <w:spacing w:after="0"/>
                              <w:rPr>
                                <w:i/>
                                <w:iCs/>
                                <w:color w:val="auto"/>
                                <w:sz w:val="24"/>
                              </w:rPr>
                            </w:pPr>
                          </w:p>
                          <w:p w:rsidR="00036BE7" w:rsidRDefault="00036BE7" w:rsidP="009218AA">
                            <w:pPr>
                              <w:spacing w:after="0"/>
                              <w:rPr>
                                <w:i/>
                                <w:iCs/>
                                <w:color w:val="auto"/>
                                <w:sz w:val="24"/>
                              </w:rPr>
                            </w:pPr>
                          </w:p>
                          <w:p w:rsidR="00036BE7" w:rsidRPr="00633EBC" w:rsidRDefault="00036BE7" w:rsidP="009218AA">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310.5pt;margin-top:32.25pt;width:213pt;height:6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" o:allowincell="f" adj="1739" strokecolor="#7f7f7f [1612]" strokeweight="1pt">
                <v:textbox inset="3.6pt,,3.6pt">
                  <w:txbxContent>
                    <w:p w:rsidR="00036BE7" w:rsidRPr="00590B22" w:rsidRDefault="00036BE7" w:rsidP="009218AA">
                      <w:pPr>
                        <w:pStyle w:val="ListParagraph"/>
                        <w:spacing w:after="0" w:line="286" w:lineRule="auto"/>
                        <w:ind w:left="173"/>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9218AA">
                      <w:pPr>
                        <w:pStyle w:val="ListParagraph"/>
                        <w:spacing w:after="0" w:line="286" w:lineRule="auto"/>
                        <w:ind w:left="173"/>
                        <w:jc w:val="center"/>
                        <w:rPr>
                          <w:rFonts w:ascii="Century Gothic" w:hAnsi="Century Gothic"/>
                          <w:b/>
                          <w:iCs/>
                          <w:color w:val="808080" w:themeColor="background1" w:themeShade="80"/>
                          <w:sz w:val="24"/>
                          <w:u w:val="single"/>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Relational bullying can have a long term impact on its victims:</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Low self-esteem.</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Depression.</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Loneliness.</w:t>
                      </w:r>
                    </w:p>
                    <w:p w:rsidR="00036BE7" w:rsidRPr="00590B22" w:rsidRDefault="00036BE7" w:rsidP="00F0529A">
                      <w:pPr>
                        <w:pStyle w:val="ListParagraph"/>
                        <w:numPr>
                          <w:ilvl w:val="0"/>
                          <w:numId w:val="24"/>
                        </w:numPr>
                        <w:spacing w:after="0" w:line="286" w:lineRule="auto"/>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Poor relational skills.</w:t>
                      </w:r>
                    </w:p>
                    <w:p w:rsidR="00036BE7" w:rsidRPr="00590B22" w:rsidRDefault="00036BE7" w:rsidP="004E469F">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Students who are victims of relational bullying tend to have a negative overall social experience at school. </w:t>
                      </w:r>
                    </w:p>
                    <w:p w:rsidR="00036BE7" w:rsidRPr="00590B22" w:rsidRDefault="00036BE7" w:rsidP="00CB077C">
                      <w:pPr>
                        <w:spacing w:after="0" w:line="286" w:lineRule="auto"/>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9218AA">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Default="00036BE7" w:rsidP="009218AA">
                      <w:pPr>
                        <w:spacing w:after="0" w:line="286" w:lineRule="auto"/>
                        <w:rPr>
                          <w:i/>
                          <w:iCs/>
                          <w:color w:val="auto"/>
                          <w:sz w:val="24"/>
                        </w:rPr>
                      </w:pPr>
                    </w:p>
                    <w:p w:rsidR="00036BE7" w:rsidRPr="006A0606" w:rsidRDefault="00036BE7" w:rsidP="009218AA">
                      <w:pPr>
                        <w:spacing w:after="0" w:line="286" w:lineRule="auto"/>
                        <w:rPr>
                          <w:i/>
                          <w:iCs/>
                          <w:color w:val="auto"/>
                          <w:sz w:val="24"/>
                        </w:rPr>
                      </w:pPr>
                      <w:r w:rsidRPr="006A0606">
                        <w:rPr>
                          <w:i/>
                          <w:iCs/>
                          <w:color w:val="auto"/>
                          <w:sz w:val="24"/>
                        </w:rPr>
                        <w:t xml:space="preserve"> </w:t>
                      </w:r>
                    </w:p>
                    <w:p w:rsidR="00036BE7" w:rsidRDefault="00036BE7" w:rsidP="009218AA">
                      <w:pPr>
                        <w:spacing w:after="0"/>
                        <w:rPr>
                          <w:i/>
                          <w:iCs/>
                          <w:color w:val="auto"/>
                          <w:sz w:val="24"/>
                        </w:rPr>
                      </w:pPr>
                    </w:p>
                    <w:p w:rsidR="00036BE7" w:rsidRDefault="00036BE7" w:rsidP="009218AA">
                      <w:pPr>
                        <w:spacing w:after="0"/>
                        <w:rPr>
                          <w:i/>
                          <w:iCs/>
                          <w:color w:val="auto"/>
                          <w:sz w:val="24"/>
                        </w:rPr>
                      </w:pPr>
                    </w:p>
                    <w:p w:rsidR="00036BE7" w:rsidRPr="00633EBC" w:rsidRDefault="00036BE7" w:rsidP="009218AA">
                      <w:pPr>
                        <w:spacing w:after="0"/>
                        <w:jc w:val="center"/>
                        <w:rPr>
                          <w:i/>
                          <w:iCs/>
                          <w:color w:val="auto"/>
                          <w:sz w:val="24"/>
                        </w:rPr>
                      </w:pPr>
                    </w:p>
                  </w:txbxContent>
                </v:textbox>
                <w10:wrap type="square" anchorx="margin" anchory="margin"/>
              </v:shape>
            </w:pict>
          </mc:Fallback>
        </mc:AlternateContent>
      </w:r>
      <w:r w:rsidR="00CC3547" w:rsidRPr="001944B1">
        <w:rPr>
          <w:b/>
          <w:noProof/>
        </w:rPr>
        <mc:AlternateContent>
          <mc:Choice Requires="wps">
            <w:drawing>
              <wp:anchor distT="0" distB="0" distL="114300" distR="114300" simplePos="0" relativeHeight="251673600" behindDoc="0" locked="0" layoutInCell="1" allowOverlap="1" wp14:anchorId="41D47EFC" wp14:editId="10185920">
                <wp:simplePos x="0" y="0"/>
                <wp:positionH relativeFrom="column">
                  <wp:posOffset>-361950</wp:posOffset>
                </wp:positionH>
                <wp:positionV relativeFrom="paragraph">
                  <wp:posOffset>4687570</wp:posOffset>
                </wp:positionV>
                <wp:extent cx="3971925" cy="19240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924050"/>
                        </a:xfrm>
                        <a:prstGeom prst="rect">
                          <a:avLst/>
                        </a:prstGeom>
                        <a:solidFill>
                          <a:srgbClr val="FFFFFF"/>
                        </a:solidFill>
                        <a:ln w="28575">
                          <a:solidFill>
                            <a:srgbClr val="F8A45E"/>
                          </a:solidFill>
                          <a:prstDash val="solid"/>
                          <a:miter lim="800000"/>
                          <a:headEnd/>
                          <a:tailEnd/>
                        </a:ln>
                      </wps:spPr>
                      <wps:txbx>
                        <w:txbxContent>
                          <w:p w:rsidR="00036BE7" w:rsidRPr="00590B22" w:rsidRDefault="00036BE7" w:rsidP="00633EBC">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4E469F">
                            <w:pPr>
                              <w:widowControl w:val="0"/>
                              <w:jc w:val="center"/>
                              <w:rPr>
                                <w:rFonts w:ascii="Century Gothic" w:hAnsi="Century Gothic"/>
                                <w:bCs/>
                                <w:i/>
                                <w:color w:val="808080" w:themeColor="background1" w:themeShade="80"/>
                                <w14:ligatures w14:val="none"/>
                              </w:rPr>
                            </w:pP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widowControl w:val="0"/>
                              <w:numPr>
                                <w:ilvl w:val="0"/>
                                <w:numId w:val="25"/>
                              </w:numPr>
                              <w:rPr>
                                <w:rFonts w:ascii="Century Gothic" w:hAnsi="Century Gothic"/>
                                <w:b/>
                                <w:bCs/>
                                <w:color w:val="808080" w:themeColor="background1" w:themeShade="80"/>
                                <w14:ligatures w14:val="none"/>
                              </w:rPr>
                            </w:pPr>
                            <w:r w:rsidRPr="00590B22">
                              <w:rPr>
                                <w:rFonts w:ascii="Century Gothic" w:hAnsi="Century Gothic"/>
                                <w:b/>
                                <w:bCs/>
                                <w:color w:val="808080" w:themeColor="background1" w:themeShade="80"/>
                                <w14:ligatures w14:val="none"/>
                              </w:rPr>
                              <w:t xml:space="preserve">Relational bullying can have serious consequences for the victim, affecting her self-esteem and her own friendships with other girls, not just the bully. </w:t>
                            </w:r>
                          </w:p>
                          <w:p w:rsidR="00036BE7" w:rsidRPr="00590B22" w:rsidRDefault="00036BE7" w:rsidP="00F0529A">
                            <w:pPr>
                              <w:pStyle w:val="ListParagraph"/>
                              <w:widowControl w:val="0"/>
                              <w:numPr>
                                <w:ilvl w:val="0"/>
                                <w:numId w:val="25"/>
                              </w:numPr>
                              <w:rPr>
                                <w:rFonts w:ascii="Century Gothic" w:hAnsi="Century Gothic"/>
                                <w:b/>
                                <w:bCs/>
                                <w:color w:val="808080" w:themeColor="background1" w:themeShade="80"/>
                                <w14:ligatures w14:val="none"/>
                              </w:rPr>
                            </w:pPr>
                            <w:r w:rsidRPr="00590B22">
                              <w:rPr>
                                <w:rFonts w:ascii="Century Gothic" w:hAnsi="Century Gothic"/>
                                <w:b/>
                                <w:bCs/>
                                <w:color w:val="808080" w:themeColor="background1" w:themeShade="80"/>
                                <w14:ligatures w14:val="none"/>
                              </w:rPr>
                              <w:t xml:space="preserve">Relational bullying can also affect the group by making friends lose trust in each other. </w:t>
                            </w:r>
                          </w:p>
                          <w:p w:rsidR="00036BE7" w:rsidRDefault="00036BE7" w:rsidP="00633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8.5pt;margin-top:369.1pt;width:312.75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" strokecolor="#f8a45e" strokeweight="2.25pt">
                <v:textbox>
                  <w:txbxContent>
                    <w:p w:rsidR="00036BE7" w:rsidRPr="00590B22" w:rsidRDefault="00036BE7" w:rsidP="00633EBC">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4E469F">
                      <w:pPr>
                        <w:widowControl w:val="0"/>
                        <w:jc w:val="center"/>
                        <w:rPr>
                          <w:rFonts w:ascii="Century Gothic" w:hAnsi="Century Gothic"/>
                          <w:bCs/>
                          <w:i/>
                          <w:color w:val="808080" w:themeColor="background1" w:themeShade="80"/>
                          <w14:ligatures w14:val="none"/>
                        </w:rPr>
                      </w:pP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widowControl w:val="0"/>
                        <w:numPr>
                          <w:ilvl w:val="0"/>
                          <w:numId w:val="25"/>
                        </w:numPr>
                        <w:rPr>
                          <w:rFonts w:ascii="Century Gothic" w:hAnsi="Century Gothic"/>
                          <w:b/>
                          <w:bCs/>
                          <w:color w:val="808080" w:themeColor="background1" w:themeShade="80"/>
                          <w14:ligatures w14:val="none"/>
                        </w:rPr>
                      </w:pPr>
                      <w:r w:rsidRPr="00590B22">
                        <w:rPr>
                          <w:rFonts w:ascii="Century Gothic" w:hAnsi="Century Gothic"/>
                          <w:b/>
                          <w:bCs/>
                          <w:color w:val="808080" w:themeColor="background1" w:themeShade="80"/>
                          <w14:ligatures w14:val="none"/>
                        </w:rPr>
                        <w:t xml:space="preserve">Relational bullying can have serious consequences for the victim, affecting her self-esteem and her own friendships with other girls, not just the bully. </w:t>
                      </w:r>
                    </w:p>
                    <w:p w:rsidR="00036BE7" w:rsidRPr="00590B22" w:rsidRDefault="00036BE7" w:rsidP="00F0529A">
                      <w:pPr>
                        <w:pStyle w:val="ListParagraph"/>
                        <w:widowControl w:val="0"/>
                        <w:numPr>
                          <w:ilvl w:val="0"/>
                          <w:numId w:val="25"/>
                        </w:numPr>
                        <w:rPr>
                          <w:rFonts w:ascii="Century Gothic" w:hAnsi="Century Gothic"/>
                          <w:b/>
                          <w:bCs/>
                          <w:color w:val="808080" w:themeColor="background1" w:themeShade="80"/>
                          <w14:ligatures w14:val="none"/>
                        </w:rPr>
                      </w:pPr>
                      <w:r w:rsidRPr="00590B22">
                        <w:rPr>
                          <w:rFonts w:ascii="Century Gothic" w:hAnsi="Century Gothic"/>
                          <w:b/>
                          <w:bCs/>
                          <w:color w:val="808080" w:themeColor="background1" w:themeShade="80"/>
                          <w14:ligatures w14:val="none"/>
                        </w:rPr>
                        <w:t xml:space="preserve">Relational bullying can also affect the group by making friends lose trust in each other. </w:t>
                      </w:r>
                    </w:p>
                    <w:p w:rsidR="00036BE7" w:rsidRDefault="00036BE7" w:rsidP="00633EBC"/>
                  </w:txbxContent>
                </v:textbox>
              </v:shape>
            </w:pict>
          </mc:Fallback>
        </mc:AlternateContent>
      </w:r>
      <w:r w:rsidR="009218AA">
        <w:rPr>
          <w:rFonts w:eastAsiaTheme="minorHAnsi" w:cstheme="minorBidi"/>
          <w:color w:val="E36C0A" w:themeColor="accent6" w:themeShade="BF"/>
          <w:kern w:val="0"/>
          <w14:ligatures w14:val="none"/>
          <w14:cntxtAlts w14:val="0"/>
        </w:rPr>
        <w:br w:type="page"/>
      </w:r>
    </w:p>
    <w:p w:rsidR="00633EBC" w:rsidRDefault="00577B53" w:rsidP="00633EBC">
      <w:pPr>
        <w:pStyle w:val="Title2"/>
        <w:jc w:val="left"/>
        <w:rPr>
          <w:rFonts w:eastAsiaTheme="minorHAnsi" w:cstheme="minorBidi"/>
          <w:color w:val="E36C0A" w:themeColor="accent6" w:themeShade="BF"/>
          <w:kern w:val="0"/>
          <w14:ligatures w14:val="none"/>
          <w14:cntxtAlts w14:val="0"/>
        </w:rPr>
      </w:pPr>
      <w:r w:rsidRPr="00577B53">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1792" behindDoc="0" locked="0" layoutInCell="1" allowOverlap="1" wp14:anchorId="111FD05C" wp14:editId="0C890196">
                <wp:simplePos x="0" y="0"/>
                <wp:positionH relativeFrom="column">
                  <wp:posOffset>-685800</wp:posOffset>
                </wp:positionH>
                <wp:positionV relativeFrom="paragraph">
                  <wp:posOffset>314325</wp:posOffset>
                </wp:positionV>
                <wp:extent cx="4667250" cy="8077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77200"/>
                        </a:xfrm>
                        <a:prstGeom prst="rect">
                          <a:avLst/>
                        </a:prstGeom>
                        <a:solidFill>
                          <a:srgbClr val="FFFFFF"/>
                        </a:solidFill>
                        <a:ln w="9525">
                          <a:noFill/>
                          <a:miter lim="800000"/>
                          <a:headEnd/>
                          <a:tailEnd/>
                        </a:ln>
                      </wps:spPr>
                      <wps:txb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If You See Bullying Happening:</w:t>
                            </w:r>
                          </w:p>
                          <w:p w:rsidR="00036BE7" w:rsidRPr="00590B22" w:rsidRDefault="00036BE7" w:rsidP="00CB077C">
                            <w:pPr>
                              <w:pStyle w:val="ListParagraph"/>
                              <w:widowControl w:val="0"/>
                              <w:spacing w:line="240" w:lineRule="auto"/>
                              <w:ind w:left="360"/>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Relational Bullying</w:t>
                            </w:r>
                          </w:p>
                          <w:p w:rsidR="00036BE7" w:rsidRPr="00590B22" w:rsidRDefault="00036BE7" w:rsidP="009A1CFF">
                            <w:pPr>
                              <w:widowControl w:val="0"/>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relational bullying. </w:t>
                            </w:r>
                          </w:p>
                          <w:p w:rsidR="00036BE7" w:rsidRPr="00590B22" w:rsidRDefault="00036BE7" w:rsidP="00577B53">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577B53">
                            <w:pPr>
                              <w:widowControl w:val="0"/>
                              <w:spacing w:after="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0"/>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“If You See Bullying Happening” page and watch both videos.</w:t>
                            </w:r>
                          </w:p>
                          <w:p w:rsidR="00036BE7" w:rsidRPr="00590B22" w:rsidRDefault="00036BE7" w:rsidP="00577169">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0"/>
                              </w:numPr>
                              <w:rPr>
                                <w:rFonts w:ascii="Century Gothic" w:hAnsi="Century Gothic"/>
                                <w:b/>
                                <w:color w:val="808080" w:themeColor="background1" w:themeShade="80"/>
                                <w:sz w:val="24"/>
                                <w:szCs w:val="24"/>
                              </w:rPr>
                            </w:pPr>
                            <w:r w:rsidRPr="00590B22">
                              <w:rPr>
                                <w:rFonts w:ascii="Century Gothic" w:hAnsi="Century Gothic"/>
                                <w:color w:val="808080" w:themeColor="background1" w:themeShade="80"/>
                                <w:sz w:val="24"/>
                                <w:szCs w:val="24"/>
                                <w14:ligatures w14:val="none"/>
                              </w:rPr>
                              <w:t>Read through</w:t>
                            </w:r>
                            <w:r w:rsidRPr="00590B22">
                              <w:rPr>
                                <w:rFonts w:ascii="Century Gothic" w:hAnsi="Century Gothic"/>
                                <w:b/>
                                <w:color w:val="808080" w:themeColor="background1" w:themeShade="80"/>
                                <w:sz w:val="24"/>
                                <w:szCs w:val="24"/>
                                <w14:ligatures w14:val="none"/>
                              </w:rPr>
                              <w:t xml:space="preserve"> “Other ways that you might be supporting relational bullying PDF” </w:t>
                            </w:r>
                            <w:r w:rsidRPr="00590B22">
                              <w:rPr>
                                <w:rFonts w:ascii="Century Gothic" w:hAnsi="Century Gothic"/>
                                <w:color w:val="808080" w:themeColor="background1" w:themeShade="80"/>
                                <w:sz w:val="24"/>
                                <w:szCs w:val="24"/>
                                <w14:ligatures w14:val="none"/>
                              </w:rPr>
                              <w:t>with the students</w:t>
                            </w:r>
                            <w:r w:rsidRPr="00590B22">
                              <w:rPr>
                                <w:rFonts w:ascii="Century Gothic" w:hAnsi="Century Gothic"/>
                                <w:b/>
                                <w:color w:val="808080" w:themeColor="background1" w:themeShade="80"/>
                                <w:sz w:val="24"/>
                                <w:szCs w:val="24"/>
                                <w14:ligatures w14:val="none"/>
                              </w:rPr>
                              <w:t xml:space="preserve">. </w:t>
                            </w:r>
                          </w:p>
                          <w:p w:rsidR="00036BE7" w:rsidRPr="00590B22" w:rsidRDefault="00036BE7" w:rsidP="00CC3547">
                            <w:pPr>
                              <w:widowControl w:val="0"/>
                              <w:shd w:val="clear" w:color="auto" w:fill="FDE9D9" w:themeFill="accent6" w:themeFillTint="33"/>
                              <w:spacing w:line="240" w:lineRule="auto"/>
                              <w:ind w:left="720"/>
                              <w:rPr>
                                <w:rFonts w:ascii="Century Gothic" w:hAnsi="Century Gothic"/>
                                <w:b/>
                                <w:color w:val="808080" w:themeColor="background1" w:themeShade="80"/>
                                <w:sz w:val="32"/>
                                <w:szCs w:val="24"/>
                                <w:u w:val="single"/>
                              </w:rPr>
                            </w:pPr>
                            <w:r w:rsidRPr="00590B22">
                              <w:rPr>
                                <w:rFonts w:ascii="Century Gothic" w:hAnsi="Century Gothic"/>
                                <w:color w:val="808080" w:themeColor="background1" w:themeShade="80"/>
                                <w:sz w:val="24"/>
                                <w14:ligatures w14:val="none"/>
                              </w:rPr>
                              <w:t xml:space="preserve">This will help students understand that there are a lot of actions that support the bully. </w:t>
                            </w:r>
                          </w:p>
                          <w:p w:rsidR="00036BE7" w:rsidRPr="00590B22" w:rsidRDefault="00036BE7" w:rsidP="00E85F24">
                            <w:pPr>
                              <w:widowControl w:val="0"/>
                              <w:spacing w:line="240" w:lineRule="auto"/>
                              <w:rPr>
                                <w:rFonts w:ascii="Century Gothic" w:hAnsi="Century Gothic"/>
                                <w:b/>
                                <w:color w:val="808080" w:themeColor="background1" w:themeShade="80"/>
                                <w:sz w:val="24"/>
                                <w:szCs w:val="24"/>
                                <w:u w:val="single"/>
                              </w:rPr>
                            </w:pPr>
                          </w:p>
                          <w:p w:rsidR="00036BE7" w:rsidRPr="00590B22" w:rsidRDefault="00036BE7" w:rsidP="00E85F24">
                            <w:pPr>
                              <w:widowControl w:val="0"/>
                              <w:spacing w:line="240" w:lineRule="auto"/>
                              <w:rPr>
                                <w:rFonts w:ascii="Century Gothic" w:hAnsi="Century Gothic"/>
                                <w:color w:val="808080" w:themeColor="background1" w:themeShade="80"/>
                                <w:sz w:val="24"/>
                                <w:szCs w:val="24"/>
                              </w:rPr>
                            </w:pPr>
                            <w:r w:rsidRPr="00590B22">
                              <w:rPr>
                                <w:rFonts w:ascii="Century Gothic" w:hAnsi="Century Gothic"/>
                                <w:b/>
                                <w:color w:val="808080" w:themeColor="background1" w:themeShade="80"/>
                                <w:sz w:val="24"/>
                                <w:szCs w:val="24"/>
                                <w:u w:val="single"/>
                              </w:rPr>
                              <w:t>Group Discussion Topics</w:t>
                            </w:r>
                          </w:p>
                          <w:p w:rsidR="00036BE7" w:rsidRPr="00590B22" w:rsidRDefault="00036BE7" w:rsidP="00F0529A">
                            <w:pPr>
                              <w:pStyle w:val="ListParagraph"/>
                              <w:widowControl w:val="0"/>
                              <w:numPr>
                                <w:ilvl w:val="0"/>
                                <w:numId w:val="26"/>
                              </w:numPr>
                              <w:rPr>
                                <w:rFonts w:ascii="Century Gothic" w:hAnsi="Century Gothic"/>
                                <w:color w:val="808080" w:themeColor="background1" w:themeShade="80"/>
                              </w:rPr>
                            </w:pPr>
                            <w:r w:rsidRPr="00590B22">
                              <w:rPr>
                                <w:rFonts w:ascii="Century Gothic" w:hAnsi="Century Gothic"/>
                                <w:color w:val="808080" w:themeColor="background1" w:themeShade="80"/>
                                <w:sz w:val="24"/>
                              </w:rPr>
                              <w:t>What effects does relational bullying have on bystanders when they DON’T stand up to it?</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“If I don’t say anything my friends won’t be mad at me.”</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Truth: if your friends are bullying someone, they will or probably have done it to you.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It’s not about who is mad at who.  It is about who the group decides to make their target that day. </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 “If I go along with this and ignore the victim too, my friends will like me more.”</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Truth: This actually has a negative effect on how the others view you.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If the girls see that you are not willing to stand up for the victim or to the bully, they may make you do the dirty work in the future, such as playing messenger or helping to spread a rumor.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Nothing is for sure. The girl they are bullying will most likely be accepted back into the group. Now the victim will have lost trust in you and the other girls. </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You can choose to say something and the group will see you are not an easy target, or you can choose to not say anything and you could be the next target. </w:t>
                            </w:r>
                          </w:p>
                          <w:p w:rsidR="00036BE7" w:rsidRPr="00542A0B" w:rsidRDefault="00036BE7" w:rsidP="00542A0B">
                            <w:pPr>
                              <w:widowControl w:val="0"/>
                              <w:ind w:left="1080"/>
                              <w:rPr>
                                <w:rFonts w:ascii="Century Gothic" w:hAnsi="Century Gothic"/>
                              </w:rPr>
                            </w:pPr>
                          </w:p>
                          <w:p w:rsidR="00036BE7" w:rsidRPr="00542A0B" w:rsidRDefault="00036BE7" w:rsidP="00542A0B">
                            <w:pPr>
                              <w:widowControl w:val="0"/>
                              <w:rPr>
                                <w:rFonts w:ascii="Century Gothic" w:hAnsi="Century Gothic"/>
                              </w:rPr>
                            </w:pPr>
                          </w:p>
                          <w:p w:rsidR="00036BE7" w:rsidRPr="007F1B1E" w:rsidRDefault="00036BE7" w:rsidP="007F1B1E">
                            <w:pPr>
                              <w:widowControl w:val="0"/>
                              <w:ind w:left="1080"/>
                              <w:rPr>
                                <w:rFonts w:ascii="Century Gothic" w:hAnsi="Century Gothic"/>
                                <w:sz w:val="24"/>
                                <w:szCs w:val="24"/>
                              </w:rPr>
                            </w:pPr>
                          </w:p>
                          <w:p w:rsidR="00036BE7" w:rsidRDefault="00036BE7" w:rsidP="006B2FFC">
                            <w:pPr>
                              <w:pStyle w:val="ListParagraph"/>
                              <w:widowControl w:val="0"/>
                              <w:ind w:left="2160"/>
                              <w:rPr>
                                <w:rFonts w:ascii="Century Gothic" w:hAnsi="Century Gothic"/>
                                <w:sz w:val="24"/>
                                <w:szCs w:val="24"/>
                              </w:rPr>
                            </w:pPr>
                          </w:p>
                          <w:p w:rsidR="00036BE7" w:rsidRPr="00577B53" w:rsidRDefault="00036BE7" w:rsidP="00577B53">
                            <w:pPr>
                              <w:widowControl w:val="0"/>
                              <w:rPr>
                                <w:rFonts w:ascii="Century Gothic" w:hAnsi="Century Gothic"/>
                                <w:sz w:val="24"/>
                                <w:szCs w:val="24"/>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Pr="006B2FFC" w:rsidRDefault="00036BE7" w:rsidP="006B2FFC">
                            <w:pPr>
                              <w:widowControl w:val="0"/>
                              <w:rPr>
                                <w:rFonts w:ascii="Century Gothic" w:hAnsi="Century Gothic"/>
                                <w:sz w:val="24"/>
                                <w:szCs w:val="24"/>
                                <w14:ligatures w14:val="none"/>
                              </w:rPr>
                            </w:pP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24.75pt;width:367.5pt;height: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" stroked="f">
                <v:textbo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If You See Bullying Happening:</w:t>
                      </w:r>
                    </w:p>
                    <w:p w:rsidR="00036BE7" w:rsidRPr="00590B22" w:rsidRDefault="00036BE7" w:rsidP="00CB077C">
                      <w:pPr>
                        <w:pStyle w:val="ListParagraph"/>
                        <w:widowControl w:val="0"/>
                        <w:spacing w:line="240" w:lineRule="auto"/>
                        <w:ind w:left="360"/>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Relational Bullying</w:t>
                      </w:r>
                    </w:p>
                    <w:p w:rsidR="00036BE7" w:rsidRPr="00590B22" w:rsidRDefault="00036BE7" w:rsidP="009A1CFF">
                      <w:pPr>
                        <w:widowControl w:val="0"/>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relational bullying. </w:t>
                      </w:r>
                    </w:p>
                    <w:p w:rsidR="00036BE7" w:rsidRPr="00590B22" w:rsidRDefault="00036BE7" w:rsidP="00577B53">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577B53">
                      <w:pPr>
                        <w:widowControl w:val="0"/>
                        <w:spacing w:after="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0"/>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“If You See Bullying Happening” page and watch both videos.</w:t>
                      </w:r>
                    </w:p>
                    <w:p w:rsidR="00036BE7" w:rsidRPr="00590B22" w:rsidRDefault="00036BE7" w:rsidP="00577169">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0"/>
                        </w:numPr>
                        <w:rPr>
                          <w:rFonts w:ascii="Century Gothic" w:hAnsi="Century Gothic"/>
                          <w:b/>
                          <w:color w:val="808080" w:themeColor="background1" w:themeShade="80"/>
                          <w:sz w:val="24"/>
                          <w:szCs w:val="24"/>
                        </w:rPr>
                      </w:pPr>
                      <w:r w:rsidRPr="00590B22">
                        <w:rPr>
                          <w:rFonts w:ascii="Century Gothic" w:hAnsi="Century Gothic"/>
                          <w:color w:val="808080" w:themeColor="background1" w:themeShade="80"/>
                          <w:sz w:val="24"/>
                          <w:szCs w:val="24"/>
                          <w14:ligatures w14:val="none"/>
                        </w:rPr>
                        <w:t>Read through</w:t>
                      </w:r>
                      <w:r w:rsidRPr="00590B22">
                        <w:rPr>
                          <w:rFonts w:ascii="Century Gothic" w:hAnsi="Century Gothic"/>
                          <w:b/>
                          <w:color w:val="808080" w:themeColor="background1" w:themeShade="80"/>
                          <w:sz w:val="24"/>
                          <w:szCs w:val="24"/>
                          <w14:ligatures w14:val="none"/>
                        </w:rPr>
                        <w:t xml:space="preserve"> “Other ways that you might be supporting relational bullying PDF” </w:t>
                      </w:r>
                      <w:r w:rsidRPr="00590B22">
                        <w:rPr>
                          <w:rFonts w:ascii="Century Gothic" w:hAnsi="Century Gothic"/>
                          <w:color w:val="808080" w:themeColor="background1" w:themeShade="80"/>
                          <w:sz w:val="24"/>
                          <w:szCs w:val="24"/>
                          <w14:ligatures w14:val="none"/>
                        </w:rPr>
                        <w:t>with the students</w:t>
                      </w:r>
                      <w:r w:rsidRPr="00590B22">
                        <w:rPr>
                          <w:rFonts w:ascii="Century Gothic" w:hAnsi="Century Gothic"/>
                          <w:b/>
                          <w:color w:val="808080" w:themeColor="background1" w:themeShade="80"/>
                          <w:sz w:val="24"/>
                          <w:szCs w:val="24"/>
                          <w14:ligatures w14:val="none"/>
                        </w:rPr>
                        <w:t xml:space="preserve">. </w:t>
                      </w:r>
                    </w:p>
                    <w:p w:rsidR="00036BE7" w:rsidRPr="00590B22" w:rsidRDefault="00036BE7" w:rsidP="00CC3547">
                      <w:pPr>
                        <w:widowControl w:val="0"/>
                        <w:shd w:val="clear" w:color="auto" w:fill="FDE9D9" w:themeFill="accent6" w:themeFillTint="33"/>
                        <w:spacing w:line="240" w:lineRule="auto"/>
                        <w:ind w:left="720"/>
                        <w:rPr>
                          <w:rFonts w:ascii="Century Gothic" w:hAnsi="Century Gothic"/>
                          <w:b/>
                          <w:color w:val="808080" w:themeColor="background1" w:themeShade="80"/>
                          <w:sz w:val="32"/>
                          <w:szCs w:val="24"/>
                          <w:u w:val="single"/>
                        </w:rPr>
                      </w:pPr>
                      <w:r w:rsidRPr="00590B22">
                        <w:rPr>
                          <w:rFonts w:ascii="Century Gothic" w:hAnsi="Century Gothic"/>
                          <w:color w:val="808080" w:themeColor="background1" w:themeShade="80"/>
                          <w:sz w:val="24"/>
                          <w14:ligatures w14:val="none"/>
                        </w:rPr>
                        <w:t xml:space="preserve">This will help students understand that there are a lot of actions that support the bully. </w:t>
                      </w:r>
                    </w:p>
                    <w:p w:rsidR="00036BE7" w:rsidRPr="00590B22" w:rsidRDefault="00036BE7" w:rsidP="00E85F24">
                      <w:pPr>
                        <w:widowControl w:val="0"/>
                        <w:spacing w:line="240" w:lineRule="auto"/>
                        <w:rPr>
                          <w:rFonts w:ascii="Century Gothic" w:hAnsi="Century Gothic"/>
                          <w:b/>
                          <w:color w:val="808080" w:themeColor="background1" w:themeShade="80"/>
                          <w:sz w:val="24"/>
                          <w:szCs w:val="24"/>
                          <w:u w:val="single"/>
                        </w:rPr>
                      </w:pPr>
                    </w:p>
                    <w:p w:rsidR="00036BE7" w:rsidRPr="00590B22" w:rsidRDefault="00036BE7" w:rsidP="00E85F24">
                      <w:pPr>
                        <w:widowControl w:val="0"/>
                        <w:spacing w:line="240" w:lineRule="auto"/>
                        <w:rPr>
                          <w:rFonts w:ascii="Century Gothic" w:hAnsi="Century Gothic"/>
                          <w:color w:val="808080" w:themeColor="background1" w:themeShade="80"/>
                          <w:sz w:val="24"/>
                          <w:szCs w:val="24"/>
                        </w:rPr>
                      </w:pPr>
                      <w:r w:rsidRPr="00590B22">
                        <w:rPr>
                          <w:rFonts w:ascii="Century Gothic" w:hAnsi="Century Gothic"/>
                          <w:b/>
                          <w:color w:val="808080" w:themeColor="background1" w:themeShade="80"/>
                          <w:sz w:val="24"/>
                          <w:szCs w:val="24"/>
                          <w:u w:val="single"/>
                        </w:rPr>
                        <w:t>Group Discussion Topics</w:t>
                      </w:r>
                    </w:p>
                    <w:p w:rsidR="00036BE7" w:rsidRPr="00590B22" w:rsidRDefault="00036BE7" w:rsidP="00F0529A">
                      <w:pPr>
                        <w:pStyle w:val="ListParagraph"/>
                        <w:widowControl w:val="0"/>
                        <w:numPr>
                          <w:ilvl w:val="0"/>
                          <w:numId w:val="26"/>
                        </w:numPr>
                        <w:rPr>
                          <w:rFonts w:ascii="Century Gothic" w:hAnsi="Century Gothic"/>
                          <w:color w:val="808080" w:themeColor="background1" w:themeShade="80"/>
                        </w:rPr>
                      </w:pPr>
                      <w:r w:rsidRPr="00590B22">
                        <w:rPr>
                          <w:rFonts w:ascii="Century Gothic" w:hAnsi="Century Gothic"/>
                          <w:color w:val="808080" w:themeColor="background1" w:themeShade="80"/>
                          <w:sz w:val="24"/>
                        </w:rPr>
                        <w:t>What effects does relational bullying have on bystanders when they DON’T stand up to it?</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“If I don’t say anything my friends won’t be mad at me.”</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Truth: if your friends are bullying someone, they will or probably have done it to you.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It’s not about who is mad at who.  It is about who the group decides to make their target that day. </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 “If I go along with this and ignore the victim too, my friends will like me more.”</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Truth: This actually has a negative effect on how the others view you.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If the girls see that you are not willing to stand up for the victim or to the bully, they may make you do the dirty work in the future, such as playing messenger or helping to spread a rumor. </w:t>
                      </w:r>
                    </w:p>
                    <w:p w:rsidR="00036BE7" w:rsidRPr="00590B22" w:rsidRDefault="00036BE7" w:rsidP="00CC3547">
                      <w:pPr>
                        <w:pStyle w:val="ListParagraph"/>
                        <w:widowControl w:val="0"/>
                        <w:numPr>
                          <w:ilvl w:val="2"/>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Nothing is for sure. The girl they are bullying will most likely be accepted back into the group. Now the victim will have lost trust in you and the other girls. </w:t>
                      </w:r>
                    </w:p>
                    <w:p w:rsidR="00036BE7" w:rsidRPr="00590B22" w:rsidRDefault="00036BE7" w:rsidP="00CC3547">
                      <w:pPr>
                        <w:pStyle w:val="ListParagraph"/>
                        <w:widowControl w:val="0"/>
                        <w:numPr>
                          <w:ilvl w:val="1"/>
                          <w:numId w:val="26"/>
                        </w:numPr>
                        <w:spacing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You can choose to say something and the group will see you are not an easy target, or you can choose to not say anything and you could be the next target. </w:t>
                      </w:r>
                    </w:p>
                    <w:p w:rsidR="00036BE7" w:rsidRPr="00542A0B" w:rsidRDefault="00036BE7" w:rsidP="00542A0B">
                      <w:pPr>
                        <w:widowControl w:val="0"/>
                        <w:ind w:left="1080"/>
                        <w:rPr>
                          <w:rFonts w:ascii="Century Gothic" w:hAnsi="Century Gothic"/>
                        </w:rPr>
                      </w:pPr>
                    </w:p>
                    <w:p w:rsidR="00036BE7" w:rsidRPr="00542A0B" w:rsidRDefault="00036BE7" w:rsidP="00542A0B">
                      <w:pPr>
                        <w:widowControl w:val="0"/>
                        <w:rPr>
                          <w:rFonts w:ascii="Century Gothic" w:hAnsi="Century Gothic"/>
                        </w:rPr>
                      </w:pPr>
                    </w:p>
                    <w:p w:rsidR="00036BE7" w:rsidRPr="007F1B1E" w:rsidRDefault="00036BE7" w:rsidP="007F1B1E">
                      <w:pPr>
                        <w:widowControl w:val="0"/>
                        <w:ind w:left="1080"/>
                        <w:rPr>
                          <w:rFonts w:ascii="Century Gothic" w:hAnsi="Century Gothic"/>
                          <w:sz w:val="24"/>
                          <w:szCs w:val="24"/>
                        </w:rPr>
                      </w:pPr>
                    </w:p>
                    <w:p w:rsidR="00036BE7" w:rsidRDefault="00036BE7" w:rsidP="006B2FFC">
                      <w:pPr>
                        <w:pStyle w:val="ListParagraph"/>
                        <w:widowControl w:val="0"/>
                        <w:ind w:left="2160"/>
                        <w:rPr>
                          <w:rFonts w:ascii="Century Gothic" w:hAnsi="Century Gothic"/>
                          <w:sz w:val="24"/>
                          <w:szCs w:val="24"/>
                        </w:rPr>
                      </w:pPr>
                    </w:p>
                    <w:p w:rsidR="00036BE7" w:rsidRPr="00577B53" w:rsidRDefault="00036BE7" w:rsidP="00577B53">
                      <w:pPr>
                        <w:widowControl w:val="0"/>
                        <w:rPr>
                          <w:rFonts w:ascii="Century Gothic" w:hAnsi="Century Gothic"/>
                          <w:sz w:val="24"/>
                          <w:szCs w:val="24"/>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Default="00036BE7" w:rsidP="006B2FFC">
                      <w:pPr>
                        <w:widowControl w:val="0"/>
                        <w:rPr>
                          <w:rFonts w:ascii="Century Gothic" w:hAnsi="Century Gothic"/>
                          <w:sz w:val="24"/>
                          <w:szCs w:val="24"/>
                          <w14:ligatures w14:val="none"/>
                        </w:rPr>
                      </w:pPr>
                    </w:p>
                    <w:p w:rsidR="00036BE7" w:rsidRPr="006B2FFC" w:rsidRDefault="00036BE7" w:rsidP="006B2FFC">
                      <w:pPr>
                        <w:widowControl w:val="0"/>
                        <w:rPr>
                          <w:rFonts w:ascii="Century Gothic" w:hAnsi="Century Gothic"/>
                          <w:sz w:val="24"/>
                          <w:szCs w:val="24"/>
                          <w14:ligatures w14:val="none"/>
                        </w:rPr>
                      </w:pPr>
                    </w:p>
                    <w:p w:rsidR="00036BE7" w:rsidRDefault="00036BE7"/>
                  </w:txbxContent>
                </v:textbox>
              </v:shape>
            </w:pict>
          </mc:Fallback>
        </mc:AlternateContent>
      </w:r>
    </w:p>
    <w:p w:rsidR="00577B53" w:rsidRDefault="00C91A6A" w:rsidP="00633EBC">
      <w:pPr>
        <w:pStyle w:val="Title2"/>
        <w:jc w:val="left"/>
        <w:rPr>
          <w:rFonts w:eastAsiaTheme="minorHAnsi" w:cstheme="minorBidi"/>
          <w:color w:val="E36C0A" w:themeColor="accent6" w:themeShade="BF"/>
          <w:kern w:val="0"/>
          <w14:ligatures w14:val="none"/>
          <w14:cntxtAlts w14:val="0"/>
        </w:rPr>
      </w:pPr>
      <w:r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89984" behindDoc="0" locked="0" layoutInCell="0" allowOverlap="1" wp14:anchorId="7F0E98C0" wp14:editId="6E0705F8">
                <wp:simplePos x="0" y="0"/>
                <wp:positionH relativeFrom="margin">
                  <wp:posOffset>4067175</wp:posOffset>
                </wp:positionH>
                <wp:positionV relativeFrom="margin">
                  <wp:posOffset>495300</wp:posOffset>
                </wp:positionV>
                <wp:extent cx="2562225" cy="7820025"/>
                <wp:effectExtent l="0" t="0" r="28575" b="28575"/>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8200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9A1CFF">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220399">
                            <w:pPr>
                              <w:spacing w:after="0" w:line="286" w:lineRule="auto"/>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No matter what role a student plays, bully or bystander, they almost always have a “reason” for their actions. Making students think twice about these reasons is necessary in stopping relational bullying. </w:t>
                            </w:r>
                          </w:p>
                          <w:p w:rsidR="00036BE7" w:rsidRPr="00590B22" w:rsidRDefault="00036BE7" w:rsidP="00CB3E85">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590B22">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Relational bullying is a cycle that can be broken. The bully uses fear to control the other girls in the group. If the other group members can overcome this fear and refuse to take part in the bullying, this can take the power away from the bully. </w:t>
                            </w:r>
                          </w:p>
                          <w:p w:rsidR="00036BE7" w:rsidRPr="00CB3E85" w:rsidRDefault="00036BE7" w:rsidP="00CB3E85">
                            <w:pPr>
                              <w:pStyle w:val="ListParagraph"/>
                              <w:spacing w:after="0" w:line="286" w:lineRule="auto"/>
                              <w:ind w:left="288"/>
                              <w:rPr>
                                <w:rFonts w:ascii="Century Gothic" w:hAnsi="Century Gothic"/>
                                <w:iCs/>
                                <w:color w:val="auto"/>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5: Encouraging Bystander to End Bullying</w:t>
                            </w:r>
                          </w:p>
                          <w:p w:rsidR="00036BE7" w:rsidRPr="00CB3E85" w:rsidRDefault="00036BE7" w:rsidP="00CB3E85">
                            <w:pPr>
                              <w:spacing w:after="0" w:line="286" w:lineRule="auto"/>
                              <w:rPr>
                                <w:rFonts w:ascii="Century Gothic" w:hAnsi="Century Gothic"/>
                                <w:i/>
                                <w:iCs/>
                                <w:color w:val="auto"/>
                                <w:sz w:val="24"/>
                              </w:rPr>
                            </w:pPr>
                          </w:p>
                          <w:p w:rsidR="00036BE7" w:rsidRPr="00A002BA" w:rsidRDefault="00036BE7" w:rsidP="006A0606">
                            <w:pPr>
                              <w:spacing w:after="0"/>
                              <w:rPr>
                                <w:rFonts w:ascii="Century Gothic" w:hAnsi="Century Gothic"/>
                                <w:i/>
                                <w:iCs/>
                                <w:color w:val="auto"/>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6A0606">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A0606" w:rsidRDefault="00036BE7" w:rsidP="006A0606">
                            <w:pPr>
                              <w:pStyle w:val="ListParagraph"/>
                              <w:spacing w:after="0" w:line="286" w:lineRule="auto"/>
                              <w:ind w:left="864"/>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Pr="00633EBC" w:rsidRDefault="00036BE7"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5" style="position:absolute;margin-left:320.25pt;margin-top:39pt;width:201.75pt;height:615.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" o:allowincell="f" adj="1739" strokecolor="#7f7f7f [1612]" strokeweight="1pt">
                <v:textbox inset="3.6pt,,3.6pt">
                  <w:txbxContent>
                    <w:p w:rsidR="00036BE7" w:rsidRPr="00590B22" w:rsidRDefault="00036BE7" w:rsidP="009A1CFF">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220399">
                      <w:pPr>
                        <w:spacing w:after="0" w:line="286" w:lineRule="auto"/>
                        <w:rPr>
                          <w:rFonts w:ascii="Century Gothic" w:hAnsi="Century Gothic"/>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No matter what role a student plays, bully or bystander, they almost always have a “reason” for their actions. Making students think twice about these reasons is necessary in stopping relational bullying. </w:t>
                      </w:r>
                    </w:p>
                    <w:p w:rsidR="00036BE7" w:rsidRPr="00590B22" w:rsidRDefault="00036BE7" w:rsidP="00CB3E85">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590B22">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Relational bullying is a cycle that can be broken. The bully uses fear to control the other girls in the group. If the other group members can overcome this fear and refuse to take part in the bullying, this can take the power away from the bully. </w:t>
                      </w:r>
                    </w:p>
                    <w:p w:rsidR="00036BE7" w:rsidRPr="00CB3E85" w:rsidRDefault="00036BE7" w:rsidP="00CB3E85">
                      <w:pPr>
                        <w:pStyle w:val="ListParagraph"/>
                        <w:spacing w:after="0" w:line="286" w:lineRule="auto"/>
                        <w:ind w:left="288"/>
                        <w:rPr>
                          <w:rFonts w:ascii="Century Gothic" w:hAnsi="Century Gothic"/>
                          <w:iCs/>
                          <w:color w:val="auto"/>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5: Encouraging Bystander to End Bullying</w:t>
                      </w:r>
                    </w:p>
                    <w:p w:rsidR="00036BE7" w:rsidRPr="00CB3E85" w:rsidRDefault="00036BE7" w:rsidP="00CB3E85">
                      <w:pPr>
                        <w:spacing w:after="0" w:line="286" w:lineRule="auto"/>
                        <w:rPr>
                          <w:rFonts w:ascii="Century Gothic" w:hAnsi="Century Gothic"/>
                          <w:i/>
                          <w:iCs/>
                          <w:color w:val="auto"/>
                          <w:sz w:val="24"/>
                        </w:rPr>
                      </w:pPr>
                    </w:p>
                    <w:p w:rsidR="00036BE7" w:rsidRPr="00A002BA" w:rsidRDefault="00036BE7" w:rsidP="006A0606">
                      <w:pPr>
                        <w:spacing w:after="0"/>
                        <w:rPr>
                          <w:rFonts w:ascii="Century Gothic" w:hAnsi="Century Gothic"/>
                          <w:i/>
                          <w:iCs/>
                          <w:color w:val="auto"/>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6A0606">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A0606" w:rsidRDefault="00036BE7" w:rsidP="006A0606">
                      <w:pPr>
                        <w:pStyle w:val="ListParagraph"/>
                        <w:spacing w:after="0" w:line="286" w:lineRule="auto"/>
                        <w:ind w:left="864"/>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Default="00036BE7" w:rsidP="009A1CFF">
                      <w:pPr>
                        <w:spacing w:after="0"/>
                        <w:rPr>
                          <w:i/>
                          <w:iCs/>
                          <w:color w:val="auto"/>
                          <w:sz w:val="24"/>
                        </w:rPr>
                      </w:pPr>
                    </w:p>
                    <w:p w:rsidR="00036BE7" w:rsidRPr="00633EBC" w:rsidRDefault="00036BE7" w:rsidP="009A1CFF">
                      <w:pPr>
                        <w:spacing w:after="0"/>
                        <w:jc w:val="center"/>
                        <w:rPr>
                          <w:i/>
                          <w:iCs/>
                          <w:color w:val="auto"/>
                          <w:sz w:val="24"/>
                        </w:rPr>
                      </w:pPr>
                    </w:p>
                  </w:txbxContent>
                </v:textbox>
                <w10:wrap type="square" anchorx="margin" anchory="margin"/>
              </v:shape>
            </w:pict>
          </mc:Fallback>
        </mc:AlternateContent>
      </w:r>
    </w:p>
    <w:p w:rsidR="006B2FFC" w:rsidRDefault="006B2FFC" w:rsidP="00633EBC">
      <w:pPr>
        <w:pStyle w:val="Title2"/>
        <w:jc w:val="left"/>
        <w:rPr>
          <w:rFonts w:eastAsiaTheme="minorHAnsi" w:cstheme="minorBidi"/>
          <w:color w:val="E36C0A" w:themeColor="accent6" w:themeShade="BF"/>
          <w:kern w:val="0"/>
          <w14:ligatures w14:val="none"/>
          <w14:cntxtAlts w14:val="0"/>
        </w:rPr>
      </w:pPr>
    </w:p>
    <w:p w:rsidR="006B2FFC" w:rsidRDefault="00CB077C">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9680" behindDoc="0" locked="0" layoutInCell="1" allowOverlap="1" wp14:anchorId="1E7CDD7A" wp14:editId="374957D4">
                <wp:simplePos x="0" y="0"/>
                <wp:positionH relativeFrom="column">
                  <wp:posOffset>485140</wp:posOffset>
                </wp:positionH>
                <wp:positionV relativeFrom="paragraph">
                  <wp:posOffset>721360</wp:posOffset>
                </wp:positionV>
                <wp:extent cx="2009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8.2pt,56.8pt" to="196.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" strokecolor="#7f7f7f [1612]" strokeweight="1.5pt"/>
            </w:pict>
          </mc:Fallback>
        </mc:AlternateContent>
      </w:r>
      <w:r w:rsidR="006B2FFC">
        <w:rPr>
          <w:rFonts w:eastAsiaTheme="minorHAnsi" w:cstheme="minorBidi"/>
          <w:color w:val="E36C0A" w:themeColor="accent6" w:themeShade="BF"/>
          <w:kern w:val="0"/>
          <w14:ligatures w14:val="none"/>
          <w14:cntxtAlts w14:val="0"/>
        </w:rPr>
        <w:br w:type="page"/>
      </w:r>
    </w:p>
    <w:p w:rsidR="009A239B" w:rsidRDefault="00036BE7" w:rsidP="00633EBC">
      <w:pPr>
        <w:pStyle w:val="Title2"/>
        <w:jc w:val="left"/>
        <w:rPr>
          <w:rFonts w:eastAsiaTheme="minorHAnsi" w:cstheme="minorBidi"/>
          <w:color w:val="E36C0A" w:themeColor="accent6" w:themeShade="BF"/>
          <w:kern w:val="0"/>
          <w14:ligatures w14:val="none"/>
          <w14:cntxtAlts w14:val="0"/>
        </w:rPr>
      </w:pPr>
      <w:r w:rsidRPr="006B2FFC">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7936" behindDoc="1" locked="0" layoutInCell="1" allowOverlap="1" wp14:anchorId="13BB36EF" wp14:editId="10373D47">
                <wp:simplePos x="0" y="0"/>
                <wp:positionH relativeFrom="column">
                  <wp:posOffset>-762000</wp:posOffset>
                </wp:positionH>
                <wp:positionV relativeFrom="paragraph">
                  <wp:posOffset>304800</wp:posOffset>
                </wp:positionV>
                <wp:extent cx="4558665" cy="81629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8162925"/>
                        </a:xfrm>
                        <a:prstGeom prst="rect">
                          <a:avLst/>
                        </a:prstGeom>
                        <a:solidFill>
                          <a:srgbClr val="FFFFFF"/>
                        </a:solidFill>
                        <a:ln w="9525">
                          <a:noFill/>
                          <a:miter lim="800000"/>
                          <a:headEnd/>
                          <a:tailEnd/>
                        </a:ln>
                      </wps:spPr>
                      <wps:txbx>
                        <w:txbxContent>
                          <w:p w:rsidR="00036BE7" w:rsidRPr="00590B22" w:rsidRDefault="00036BE7" w:rsidP="00F0529A">
                            <w:pPr>
                              <w:pStyle w:val="ListParagraph"/>
                              <w:widowControl w:val="0"/>
                              <w:numPr>
                                <w:ilvl w:val="0"/>
                                <w:numId w:val="27"/>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What are some reasons why girls do not stand up to relational bullying? Why are these reasons bad?</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Reasons:</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You are afraid of becoming the next target.</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Maybe you think you benefit in some way from the bullying, such as moving up in status if the victim is kicked out of the group. </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You don’t want everyone to be mad at you.</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You are actually entertained by it.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No one deserves to be bullied. Girls use relational aggression to control and hurt other girls. This is not healthy and if you are not standing up to bullying you are taking part in it. </w:t>
                            </w:r>
                          </w:p>
                          <w:p w:rsidR="00036BE7" w:rsidRPr="00590B22" w:rsidRDefault="00036BE7" w:rsidP="00FF1CA7">
                            <w:pPr>
                              <w:pStyle w:val="ListParagraph"/>
                              <w:widowControl w:val="0"/>
                              <w:spacing w:after="0" w:line="240" w:lineRule="auto"/>
                              <w:ind w:left="1440"/>
                              <w:rPr>
                                <w:rFonts w:ascii="Century Gothic" w:hAnsi="Century Gothic"/>
                                <w:color w:val="808080" w:themeColor="background1" w:themeShade="80"/>
                                <w:szCs w:val="24"/>
                              </w:rPr>
                            </w:pPr>
                          </w:p>
                          <w:p w:rsidR="00036BE7" w:rsidRPr="00590B22" w:rsidRDefault="00036BE7" w:rsidP="00F0529A">
                            <w:pPr>
                              <w:pStyle w:val="ListParagraph"/>
                              <w:widowControl w:val="0"/>
                              <w:numPr>
                                <w:ilvl w:val="0"/>
                                <w:numId w:val="27"/>
                              </w:numPr>
                              <w:spacing w:after="0" w:line="240" w:lineRule="auto"/>
                              <w:rPr>
                                <w:rFonts w:ascii="Century Gothic" w:hAnsi="Century Gothic"/>
                                <w:color w:val="808080" w:themeColor="background1" w:themeShade="80"/>
                                <w:sz w:val="22"/>
                                <w:szCs w:val="24"/>
                              </w:rPr>
                            </w:pPr>
                            <w:r w:rsidRPr="00590B22">
                              <w:rPr>
                                <w:rFonts w:ascii="Century Gothic" w:hAnsi="Century Gothic"/>
                                <w:color w:val="808080" w:themeColor="background1" w:themeShade="80"/>
                                <w:sz w:val="22"/>
                                <w:szCs w:val="24"/>
                              </w:rPr>
                              <w:t>What are some good ways to handle rumors when you hear them?</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Do not spread them.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Tell the person who told you the rumor that it is none of their business or say, “Who cares?”</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Ask the victim if she is okay.  Tell her you do not believe the rumor and that you are sorry this is happening.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When you hear the rumor, instead of spreading it, say something nice about the victim.</w:t>
                            </w:r>
                          </w:p>
                          <w:p w:rsidR="00036BE7" w:rsidRPr="00590B22" w:rsidRDefault="00036BE7" w:rsidP="00542A0B">
                            <w:pPr>
                              <w:widowControl w:val="0"/>
                              <w:spacing w:after="0" w:line="240" w:lineRule="auto"/>
                              <w:ind w:left="360"/>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      </w:t>
                            </w:r>
                          </w:p>
                          <w:p w:rsidR="00036BE7" w:rsidRPr="00590B22" w:rsidRDefault="00036BE7" w:rsidP="00E85F24">
                            <w:pPr>
                              <w:widowControl w:val="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Activities</w:t>
                            </w:r>
                          </w:p>
                          <w:p w:rsidR="00036BE7" w:rsidRPr="00590B22" w:rsidRDefault="00036BE7" w:rsidP="00F0529A">
                            <w:pPr>
                              <w:pStyle w:val="ListParagraph"/>
                              <w:widowControl w:val="0"/>
                              <w:numPr>
                                <w:ilvl w:val="0"/>
                                <w:numId w:val="11"/>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I Play a Role (Relational Bullying): </w:t>
                            </w:r>
                            <w:r w:rsidRPr="00590B22">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036BE7" w:rsidRPr="00590B22" w:rsidRDefault="00036BE7" w:rsidP="008A69FB">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1"/>
                              </w:numPr>
                              <w:spacing w:after="0"/>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 Bucket of Sand: </w:t>
                            </w:r>
                            <w:r w:rsidRPr="00590B22">
                              <w:rPr>
                                <w:rFonts w:ascii="Century Gothic" w:hAnsi="Century Gothic"/>
                                <w:color w:val="808080" w:themeColor="background1" w:themeShade="80"/>
                                <w:sz w:val="18"/>
                                <w:szCs w:val="18"/>
                              </w:rPr>
                              <w:t xml:space="preserve">This activity will help students think about how powerful a rumor can be and how hard it is to undo the damage rumors cause. </w:t>
                            </w:r>
                          </w:p>
                          <w:p w:rsidR="00036BE7" w:rsidRPr="00590B22" w:rsidRDefault="00036BE7" w:rsidP="008A69FB">
                            <w:pPr>
                              <w:widowControl w:val="0"/>
                              <w:spacing w:after="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1"/>
                              </w:numPr>
                              <w:spacing w:after="0"/>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Different Perspectives: </w:t>
                            </w:r>
                            <w:r w:rsidRPr="00590B22">
                              <w:rPr>
                                <w:rFonts w:ascii="Century Gothic" w:hAnsi="Century Gothic"/>
                                <w:color w:val="808080" w:themeColor="background1" w:themeShade="80"/>
                                <w:sz w:val="18"/>
                                <w:szCs w:val="24"/>
                              </w:rPr>
                              <w:t xml:space="preserve">This activity will help students understand the different perspectives bystanders have to relational bullying and how they can react to each one. </w:t>
                            </w:r>
                          </w:p>
                          <w:p w:rsidR="00036BE7" w:rsidRPr="00590B22" w:rsidRDefault="00036BE7" w:rsidP="00ED6EAF">
                            <w:pPr>
                              <w:widowControl w:val="0"/>
                              <w:spacing w:after="0"/>
                              <w:rPr>
                                <w:rFonts w:ascii="Century Gothic" w:hAnsi="Century Gothic"/>
                                <w:b/>
                                <w:color w:val="808080" w:themeColor="background1" w:themeShade="80"/>
                                <w:sz w:val="24"/>
                                <w:szCs w:val="24"/>
                              </w:rPr>
                            </w:pPr>
                          </w:p>
                          <w:p w:rsidR="00036BE7" w:rsidRPr="00590B22" w:rsidRDefault="00036BE7" w:rsidP="004B4E21">
                            <w:pPr>
                              <w:widowControl w:val="0"/>
                              <w:spacing w:before="240" w:after="0" w:line="276" w:lineRule="auto"/>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 xml:space="preserve">Think You Know? </w:t>
                            </w:r>
                            <w:r w:rsidRPr="00590B22">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036BE7" w:rsidRPr="00590B22" w:rsidRDefault="00036BE7" w:rsidP="00F0529A">
                            <w:pPr>
                              <w:pStyle w:val="ListParagraph"/>
                              <w:widowControl w:val="0"/>
                              <w:numPr>
                                <w:ilvl w:val="0"/>
                                <w:numId w:val="12"/>
                              </w:numPr>
                              <w:spacing w:before="240"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Do you think Jen was able to help keep the situation from getting worse? What did she do right?</w:t>
                            </w:r>
                          </w:p>
                          <w:p w:rsidR="00036BE7" w:rsidRPr="00590B22" w:rsidRDefault="00036BE7" w:rsidP="007E60B5">
                            <w:pPr>
                              <w:pStyle w:val="ListParagraph"/>
                              <w:spacing w:after="0" w:line="276" w:lineRule="auto"/>
                              <w:rPr>
                                <w:rFonts w:ascii="Century Gothic" w:hAnsi="Century Gothic"/>
                                <w:color w:val="808080" w:themeColor="background1" w:themeShade="80"/>
                                <w:sz w:val="24"/>
                                <w:szCs w:val="24"/>
                                <w14:ligatures w14:val="none"/>
                              </w:rPr>
                            </w:pPr>
                          </w:p>
                          <w:p w:rsidR="00036BE7" w:rsidRDefault="00036BE7" w:rsidP="007E60B5">
                            <w:pPr>
                              <w:pStyle w:val="ListParagraph"/>
                              <w:widowControl w:val="0"/>
                              <w:rPr>
                                <w:rFonts w:ascii="Century Gothic" w:hAnsi="Century Gothic"/>
                                <w:sz w:val="24"/>
                                <w:szCs w:val="24"/>
                                <w14:ligatures w14:val="none"/>
                              </w:rPr>
                            </w:pPr>
                          </w:p>
                          <w:p w:rsidR="00036BE7" w:rsidRDefault="00036BE7" w:rsidP="009A1CFF">
                            <w:pPr>
                              <w:widowControl w:val="0"/>
                              <w:rPr>
                                <w:rFonts w:ascii="Century Gothic" w:hAnsi="Century Gothic"/>
                                <w:sz w:val="24"/>
                                <w:szCs w:val="24"/>
                                <w14:ligatures w14:val="none"/>
                              </w:rPr>
                            </w:pPr>
                          </w:p>
                          <w:p w:rsidR="00036BE7" w:rsidRDefault="00036BE7" w:rsidP="009A1CFF">
                            <w:pPr>
                              <w:widowControl w:val="0"/>
                              <w:rPr>
                                <w:rFonts w:ascii="Century Gothic" w:hAnsi="Century Gothic"/>
                                <w:sz w:val="24"/>
                                <w:szCs w:val="24"/>
                                <w14:ligatures w14:val="none"/>
                              </w:rPr>
                            </w:pPr>
                          </w:p>
                          <w:p w:rsidR="00036BE7" w:rsidRPr="00ED7F32" w:rsidRDefault="00036BE7" w:rsidP="00ED7F32">
                            <w:pPr>
                              <w:widowControl w:val="0"/>
                              <w:ind w:left="360"/>
                              <w:rPr>
                                <w:rFonts w:ascii="Century Gothic" w:hAnsi="Century Gothic"/>
                                <w:sz w:val="24"/>
                                <w:szCs w:val="24"/>
                                <w14:ligatures w14:val="none"/>
                              </w:rPr>
                            </w:pP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0pt;margin-top:24pt;width:358.95pt;height:64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" stroked="f">
                <v:textbox>
                  <w:txbxContent>
                    <w:p w:rsidR="00036BE7" w:rsidRPr="00590B22" w:rsidRDefault="00036BE7" w:rsidP="00F0529A">
                      <w:pPr>
                        <w:pStyle w:val="ListParagraph"/>
                        <w:widowControl w:val="0"/>
                        <w:numPr>
                          <w:ilvl w:val="0"/>
                          <w:numId w:val="27"/>
                        </w:numPr>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What are some reasons why girls do not stand up to relational bullying? Why are these reasons bad?</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Reasons:</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You are afraid of becoming the next target.</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Maybe you think you benefit in some way from the bullying, such as moving up in status if the victim is kicked out of the group. </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You don’t want everyone to be mad at you.</w:t>
                      </w:r>
                    </w:p>
                    <w:p w:rsidR="00036BE7" w:rsidRPr="00590B22" w:rsidRDefault="00036BE7" w:rsidP="00CC3547">
                      <w:pPr>
                        <w:pStyle w:val="ListParagraph"/>
                        <w:widowControl w:val="0"/>
                        <w:numPr>
                          <w:ilvl w:val="2"/>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You are actually entertained by it.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No one deserves to be bullied. Girls use relational aggression to control and hurt other girls. This is not healthy and if you are not standing up to bullying you are taking part in it. </w:t>
                      </w:r>
                    </w:p>
                    <w:p w:rsidR="00036BE7" w:rsidRPr="00590B22" w:rsidRDefault="00036BE7" w:rsidP="00FF1CA7">
                      <w:pPr>
                        <w:pStyle w:val="ListParagraph"/>
                        <w:widowControl w:val="0"/>
                        <w:spacing w:after="0" w:line="240" w:lineRule="auto"/>
                        <w:ind w:left="1440"/>
                        <w:rPr>
                          <w:rFonts w:ascii="Century Gothic" w:hAnsi="Century Gothic"/>
                          <w:color w:val="808080" w:themeColor="background1" w:themeShade="80"/>
                          <w:szCs w:val="24"/>
                        </w:rPr>
                      </w:pPr>
                    </w:p>
                    <w:p w:rsidR="00036BE7" w:rsidRPr="00590B22" w:rsidRDefault="00036BE7" w:rsidP="00F0529A">
                      <w:pPr>
                        <w:pStyle w:val="ListParagraph"/>
                        <w:widowControl w:val="0"/>
                        <w:numPr>
                          <w:ilvl w:val="0"/>
                          <w:numId w:val="27"/>
                        </w:numPr>
                        <w:spacing w:after="0" w:line="240" w:lineRule="auto"/>
                        <w:rPr>
                          <w:rFonts w:ascii="Century Gothic" w:hAnsi="Century Gothic"/>
                          <w:color w:val="808080" w:themeColor="background1" w:themeShade="80"/>
                          <w:sz w:val="22"/>
                          <w:szCs w:val="24"/>
                        </w:rPr>
                      </w:pPr>
                      <w:r w:rsidRPr="00590B22">
                        <w:rPr>
                          <w:rFonts w:ascii="Century Gothic" w:hAnsi="Century Gothic"/>
                          <w:color w:val="808080" w:themeColor="background1" w:themeShade="80"/>
                          <w:sz w:val="22"/>
                          <w:szCs w:val="24"/>
                        </w:rPr>
                        <w:t>What are some good ways to handle rumors when you hear them?</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Do not spread them.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Tell the person who told you the rumor that it is none of their business or say, “Who cares?”</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Ask the victim if she is okay.  Tell her you do not believe the rumor and that you are sorry this is happening. </w:t>
                      </w:r>
                    </w:p>
                    <w:p w:rsidR="00036BE7" w:rsidRPr="00590B22" w:rsidRDefault="00036BE7" w:rsidP="00CC3547">
                      <w:pPr>
                        <w:pStyle w:val="ListParagraph"/>
                        <w:widowControl w:val="0"/>
                        <w:numPr>
                          <w:ilvl w:val="1"/>
                          <w:numId w:val="27"/>
                        </w:numPr>
                        <w:spacing w:after="0" w:line="276" w:lineRule="auto"/>
                        <w:rPr>
                          <w:rFonts w:ascii="Century Gothic" w:hAnsi="Century Gothic"/>
                          <w:color w:val="808080" w:themeColor="background1" w:themeShade="80"/>
                        </w:rPr>
                      </w:pPr>
                      <w:r w:rsidRPr="00590B22">
                        <w:rPr>
                          <w:rFonts w:ascii="Century Gothic" w:hAnsi="Century Gothic"/>
                          <w:color w:val="808080" w:themeColor="background1" w:themeShade="80"/>
                        </w:rPr>
                        <w:t>When you hear the rumor, instead of spreading it, say something nice about the victim.</w:t>
                      </w:r>
                    </w:p>
                    <w:p w:rsidR="00036BE7" w:rsidRPr="00590B22" w:rsidRDefault="00036BE7" w:rsidP="00542A0B">
                      <w:pPr>
                        <w:widowControl w:val="0"/>
                        <w:spacing w:after="0" w:line="240" w:lineRule="auto"/>
                        <w:ind w:left="360"/>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      </w:t>
                      </w:r>
                    </w:p>
                    <w:p w:rsidR="00036BE7" w:rsidRPr="00590B22" w:rsidRDefault="00036BE7" w:rsidP="00E85F24">
                      <w:pPr>
                        <w:widowControl w:val="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Activities</w:t>
                      </w:r>
                    </w:p>
                    <w:p w:rsidR="00036BE7" w:rsidRPr="00590B22" w:rsidRDefault="00036BE7" w:rsidP="00F0529A">
                      <w:pPr>
                        <w:pStyle w:val="ListParagraph"/>
                        <w:widowControl w:val="0"/>
                        <w:numPr>
                          <w:ilvl w:val="0"/>
                          <w:numId w:val="11"/>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I Play a Role (Relational Bullying): </w:t>
                      </w:r>
                      <w:r w:rsidRPr="00590B22">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036BE7" w:rsidRPr="00590B22" w:rsidRDefault="00036BE7" w:rsidP="008A69FB">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1"/>
                        </w:numPr>
                        <w:spacing w:after="0"/>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 Bucket of Sand: </w:t>
                      </w:r>
                      <w:r w:rsidRPr="00590B22">
                        <w:rPr>
                          <w:rFonts w:ascii="Century Gothic" w:hAnsi="Century Gothic"/>
                          <w:color w:val="808080" w:themeColor="background1" w:themeShade="80"/>
                          <w:sz w:val="18"/>
                          <w:szCs w:val="18"/>
                        </w:rPr>
                        <w:t xml:space="preserve">This activity will help students think about how powerful a rumor can be and how hard it is to undo the damage rumors cause. </w:t>
                      </w:r>
                    </w:p>
                    <w:p w:rsidR="00036BE7" w:rsidRPr="00590B22" w:rsidRDefault="00036BE7" w:rsidP="008A69FB">
                      <w:pPr>
                        <w:widowControl w:val="0"/>
                        <w:spacing w:after="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1"/>
                        </w:numPr>
                        <w:spacing w:after="0"/>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Different Perspectives: </w:t>
                      </w:r>
                      <w:r w:rsidRPr="00590B22">
                        <w:rPr>
                          <w:rFonts w:ascii="Century Gothic" w:hAnsi="Century Gothic"/>
                          <w:color w:val="808080" w:themeColor="background1" w:themeShade="80"/>
                          <w:sz w:val="18"/>
                          <w:szCs w:val="24"/>
                        </w:rPr>
                        <w:t xml:space="preserve">This activity will help students understand the different perspectives bystanders have to relational bullying and how they can react to each one. </w:t>
                      </w:r>
                    </w:p>
                    <w:p w:rsidR="00036BE7" w:rsidRPr="00590B22" w:rsidRDefault="00036BE7" w:rsidP="00ED6EAF">
                      <w:pPr>
                        <w:widowControl w:val="0"/>
                        <w:spacing w:after="0"/>
                        <w:rPr>
                          <w:rFonts w:ascii="Century Gothic" w:hAnsi="Century Gothic"/>
                          <w:b/>
                          <w:color w:val="808080" w:themeColor="background1" w:themeShade="80"/>
                          <w:sz w:val="24"/>
                          <w:szCs w:val="24"/>
                        </w:rPr>
                      </w:pPr>
                    </w:p>
                    <w:p w:rsidR="00036BE7" w:rsidRPr="00590B22" w:rsidRDefault="00036BE7" w:rsidP="004B4E21">
                      <w:pPr>
                        <w:widowControl w:val="0"/>
                        <w:spacing w:before="240" w:after="0" w:line="276" w:lineRule="auto"/>
                        <w:rPr>
                          <w:rFonts w:ascii="Century Gothic" w:hAnsi="Century Gothic"/>
                          <w:color w:val="808080" w:themeColor="background1" w:themeShade="80"/>
                          <w:sz w:val="24"/>
                          <w:szCs w:val="24"/>
                          <w14:ligatures w14:val="none"/>
                        </w:rPr>
                      </w:pPr>
                      <w:r w:rsidRPr="00590B22">
                        <w:rPr>
                          <w:rFonts w:ascii="Century Gothic" w:hAnsi="Century Gothic"/>
                          <w:b/>
                          <w:bCs/>
                          <w:color w:val="808080" w:themeColor="background1" w:themeShade="80"/>
                          <w:sz w:val="24"/>
                          <w:szCs w:val="24"/>
                          <w:u w:val="single"/>
                          <w14:ligatures w14:val="none"/>
                        </w:rPr>
                        <w:t xml:space="preserve">Think You Know? </w:t>
                      </w:r>
                      <w:r w:rsidRPr="00590B22">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036BE7" w:rsidRPr="00590B22" w:rsidRDefault="00036BE7" w:rsidP="00F0529A">
                      <w:pPr>
                        <w:pStyle w:val="ListParagraph"/>
                        <w:widowControl w:val="0"/>
                        <w:numPr>
                          <w:ilvl w:val="0"/>
                          <w:numId w:val="12"/>
                        </w:numPr>
                        <w:spacing w:before="240"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Do you think Jen was able to help keep the situation from getting worse? What did she do right?</w:t>
                      </w:r>
                    </w:p>
                    <w:p w:rsidR="00036BE7" w:rsidRPr="00590B22" w:rsidRDefault="00036BE7" w:rsidP="007E60B5">
                      <w:pPr>
                        <w:pStyle w:val="ListParagraph"/>
                        <w:spacing w:after="0" w:line="276" w:lineRule="auto"/>
                        <w:rPr>
                          <w:rFonts w:ascii="Century Gothic" w:hAnsi="Century Gothic"/>
                          <w:color w:val="808080" w:themeColor="background1" w:themeShade="80"/>
                          <w:sz w:val="24"/>
                          <w:szCs w:val="24"/>
                          <w14:ligatures w14:val="none"/>
                        </w:rPr>
                      </w:pPr>
                    </w:p>
                    <w:p w:rsidR="00036BE7" w:rsidRDefault="00036BE7" w:rsidP="007E60B5">
                      <w:pPr>
                        <w:pStyle w:val="ListParagraph"/>
                        <w:widowControl w:val="0"/>
                        <w:rPr>
                          <w:rFonts w:ascii="Century Gothic" w:hAnsi="Century Gothic"/>
                          <w:sz w:val="24"/>
                          <w:szCs w:val="24"/>
                          <w14:ligatures w14:val="none"/>
                        </w:rPr>
                      </w:pPr>
                    </w:p>
                    <w:p w:rsidR="00036BE7" w:rsidRDefault="00036BE7" w:rsidP="009A1CFF">
                      <w:pPr>
                        <w:widowControl w:val="0"/>
                        <w:rPr>
                          <w:rFonts w:ascii="Century Gothic" w:hAnsi="Century Gothic"/>
                          <w:sz w:val="24"/>
                          <w:szCs w:val="24"/>
                          <w14:ligatures w14:val="none"/>
                        </w:rPr>
                      </w:pPr>
                    </w:p>
                    <w:p w:rsidR="00036BE7" w:rsidRDefault="00036BE7" w:rsidP="009A1CFF">
                      <w:pPr>
                        <w:widowControl w:val="0"/>
                        <w:rPr>
                          <w:rFonts w:ascii="Century Gothic" w:hAnsi="Century Gothic"/>
                          <w:sz w:val="24"/>
                          <w:szCs w:val="24"/>
                          <w14:ligatures w14:val="none"/>
                        </w:rPr>
                      </w:pPr>
                    </w:p>
                    <w:p w:rsidR="00036BE7" w:rsidRPr="00ED7F32" w:rsidRDefault="00036BE7" w:rsidP="00ED7F32">
                      <w:pPr>
                        <w:widowControl w:val="0"/>
                        <w:ind w:left="360"/>
                        <w:rPr>
                          <w:rFonts w:ascii="Century Gothic" w:hAnsi="Century Gothic"/>
                          <w:sz w:val="24"/>
                          <w:szCs w:val="24"/>
                          <w14:ligatures w14:val="none"/>
                        </w:rPr>
                      </w:pPr>
                    </w:p>
                    <w:p w:rsidR="00036BE7" w:rsidRDefault="00036BE7"/>
                  </w:txbxContent>
                </v:textbox>
              </v:shape>
            </w:pict>
          </mc:Fallback>
        </mc:AlternateContent>
      </w:r>
      <w:r w:rsidR="00590B22"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96128" behindDoc="0" locked="0" layoutInCell="0" allowOverlap="1" wp14:anchorId="32368717" wp14:editId="70E93CF8">
                <wp:simplePos x="0" y="0"/>
                <wp:positionH relativeFrom="margin">
                  <wp:posOffset>3983990</wp:posOffset>
                </wp:positionH>
                <wp:positionV relativeFrom="margin">
                  <wp:posOffset>371475</wp:posOffset>
                </wp:positionV>
                <wp:extent cx="2647950" cy="7967980"/>
                <wp:effectExtent l="0" t="0" r="19050" b="1397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96798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9A1CFF">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9A1CFF">
                            <w:pPr>
                              <w:spacing w:after="0"/>
                              <w:jc w:val="center"/>
                              <w:rPr>
                                <w:rFonts w:ascii="Century Gothic" w:hAnsi="Century Gothic"/>
                                <w:b/>
                                <w:iCs/>
                                <w:color w:val="808080" w:themeColor="background1" w:themeShade="80"/>
                                <w:sz w:val="24"/>
                                <w:u w:val="single"/>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is a group process so if you see relational bullying </w:t>
                            </w:r>
                            <w:proofErr w:type="gramStart"/>
                            <w:r w:rsidRPr="00590B22">
                              <w:rPr>
                                <w:rFonts w:ascii="Century Gothic" w:hAnsi="Century Gothic"/>
                                <w:iCs/>
                                <w:color w:val="808080" w:themeColor="background1" w:themeShade="80"/>
                                <w:sz w:val="22"/>
                              </w:rPr>
                              <w:t>be</w:t>
                            </w:r>
                            <w:proofErr w:type="gramEnd"/>
                            <w:r w:rsidRPr="00590B22">
                              <w:rPr>
                                <w:rFonts w:ascii="Century Gothic" w:hAnsi="Century Gothic"/>
                                <w:iCs/>
                                <w:color w:val="808080" w:themeColor="background1" w:themeShade="80"/>
                                <w:sz w:val="22"/>
                              </w:rPr>
                              <w:t xml:space="preserve"> prepared to confront the entire group.</w:t>
                            </w:r>
                          </w:p>
                          <w:p w:rsidR="00036BE7" w:rsidRPr="00590B22" w:rsidRDefault="00036BE7" w:rsidP="00C641BA">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Relational bullying is done indirectly and can be hard for teachers to spot. If you think it is happening, follow your instinct and intervene. </w:t>
                            </w:r>
                          </w:p>
                          <w:p w:rsidR="00036BE7" w:rsidRDefault="00036BE7" w:rsidP="00CB3E85">
                            <w:pPr>
                              <w:pStyle w:val="ListParagraph"/>
                              <w:spacing w:after="0" w:line="286" w:lineRule="auto"/>
                              <w:ind w:left="288"/>
                              <w:rPr>
                                <w:rFonts w:ascii="Century Gothic" w:hAnsi="Century Gothic"/>
                                <w:iCs/>
                                <w:color w:val="auto"/>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 xml:space="preserve">TM </w:t>
                            </w:r>
                            <w:r w:rsidRPr="00590B22">
                              <w:rPr>
                                <w:rFonts w:ascii="Century Gothic" w:hAnsi="Century Gothic"/>
                                <w:iCs/>
                                <w:color w:val="F8A45E"/>
                                <w:sz w:val="22"/>
                              </w:rPr>
                              <w:t>Chapter 3: Addressing Bullying When You See it</w:t>
                            </w:r>
                          </w:p>
                          <w:p w:rsidR="00036BE7" w:rsidRDefault="00036BE7" w:rsidP="009A1CFF">
                            <w:pPr>
                              <w:spacing w:after="0"/>
                              <w:rPr>
                                <w:i/>
                                <w:iCs/>
                                <w:color w:val="auto"/>
                                <w:sz w:val="24"/>
                              </w:rPr>
                            </w:pPr>
                          </w:p>
                          <w:p w:rsidR="00036BE7" w:rsidRPr="00590B22" w:rsidRDefault="00036BE7" w:rsidP="009A1CFF">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A002BA">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590B22" w:rsidRDefault="00036BE7" w:rsidP="009A1CF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33EBC" w:rsidRDefault="00036BE7"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85" style="position:absolute;margin-left:313.7pt;margin-top:29.25pt;width:208.5pt;height:627.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" o:allowincell="f" adj="1739" strokecolor="#7f7f7f [1612]" strokeweight="1pt">
                <v:textbox inset="3.6pt,,3.6pt">
                  <w:txbxContent>
                    <w:p w:rsidR="00036BE7" w:rsidRPr="00590B22" w:rsidRDefault="00036BE7" w:rsidP="009A1CFF">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9A1CFF">
                      <w:pPr>
                        <w:spacing w:after="0"/>
                        <w:jc w:val="center"/>
                        <w:rPr>
                          <w:rFonts w:ascii="Century Gothic" w:hAnsi="Century Gothic"/>
                          <w:b/>
                          <w:iCs/>
                          <w:color w:val="808080" w:themeColor="background1" w:themeShade="80"/>
                          <w:sz w:val="24"/>
                          <w:u w:val="single"/>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Relational bullying is a group process so if you see relational bullying </w:t>
                      </w:r>
                      <w:proofErr w:type="gramStart"/>
                      <w:r w:rsidRPr="00590B22">
                        <w:rPr>
                          <w:rFonts w:ascii="Century Gothic" w:hAnsi="Century Gothic"/>
                          <w:iCs/>
                          <w:color w:val="808080" w:themeColor="background1" w:themeShade="80"/>
                          <w:sz w:val="22"/>
                        </w:rPr>
                        <w:t>be</w:t>
                      </w:r>
                      <w:proofErr w:type="gramEnd"/>
                      <w:r w:rsidRPr="00590B22">
                        <w:rPr>
                          <w:rFonts w:ascii="Century Gothic" w:hAnsi="Century Gothic"/>
                          <w:iCs/>
                          <w:color w:val="808080" w:themeColor="background1" w:themeShade="80"/>
                          <w:sz w:val="22"/>
                        </w:rPr>
                        <w:t xml:space="preserve"> prepared to confront the entire group.</w:t>
                      </w:r>
                    </w:p>
                    <w:p w:rsidR="00036BE7" w:rsidRPr="00590B22" w:rsidRDefault="00036BE7" w:rsidP="00C641BA">
                      <w:pPr>
                        <w:pStyle w:val="ListParagraph"/>
                        <w:spacing w:after="0" w:line="286" w:lineRule="auto"/>
                        <w:ind w:left="288"/>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Relational bullying is done indirectly and can be hard for teachers to spot. If you think it is happening, follow your instinct and intervene. </w:t>
                      </w:r>
                    </w:p>
                    <w:p w:rsidR="00036BE7" w:rsidRDefault="00036BE7" w:rsidP="00CB3E85">
                      <w:pPr>
                        <w:pStyle w:val="ListParagraph"/>
                        <w:spacing w:after="0" w:line="286" w:lineRule="auto"/>
                        <w:ind w:left="288"/>
                        <w:rPr>
                          <w:rFonts w:ascii="Century Gothic" w:hAnsi="Century Gothic"/>
                          <w:iCs/>
                          <w:color w:val="auto"/>
                          <w:sz w:val="22"/>
                        </w:rPr>
                      </w:pPr>
                    </w:p>
                    <w:p w:rsidR="00036BE7" w:rsidRPr="00590B22" w:rsidRDefault="00036BE7" w:rsidP="00CB3E85">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 xml:space="preserve">TM </w:t>
                      </w:r>
                      <w:r w:rsidRPr="00590B22">
                        <w:rPr>
                          <w:rFonts w:ascii="Century Gothic" w:hAnsi="Century Gothic"/>
                          <w:iCs/>
                          <w:color w:val="F8A45E"/>
                          <w:sz w:val="22"/>
                        </w:rPr>
                        <w:t>Chapter 3: Addressing Bullying When You See it</w:t>
                      </w:r>
                    </w:p>
                    <w:p w:rsidR="00036BE7" w:rsidRDefault="00036BE7" w:rsidP="009A1CFF">
                      <w:pPr>
                        <w:spacing w:after="0"/>
                        <w:rPr>
                          <w:i/>
                          <w:iCs/>
                          <w:color w:val="auto"/>
                          <w:sz w:val="24"/>
                        </w:rPr>
                      </w:pPr>
                    </w:p>
                    <w:p w:rsidR="00036BE7" w:rsidRPr="00590B22" w:rsidRDefault="00036BE7" w:rsidP="009A1CFF">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A002BA">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590B22" w:rsidRDefault="00036BE7" w:rsidP="009A1CF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33EBC" w:rsidRDefault="00036BE7" w:rsidP="009A1CFF">
                      <w:pPr>
                        <w:spacing w:after="0"/>
                        <w:jc w:val="center"/>
                        <w:rPr>
                          <w:i/>
                          <w:iCs/>
                          <w:color w:val="auto"/>
                          <w:sz w:val="24"/>
                        </w:rPr>
                      </w:pPr>
                    </w:p>
                  </w:txbxContent>
                </v:textbox>
                <w10:wrap type="square" anchorx="margin" anchory="margin"/>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Default="009A239B" w:rsidP="009A239B">
      <w:pPr>
        <w:rPr>
          <w:rFonts w:eastAsiaTheme="minorHAnsi"/>
        </w:rPr>
      </w:pPr>
    </w:p>
    <w:p w:rsidR="00E85F24" w:rsidRDefault="009A239B">
      <w:pPr>
        <w:spacing w:after="200" w:line="276" w:lineRule="auto"/>
        <w:rPr>
          <w:rFonts w:eastAsiaTheme="minorHAnsi"/>
        </w:rPr>
      </w:pPr>
      <w:r>
        <w:rPr>
          <w:rFonts w:eastAsiaTheme="minorHAnsi"/>
        </w:rPr>
        <w:br w:type="page"/>
      </w:r>
    </w:p>
    <w:p w:rsidR="007E60B5" w:rsidRDefault="007E60B5" w:rsidP="009A239B">
      <w:pPr>
        <w:rPr>
          <w:rFonts w:eastAsiaTheme="minorHAnsi"/>
        </w:rPr>
      </w:pPr>
    </w:p>
    <w:p w:rsidR="007E60B5" w:rsidRDefault="00036BE7">
      <w:pPr>
        <w:spacing w:after="200" w:line="276" w:lineRule="auto"/>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39136" behindDoc="0" locked="0" layoutInCell="0" allowOverlap="1" wp14:anchorId="3ED4D81A" wp14:editId="06732767">
                <wp:simplePos x="0" y="0"/>
                <wp:positionH relativeFrom="margin">
                  <wp:posOffset>3781425</wp:posOffset>
                </wp:positionH>
                <wp:positionV relativeFrom="margin">
                  <wp:posOffset>371475</wp:posOffset>
                </wp:positionV>
                <wp:extent cx="2647950" cy="7896225"/>
                <wp:effectExtent l="0" t="0" r="19050" b="2857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962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6272B5">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6272B5">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6A0606" w:rsidRDefault="00036BE7" w:rsidP="006272B5">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w:t>
                            </w:r>
                          </w:p>
                          <w:p w:rsidR="00036BE7" w:rsidRDefault="00036BE7" w:rsidP="006272B5">
                            <w:pPr>
                              <w:spacing w:after="0"/>
                              <w:rPr>
                                <w:i/>
                                <w:iCs/>
                                <w:color w:val="auto"/>
                                <w:sz w:val="24"/>
                              </w:rPr>
                            </w:pPr>
                          </w:p>
                          <w:p w:rsidR="00036BE7" w:rsidRPr="00633EBC" w:rsidRDefault="00036BE7" w:rsidP="006272B5">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5" style="position:absolute;margin-left:297.75pt;margin-top:29.25pt;width:208.5pt;height:62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" o:allowincell="f" adj="1739" strokecolor="#7f7f7f [1612]" strokeweight="1pt">
                <v:textbox inset="3.6pt,,3.6pt">
                  <w:txbxContent>
                    <w:p w:rsidR="00036BE7" w:rsidRPr="00590B22" w:rsidRDefault="00036BE7" w:rsidP="006272B5">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6272B5">
                      <w:pPr>
                        <w:spacing w:after="0"/>
                        <w:rPr>
                          <w:i/>
                          <w:iCs/>
                          <w:color w:val="808080" w:themeColor="background1" w:themeShade="80"/>
                          <w:sz w:val="24"/>
                        </w:rPr>
                      </w:pPr>
                    </w:p>
                    <w:p w:rsidR="00036BE7" w:rsidRPr="00590B22" w:rsidRDefault="00036BE7" w:rsidP="004B4E21">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6A0606" w:rsidRDefault="00036BE7" w:rsidP="006272B5">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w:t>
                      </w:r>
                    </w:p>
                    <w:p w:rsidR="00036BE7" w:rsidRDefault="00036BE7" w:rsidP="006272B5">
                      <w:pPr>
                        <w:spacing w:after="0"/>
                        <w:rPr>
                          <w:i/>
                          <w:iCs/>
                          <w:color w:val="auto"/>
                          <w:sz w:val="24"/>
                        </w:rPr>
                      </w:pPr>
                    </w:p>
                    <w:p w:rsidR="00036BE7" w:rsidRPr="00633EBC" w:rsidRDefault="00036BE7" w:rsidP="006272B5">
                      <w:pPr>
                        <w:spacing w:after="0"/>
                        <w:jc w:val="center"/>
                        <w:rPr>
                          <w:i/>
                          <w:iCs/>
                          <w:color w:val="auto"/>
                          <w:sz w:val="24"/>
                        </w:rPr>
                      </w:pPr>
                    </w:p>
                  </w:txbxContent>
                </v:textbox>
                <w10:wrap type="square" anchorx="margin" anchory="margin"/>
              </v:shape>
            </w:pict>
          </mc:Fallback>
        </mc:AlternateContent>
      </w:r>
      <w:r w:rsidRPr="001944B1">
        <w:rPr>
          <w:b/>
          <w:noProof/>
        </w:rPr>
        <mc:AlternateContent>
          <mc:Choice Requires="wps">
            <w:drawing>
              <wp:anchor distT="0" distB="0" distL="114300" distR="114300" simplePos="0" relativeHeight="251694080" behindDoc="0" locked="0" layoutInCell="1" allowOverlap="1" wp14:anchorId="0ABB589D" wp14:editId="5043295E">
                <wp:simplePos x="0" y="0"/>
                <wp:positionH relativeFrom="column">
                  <wp:posOffset>-495300</wp:posOffset>
                </wp:positionH>
                <wp:positionV relativeFrom="paragraph">
                  <wp:posOffset>5242560</wp:posOffset>
                </wp:positionV>
                <wp:extent cx="3810000" cy="283845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38450"/>
                        </a:xfrm>
                        <a:prstGeom prst="rect">
                          <a:avLst/>
                        </a:prstGeom>
                        <a:solidFill>
                          <a:srgbClr val="FFFFFF"/>
                        </a:solidFill>
                        <a:ln w="28575">
                          <a:solidFill>
                            <a:srgbClr val="F8A45E"/>
                          </a:solidFill>
                          <a:prstDash val="solid"/>
                          <a:miter lim="800000"/>
                          <a:headEnd/>
                          <a:tailEnd/>
                        </a:ln>
                      </wps:spPr>
                      <wps:txbx>
                        <w:txbxContent>
                          <w:p w:rsidR="00036BE7" w:rsidRPr="00590B22" w:rsidRDefault="00036BE7" w:rsidP="009A1CFF">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FC784A">
                            <w:pPr>
                              <w:widowControl w:val="0"/>
                              <w:jc w:val="center"/>
                              <w:rPr>
                                <w:rFonts w:ascii="Century Gothic" w:hAnsi="Century Gothic"/>
                                <w:bCs/>
                                <w:i/>
                                <w:color w:val="808080" w:themeColor="background1" w:themeShade="80"/>
                                <w14:ligatures w14:val="none"/>
                              </w:rPr>
                            </w:pPr>
                            <w:r w:rsidRPr="00590B22">
                              <w:rPr>
                                <w:rFonts w:ascii="Century Gothic" w:hAnsi="Century Gothic"/>
                                <w:color w:val="808080" w:themeColor="background1" w:themeShade="80"/>
                                <w14:ligatures w14:val="none"/>
                              </w:rPr>
                              <w:t> </w:t>
                            </w: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numPr>
                                <w:ilvl w:val="0"/>
                                <w:numId w:val="20"/>
                              </w:numPr>
                              <w:rPr>
                                <w:rFonts w:ascii="Century Gothic" w:hAnsi="Century Gothic"/>
                                <w:b/>
                                <w:color w:val="808080" w:themeColor="background1" w:themeShade="80"/>
                              </w:rPr>
                            </w:pPr>
                            <w:r w:rsidRPr="00590B22">
                              <w:rPr>
                                <w:rFonts w:ascii="Century Gothic" w:hAnsi="Century Gothic"/>
                                <w:color w:val="808080" w:themeColor="background1" w:themeShade="80"/>
                              </w:rPr>
                              <w:t xml:space="preserve"> </w:t>
                            </w:r>
                            <w:r w:rsidRPr="00590B22">
                              <w:rPr>
                                <w:rFonts w:ascii="Century Gothic" w:hAnsi="Century Gothic"/>
                                <w:b/>
                                <w:color w:val="808080" w:themeColor="background1" w:themeShade="80"/>
                              </w:rPr>
                              <w:t xml:space="preserve">Relational bullying cannot happen without bystanders. The bully relies on the group to do her dirty work such as spreading rumors, playing messenger or ignoring the victim on the bullies’ command. </w:t>
                            </w:r>
                          </w:p>
                          <w:p w:rsidR="00036BE7" w:rsidRPr="00590B22" w:rsidRDefault="00036BE7" w:rsidP="00F0529A">
                            <w:pPr>
                              <w:pStyle w:val="ListParagraph"/>
                              <w:numPr>
                                <w:ilvl w:val="0"/>
                                <w:numId w:val="20"/>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Bystanders, standing up for or comforting a victim of relational bullying can make a big difference. If a victim is supported by at least one person they are better able to deal with the bullying and have higher self-esteem.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39pt;margin-top:412.8pt;width:300pt;height:2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" strokecolor="#f8a45e" strokeweight="2.25pt">
                <v:textbox>
                  <w:txbxContent>
                    <w:p w:rsidR="00036BE7" w:rsidRPr="00590B22" w:rsidRDefault="00036BE7" w:rsidP="009A1CFF">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FC784A">
                      <w:pPr>
                        <w:widowControl w:val="0"/>
                        <w:jc w:val="center"/>
                        <w:rPr>
                          <w:rFonts w:ascii="Century Gothic" w:hAnsi="Century Gothic"/>
                          <w:bCs/>
                          <w:i/>
                          <w:color w:val="808080" w:themeColor="background1" w:themeShade="80"/>
                          <w14:ligatures w14:val="none"/>
                        </w:rPr>
                      </w:pPr>
                      <w:r w:rsidRPr="00590B22">
                        <w:rPr>
                          <w:rFonts w:ascii="Century Gothic" w:hAnsi="Century Gothic"/>
                          <w:color w:val="808080" w:themeColor="background1" w:themeShade="80"/>
                          <w14:ligatures w14:val="none"/>
                        </w:rPr>
                        <w:t> </w:t>
                      </w:r>
                      <w:r w:rsidRPr="00590B22">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036BE7" w:rsidRPr="00590B22" w:rsidRDefault="00036BE7" w:rsidP="00F0529A">
                      <w:pPr>
                        <w:pStyle w:val="ListParagraph"/>
                        <w:numPr>
                          <w:ilvl w:val="0"/>
                          <w:numId w:val="20"/>
                        </w:numPr>
                        <w:rPr>
                          <w:rFonts w:ascii="Century Gothic" w:hAnsi="Century Gothic"/>
                          <w:b/>
                          <w:color w:val="808080" w:themeColor="background1" w:themeShade="80"/>
                        </w:rPr>
                      </w:pPr>
                      <w:r w:rsidRPr="00590B22">
                        <w:rPr>
                          <w:rFonts w:ascii="Century Gothic" w:hAnsi="Century Gothic"/>
                          <w:color w:val="808080" w:themeColor="background1" w:themeShade="80"/>
                        </w:rPr>
                        <w:t xml:space="preserve"> </w:t>
                      </w:r>
                      <w:r w:rsidRPr="00590B22">
                        <w:rPr>
                          <w:rFonts w:ascii="Century Gothic" w:hAnsi="Century Gothic"/>
                          <w:b/>
                          <w:color w:val="808080" w:themeColor="background1" w:themeShade="80"/>
                        </w:rPr>
                        <w:t xml:space="preserve">Relational bullying cannot happen without bystanders. The bully relies on the group to do her dirty work such as spreading rumors, playing messenger or ignoring the victim on the bullies’ command. </w:t>
                      </w:r>
                    </w:p>
                    <w:p w:rsidR="00036BE7" w:rsidRPr="00590B22" w:rsidRDefault="00036BE7" w:rsidP="00F0529A">
                      <w:pPr>
                        <w:pStyle w:val="ListParagraph"/>
                        <w:numPr>
                          <w:ilvl w:val="0"/>
                          <w:numId w:val="20"/>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Bystanders, standing up for or comforting a victim of relational bullying can make a big difference. If a victim is supported by at least one person they are better able to deal with the bullying and have higher self-esteem. </w:t>
                      </w:r>
                    </w:p>
                  </w:txbxContent>
                </v:textbox>
              </v:shape>
            </w:pict>
          </mc:Fallback>
        </mc:AlternateContent>
      </w:r>
      <w:r w:rsidRPr="007E60B5">
        <w:rPr>
          <w:rFonts w:eastAsiaTheme="minorHAnsi"/>
          <w:noProof/>
        </w:rPr>
        <mc:AlternateContent>
          <mc:Choice Requires="wps">
            <w:drawing>
              <wp:anchor distT="0" distB="0" distL="114300" distR="114300" simplePos="0" relativeHeight="251737088" behindDoc="0" locked="0" layoutInCell="1" allowOverlap="1" wp14:anchorId="3B96ED0A" wp14:editId="28107612">
                <wp:simplePos x="0" y="0"/>
                <wp:positionH relativeFrom="column">
                  <wp:posOffset>-542925</wp:posOffset>
                </wp:positionH>
                <wp:positionV relativeFrom="paragraph">
                  <wp:posOffset>139700</wp:posOffset>
                </wp:positionV>
                <wp:extent cx="4038600" cy="4991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991100"/>
                        </a:xfrm>
                        <a:prstGeom prst="rect">
                          <a:avLst/>
                        </a:prstGeom>
                        <a:solidFill>
                          <a:srgbClr val="FFFFFF"/>
                        </a:solidFill>
                        <a:ln w="9525">
                          <a:noFill/>
                          <a:miter lim="800000"/>
                          <a:headEnd/>
                          <a:tailEnd/>
                        </a:ln>
                      </wps:spPr>
                      <wps:txbx>
                        <w:txbxContent>
                          <w:p w:rsidR="00036BE7" w:rsidRPr="00590B22" w:rsidRDefault="00036BE7" w:rsidP="00FF1CA7">
                            <w:pPr>
                              <w:widowControl w:val="0"/>
                              <w:spacing w:after="0" w:line="276"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Was there anything Jen said or did that you feel comfortable doing if you see relational bullying happening? If so, what was it?</w:t>
                            </w:r>
                          </w:p>
                          <w:p w:rsidR="00036BE7" w:rsidRPr="00590B22" w:rsidRDefault="00036BE7" w:rsidP="00FF1CA7">
                            <w:pPr>
                              <w:pStyle w:val="ListParagraph"/>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Do you think Taylor’s friends stopped the rumor from spreading? Why or why not? </w:t>
                            </w:r>
                          </w:p>
                          <w:p w:rsidR="00036BE7" w:rsidRPr="00590B22" w:rsidRDefault="00036BE7" w:rsidP="00FF1CA7">
                            <w:pPr>
                              <w:pStyle w:val="ListParagraph"/>
                              <w:widowControl w:val="0"/>
                              <w:spacing w:after="0" w:line="276"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Was there anything the bystanders, both Mary’s friends and Taylor’s friends, said or did that you feel comfortable doing if you see relational bullying happening? If so, what was it?</w:t>
                            </w:r>
                          </w:p>
                          <w:p w:rsidR="00036BE7" w:rsidRPr="00590B22" w:rsidRDefault="00036BE7" w:rsidP="007E60B5">
                            <w:pPr>
                              <w:widowControl w:val="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What role do bystanders play in relational bullying?</w:t>
                            </w:r>
                          </w:p>
                          <w:p w:rsidR="00036BE7" w:rsidRPr="00590B22" w:rsidRDefault="00036BE7" w:rsidP="007E60B5">
                            <w:pPr>
                              <w:pStyle w:val="ListParagraph"/>
                              <w:widowControl w:val="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When it comes to relational bullying, how can doing nothing make it worse?</w:t>
                            </w:r>
                          </w:p>
                          <w:p w:rsidR="00036BE7" w:rsidRPr="00590B22" w:rsidRDefault="00036BE7" w:rsidP="007E60B5">
                            <w:pPr>
                              <w:widowControl w:val="0"/>
                              <w:spacing w:after="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Why are girls so afraid to speak up when they see relational bullying happening?</w:t>
                            </w: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75pt;margin-top:11pt;width:318pt;height:3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" stroked="f">
                <v:textbox>
                  <w:txbxContent>
                    <w:p w:rsidR="00036BE7" w:rsidRPr="00590B22" w:rsidRDefault="00036BE7" w:rsidP="00FF1CA7">
                      <w:pPr>
                        <w:widowControl w:val="0"/>
                        <w:spacing w:after="0" w:line="276"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Was there anything Jen said or did that you feel comfortable doing if you see relational bullying happening? If so, what was it?</w:t>
                      </w:r>
                    </w:p>
                    <w:p w:rsidR="00036BE7" w:rsidRPr="00590B22" w:rsidRDefault="00036BE7" w:rsidP="00FF1CA7">
                      <w:pPr>
                        <w:pStyle w:val="ListParagraph"/>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xml:space="preserve">Do you think Taylor’s friends stopped the rumor from spreading? Why or why not? </w:t>
                      </w:r>
                    </w:p>
                    <w:p w:rsidR="00036BE7" w:rsidRPr="00590B22" w:rsidRDefault="00036BE7" w:rsidP="00FF1CA7">
                      <w:pPr>
                        <w:pStyle w:val="ListParagraph"/>
                        <w:widowControl w:val="0"/>
                        <w:spacing w:after="0" w:line="276" w:lineRule="auto"/>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line="276" w:lineRule="auto"/>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Was there anything the bystanders, both Mary’s friends and Taylor’s friends, said or did that you feel comfortable doing if you see relational bullying happening? If so, what was it?</w:t>
                      </w:r>
                    </w:p>
                    <w:p w:rsidR="00036BE7" w:rsidRPr="00590B22" w:rsidRDefault="00036BE7" w:rsidP="007E60B5">
                      <w:pPr>
                        <w:widowControl w:val="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What role do bystanders play in relational bullying?</w:t>
                      </w:r>
                    </w:p>
                    <w:p w:rsidR="00036BE7" w:rsidRPr="00590B22" w:rsidRDefault="00036BE7" w:rsidP="007E60B5">
                      <w:pPr>
                        <w:pStyle w:val="ListParagraph"/>
                        <w:widowControl w:val="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When it comes to relational bullying, how can doing nothing make it worse?</w:t>
                      </w:r>
                    </w:p>
                    <w:p w:rsidR="00036BE7" w:rsidRPr="00590B22" w:rsidRDefault="00036BE7" w:rsidP="007E60B5">
                      <w:pPr>
                        <w:widowControl w:val="0"/>
                        <w:spacing w:after="0"/>
                        <w:rPr>
                          <w:rFonts w:ascii="Century Gothic" w:hAnsi="Century Gothic"/>
                          <w:color w:val="808080" w:themeColor="background1" w:themeShade="80"/>
                          <w:sz w:val="24"/>
                          <w:szCs w:val="24"/>
                          <w14:ligatures w14:val="none"/>
                        </w:rPr>
                      </w:pPr>
                    </w:p>
                    <w:p w:rsidR="00036BE7" w:rsidRPr="00590B22" w:rsidRDefault="00036BE7" w:rsidP="00F0529A">
                      <w:pPr>
                        <w:pStyle w:val="ListParagraph"/>
                        <w:widowControl w:val="0"/>
                        <w:numPr>
                          <w:ilvl w:val="0"/>
                          <w:numId w:val="12"/>
                        </w:numPr>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Why are girls so afraid to speak up when they see relational bullying happening?</w:t>
                      </w:r>
                    </w:p>
                    <w:p w:rsidR="00036BE7" w:rsidRDefault="00036BE7"/>
                  </w:txbxContent>
                </v:textbox>
              </v:shape>
            </w:pict>
          </mc:Fallback>
        </mc:AlternateContent>
      </w:r>
      <w:r w:rsidR="007E60B5">
        <w:rPr>
          <w:rFonts w:eastAsiaTheme="minorHAnsi"/>
        </w:rPr>
        <w:br w:type="page"/>
      </w:r>
    </w:p>
    <w:p w:rsidR="009A239B" w:rsidRPr="009A239B" w:rsidRDefault="009A239B" w:rsidP="009A239B">
      <w:pPr>
        <w:rPr>
          <w:rFonts w:eastAsiaTheme="minorHAnsi"/>
        </w:rPr>
      </w:pPr>
    </w:p>
    <w:p w:rsidR="000710C0" w:rsidRDefault="00036BE7"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02272" behindDoc="0" locked="0" layoutInCell="0" allowOverlap="1" wp14:anchorId="1A8E576D" wp14:editId="61BC9DA1">
                <wp:simplePos x="0" y="0"/>
                <wp:positionH relativeFrom="margin">
                  <wp:posOffset>3943350</wp:posOffset>
                </wp:positionH>
                <wp:positionV relativeFrom="margin">
                  <wp:posOffset>371475</wp:posOffset>
                </wp:positionV>
                <wp:extent cx="2686050" cy="7972425"/>
                <wp:effectExtent l="0" t="0" r="19050" b="28575"/>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9724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9A239B">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B3E85">
                            <w:pPr>
                              <w:spacing w:after="0" w:line="286" w:lineRule="auto"/>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When girls experience relational bullying they tend to feel very strong negative emotions and respond reactively such as crying or bullying back. This almost always makes the situation worse. Helping girls stop these over reactions can help them cope with and end bullying. </w:t>
                            </w:r>
                          </w:p>
                          <w:p w:rsidR="00036BE7" w:rsidRDefault="00036BE7" w:rsidP="00F041A6">
                            <w:pPr>
                              <w:pStyle w:val="ListParagraph"/>
                              <w:spacing w:after="0" w:line="286" w:lineRule="auto"/>
                              <w:ind w:left="288"/>
                              <w:rPr>
                                <w:rFonts w:ascii="Century Gothic" w:hAnsi="Century Gothic"/>
                                <w:iCs/>
                                <w:color w:val="auto"/>
                                <w:sz w:val="22"/>
                              </w:rPr>
                            </w:pPr>
                          </w:p>
                          <w:p w:rsidR="00036BE7" w:rsidRPr="00590B22" w:rsidRDefault="00036BE7" w:rsidP="00F041A6">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4: How to Talk to the Victim, Bully and Bystander</w:t>
                            </w:r>
                          </w:p>
                          <w:p w:rsidR="00036BE7" w:rsidRPr="00615440" w:rsidRDefault="00036BE7" w:rsidP="00615440">
                            <w:pPr>
                              <w:spacing w:after="0" w:line="286" w:lineRule="auto"/>
                              <w:rPr>
                                <w:rFonts w:ascii="Century Gothic" w:hAnsi="Century Gothic"/>
                                <w:i/>
                                <w:iCs/>
                                <w:color w:val="auto"/>
                                <w:sz w:val="24"/>
                              </w:rPr>
                            </w:pPr>
                          </w:p>
                          <w:p w:rsidR="00036BE7" w:rsidRPr="00615440" w:rsidRDefault="00036BE7" w:rsidP="00615440">
                            <w:pPr>
                              <w:spacing w:after="0"/>
                              <w:rPr>
                                <w:i/>
                                <w:iCs/>
                                <w:color w:val="auto"/>
                                <w:sz w:val="24"/>
                              </w:rPr>
                            </w:pPr>
                          </w:p>
                          <w:p w:rsidR="00036BE7" w:rsidRPr="00590B22" w:rsidRDefault="00036BE7" w:rsidP="008A69FB">
                            <w:pPr>
                              <w:spacing w:after="0"/>
                              <w:jc w:val="center"/>
                              <w:rPr>
                                <w:rFonts w:ascii="Century Gothic" w:hAnsi="Century Gothic"/>
                                <w:i/>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6A0606" w:rsidRDefault="00036BE7" w:rsidP="00B81D3F">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w:t>
                            </w:r>
                          </w:p>
                          <w:p w:rsidR="00036BE7" w:rsidRDefault="00036BE7" w:rsidP="009A239B">
                            <w:pPr>
                              <w:spacing w:after="0"/>
                              <w:rPr>
                                <w:i/>
                                <w:iCs/>
                                <w:color w:val="auto"/>
                                <w:sz w:val="24"/>
                              </w:rPr>
                            </w:pPr>
                          </w:p>
                          <w:p w:rsidR="00036BE7" w:rsidRPr="00633EBC" w:rsidRDefault="00036BE7" w:rsidP="009A239B">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5" style="position:absolute;margin-left:310.5pt;margin-top:29.25pt;width:211.5pt;height:62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" o:allowincell="f" adj="1739" strokecolor="#7f7f7f [1612]" strokeweight="1pt">
                <v:textbox inset="3.6pt,,3.6pt">
                  <w:txbxContent>
                    <w:p w:rsidR="00036BE7" w:rsidRPr="00590B22" w:rsidRDefault="00036BE7" w:rsidP="009A239B">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CB3E85">
                      <w:pPr>
                        <w:spacing w:after="0" w:line="286" w:lineRule="auto"/>
                        <w:rPr>
                          <w:rFonts w:ascii="Century Gothic" w:hAnsi="Century Gothic"/>
                          <w:iCs/>
                          <w:color w:val="808080" w:themeColor="background1" w:themeShade="80"/>
                          <w:sz w:val="22"/>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When girls experience relational bullying they tend to feel very strong negative emotions and respond reactively such as crying or bullying back. This almost always makes the situation worse. Helping girls stop these over reactions can help them cope with and end bullying. </w:t>
                      </w:r>
                    </w:p>
                    <w:p w:rsidR="00036BE7" w:rsidRDefault="00036BE7" w:rsidP="00F041A6">
                      <w:pPr>
                        <w:pStyle w:val="ListParagraph"/>
                        <w:spacing w:after="0" w:line="286" w:lineRule="auto"/>
                        <w:ind w:left="288"/>
                        <w:rPr>
                          <w:rFonts w:ascii="Century Gothic" w:hAnsi="Century Gothic"/>
                          <w:iCs/>
                          <w:color w:val="auto"/>
                          <w:sz w:val="22"/>
                        </w:rPr>
                      </w:pPr>
                    </w:p>
                    <w:p w:rsidR="00036BE7" w:rsidRPr="00590B22" w:rsidRDefault="00036BE7" w:rsidP="00F041A6">
                      <w:pPr>
                        <w:pStyle w:val="ListParagraph"/>
                        <w:spacing w:after="0" w:line="286" w:lineRule="auto"/>
                        <w:ind w:left="288"/>
                        <w:rPr>
                          <w:rFonts w:ascii="Century Gothic" w:hAnsi="Century Gothic"/>
                          <w:iCs/>
                          <w:color w:val="F8A45E"/>
                          <w:sz w:val="22"/>
                        </w:rPr>
                      </w:pPr>
                      <w:r w:rsidRPr="00590B22">
                        <w:rPr>
                          <w:rFonts w:ascii="Century Gothic" w:hAnsi="Century Gothic"/>
                          <w:b/>
                          <w:iCs/>
                          <w:color w:val="F8A45E"/>
                          <w:sz w:val="22"/>
                        </w:rPr>
                        <w:t>TM</w:t>
                      </w:r>
                      <w:r w:rsidRPr="00590B22">
                        <w:rPr>
                          <w:rFonts w:ascii="Century Gothic" w:hAnsi="Century Gothic"/>
                          <w:iCs/>
                          <w:color w:val="F8A45E"/>
                          <w:sz w:val="22"/>
                        </w:rPr>
                        <w:t xml:space="preserve"> Chapter 4: How to Talk to the Victim, Bully and Bystander</w:t>
                      </w:r>
                    </w:p>
                    <w:p w:rsidR="00036BE7" w:rsidRPr="00615440" w:rsidRDefault="00036BE7" w:rsidP="00615440">
                      <w:pPr>
                        <w:spacing w:after="0" w:line="286" w:lineRule="auto"/>
                        <w:rPr>
                          <w:rFonts w:ascii="Century Gothic" w:hAnsi="Century Gothic"/>
                          <w:i/>
                          <w:iCs/>
                          <w:color w:val="auto"/>
                          <w:sz w:val="24"/>
                        </w:rPr>
                      </w:pPr>
                    </w:p>
                    <w:p w:rsidR="00036BE7" w:rsidRPr="00615440" w:rsidRDefault="00036BE7" w:rsidP="00615440">
                      <w:pPr>
                        <w:spacing w:after="0"/>
                        <w:rPr>
                          <w:i/>
                          <w:iCs/>
                          <w:color w:val="auto"/>
                          <w:sz w:val="24"/>
                        </w:rPr>
                      </w:pPr>
                    </w:p>
                    <w:p w:rsidR="00036BE7" w:rsidRPr="00590B22" w:rsidRDefault="00036BE7" w:rsidP="008A69FB">
                      <w:pPr>
                        <w:spacing w:after="0"/>
                        <w:jc w:val="center"/>
                        <w:rPr>
                          <w:rFonts w:ascii="Century Gothic" w:hAnsi="Century Gothic"/>
                          <w:i/>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6A0606" w:rsidRDefault="00036BE7" w:rsidP="00B81D3F">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w:t>
                      </w:r>
                    </w:p>
                    <w:p w:rsidR="00036BE7" w:rsidRDefault="00036BE7" w:rsidP="009A239B">
                      <w:pPr>
                        <w:spacing w:after="0"/>
                        <w:rPr>
                          <w:i/>
                          <w:iCs/>
                          <w:color w:val="auto"/>
                          <w:sz w:val="24"/>
                        </w:rPr>
                      </w:pPr>
                    </w:p>
                    <w:p w:rsidR="00036BE7" w:rsidRPr="00633EBC" w:rsidRDefault="00036BE7" w:rsidP="009A239B">
                      <w:pPr>
                        <w:spacing w:after="0"/>
                        <w:jc w:val="center"/>
                        <w:rPr>
                          <w:i/>
                          <w:iCs/>
                          <w:color w:val="auto"/>
                          <w:sz w:val="24"/>
                        </w:rPr>
                      </w:pPr>
                    </w:p>
                  </w:txbxContent>
                </v:textbox>
                <w10:wrap type="square" anchorx="margin" anchory="margin"/>
              </v:shape>
            </w:pict>
          </mc:Fallback>
        </mc:AlternateContent>
      </w:r>
      <w:r w:rsidRPr="009A239B">
        <w:rPr>
          <w:rFonts w:eastAsiaTheme="minorHAnsi"/>
          <w:noProof/>
        </w:rPr>
        <mc:AlternateContent>
          <mc:Choice Requires="wps">
            <w:drawing>
              <wp:anchor distT="0" distB="0" distL="114300" distR="114300" simplePos="0" relativeHeight="251700224" behindDoc="0" locked="0" layoutInCell="1" allowOverlap="1" wp14:anchorId="1BF809B3" wp14:editId="1598D433">
                <wp:simplePos x="0" y="0"/>
                <wp:positionH relativeFrom="column">
                  <wp:posOffset>-676275</wp:posOffset>
                </wp:positionH>
                <wp:positionV relativeFrom="paragraph">
                  <wp:posOffset>111125</wp:posOffset>
                </wp:positionV>
                <wp:extent cx="4624070" cy="8086725"/>
                <wp:effectExtent l="0" t="0" r="508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8086725"/>
                        </a:xfrm>
                        <a:prstGeom prst="rect">
                          <a:avLst/>
                        </a:prstGeom>
                        <a:solidFill>
                          <a:srgbClr val="FFFFFF"/>
                        </a:solidFill>
                        <a:ln w="9525">
                          <a:noFill/>
                          <a:miter lim="800000"/>
                          <a:headEnd/>
                          <a:tailEnd/>
                        </a:ln>
                      </wps:spPr>
                      <wps:txb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 xml:space="preserve">If Bullying Happens to You: </w:t>
                            </w:r>
                          </w:p>
                          <w:p w:rsidR="00036BE7" w:rsidRPr="00590B22" w:rsidRDefault="00036BE7" w:rsidP="008E62E4">
                            <w:pPr>
                              <w:pStyle w:val="ListParagraph"/>
                              <w:widowControl w:val="0"/>
                              <w:spacing w:line="240" w:lineRule="auto"/>
                              <w:ind w:left="360"/>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Relational Bullying</w:t>
                            </w:r>
                          </w:p>
                          <w:p w:rsidR="00036BE7" w:rsidRPr="00590B22" w:rsidRDefault="00036BE7" w:rsidP="009A239B">
                            <w:pPr>
                              <w:widowControl w:val="0"/>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relational bullying.  </w:t>
                            </w:r>
                          </w:p>
                          <w:p w:rsidR="00036BE7" w:rsidRPr="00590B22" w:rsidRDefault="00036BE7" w:rsidP="009A239B">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F0529A">
                            <w:pPr>
                              <w:pStyle w:val="ListParagraph"/>
                              <w:widowControl w:val="0"/>
                              <w:numPr>
                                <w:ilvl w:val="0"/>
                                <w:numId w:val="13"/>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“If Bullying Happens to You” page and watch both videos.</w:t>
                            </w:r>
                          </w:p>
                          <w:p w:rsidR="00036BE7" w:rsidRPr="00590B22" w:rsidRDefault="00036BE7" w:rsidP="007F1B1E">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3"/>
                              </w:numPr>
                              <w:spacing w:line="240" w:lineRule="auto"/>
                              <w:rPr>
                                <w:rFonts w:ascii="Century Gothic" w:hAnsi="Century Gothic"/>
                                <w:color w:val="808080" w:themeColor="background1" w:themeShade="80"/>
                                <w14:ligatures w14:val="none"/>
                              </w:rPr>
                            </w:pPr>
                            <w:r w:rsidRPr="00590B22">
                              <w:rPr>
                                <w:rFonts w:ascii="Century Gothic" w:hAnsi="Century Gothic"/>
                                <w:color w:val="808080" w:themeColor="background1" w:themeShade="80"/>
                                <w:sz w:val="24"/>
                                <w:szCs w:val="24"/>
                                <w14:ligatures w14:val="none"/>
                              </w:rPr>
                              <w:t xml:space="preserve">Ask students to click on and read </w:t>
                            </w:r>
                            <w:r w:rsidRPr="00590B22">
                              <w:rPr>
                                <w:rFonts w:ascii="Century Gothic" w:hAnsi="Century Gothic"/>
                                <w:b/>
                                <w:color w:val="808080" w:themeColor="background1" w:themeShade="80"/>
                                <w:sz w:val="24"/>
                                <w:szCs w:val="24"/>
                                <w14:ligatures w14:val="none"/>
                              </w:rPr>
                              <w:t>“What to do if you think your friendship might be ending PDF”</w:t>
                            </w:r>
                            <w:r w:rsidRPr="00590B22">
                              <w:rPr>
                                <w:rFonts w:ascii="Century Gothic" w:hAnsi="Century Gothic"/>
                                <w:color w:val="808080" w:themeColor="background1" w:themeShade="80"/>
                                <w14:ligatures w14:val="none"/>
                              </w:rPr>
                              <w:t>(This can be found towards the bottom of the page under “</w:t>
                            </w:r>
                            <w:r w:rsidRPr="00590B22">
                              <w:rPr>
                                <w:rFonts w:ascii="Century Gothic" w:hAnsi="Century Gothic"/>
                                <w:i/>
                                <w:color w:val="808080" w:themeColor="background1" w:themeShade="80"/>
                                <w14:ligatures w14:val="none"/>
                              </w:rPr>
                              <w:t>Stay Busy”</w:t>
                            </w:r>
                            <w:r w:rsidRPr="00590B22">
                              <w:rPr>
                                <w:rFonts w:ascii="Century Gothic" w:hAnsi="Century Gothic"/>
                                <w:color w:val="808080" w:themeColor="background1" w:themeShade="80"/>
                                <w14:ligatures w14:val="none"/>
                              </w:rPr>
                              <w:t>)</w:t>
                            </w:r>
                          </w:p>
                          <w:p w:rsidR="00036BE7" w:rsidRPr="00590B22" w:rsidRDefault="00036BE7" w:rsidP="00CC3547">
                            <w:pPr>
                              <w:widowControl w:val="0"/>
                              <w:shd w:val="clear" w:color="auto" w:fill="FDE9D9" w:themeFill="accent6" w:themeFillTint="33"/>
                              <w:spacing w:after="0" w:line="240" w:lineRule="auto"/>
                              <w:ind w:left="720"/>
                              <w:rPr>
                                <w:rFonts w:ascii="Century Gothic" w:hAnsi="Century Gothic"/>
                                <w:color w:val="808080" w:themeColor="background1" w:themeShade="80"/>
                                <w:sz w:val="24"/>
                                <w14:ligatures w14:val="none"/>
                              </w:rPr>
                            </w:pPr>
                            <w:r w:rsidRPr="00590B22">
                              <w:rPr>
                                <w:rFonts w:ascii="Century Gothic" w:hAnsi="Century Gothic"/>
                                <w:color w:val="808080" w:themeColor="background1" w:themeShade="80"/>
                                <w:sz w:val="24"/>
                                <w14:ligatures w14:val="none"/>
                              </w:rPr>
                              <w:t xml:space="preserve">Many victims of relational bullying are in unhealthy friendships and don’t know how to end the friendship. This guide will help students think about whether they want to end the friendship and steps to take. </w:t>
                            </w:r>
                          </w:p>
                          <w:p w:rsidR="00036BE7" w:rsidRPr="00590B22" w:rsidRDefault="00036BE7" w:rsidP="008A69FB">
                            <w:pPr>
                              <w:widowControl w:val="0"/>
                              <w:spacing w:after="0"/>
                              <w:rPr>
                                <w:rFonts w:ascii="Century Gothic" w:hAnsi="Century Gothic"/>
                                <w:b/>
                                <w:color w:val="808080" w:themeColor="background1" w:themeShade="80"/>
                                <w:sz w:val="24"/>
                                <w:szCs w:val="24"/>
                                <w:u w:val="single"/>
                              </w:rPr>
                            </w:pPr>
                          </w:p>
                          <w:p w:rsidR="00036BE7" w:rsidRPr="00590B22" w:rsidRDefault="00036BE7" w:rsidP="008A69FB">
                            <w:pPr>
                              <w:widowControl w:val="0"/>
                              <w:spacing w:after="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Group Discussion Topics</w:t>
                            </w:r>
                          </w:p>
                          <w:p w:rsidR="00036BE7" w:rsidRPr="00590B22" w:rsidRDefault="00036BE7" w:rsidP="00F0529A">
                            <w:pPr>
                              <w:pStyle w:val="ListParagraph"/>
                              <w:widowControl w:val="0"/>
                              <w:numPr>
                                <w:ilvl w:val="0"/>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 w:val="24"/>
                                <w:szCs w:val="24"/>
                              </w:rPr>
                              <w:t>What are some things you can do or say if someone says or does something mean and then says, “Can’t you take a joke?” or “You are too sensitive?”</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If you have been the butt of a joke or someone has put you down, you are allowed to feel mad or upset. </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Bullies use comments like, “Can’t you take a joke” to take the blame off of them and put it on the victim for not being able to take a joke. </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Some things students can do:</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Tell the person that what she said or did really hurt your feelings and to not do it again. </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Tell the person everyone takes jokes differently.</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If the behavior continues, consider whether it is a friendship worth keeping. </w:t>
                            </w:r>
                          </w:p>
                          <w:p w:rsidR="00036BE7" w:rsidRPr="00590B22" w:rsidRDefault="00036BE7" w:rsidP="009158F6">
                            <w:pPr>
                              <w:pStyle w:val="ListParagraph"/>
                              <w:widowControl w:val="0"/>
                              <w:ind w:left="2160"/>
                              <w:rPr>
                                <w:rFonts w:ascii="Century Gothic" w:hAnsi="Century Gothic"/>
                                <w:b/>
                                <w:color w:val="808080" w:themeColor="background1" w:themeShade="80"/>
                                <w:sz w:val="24"/>
                                <w:szCs w:val="24"/>
                                <w:u w:val="single"/>
                              </w:rPr>
                            </w:pPr>
                          </w:p>
                          <w:p w:rsidR="00036BE7" w:rsidRPr="00590B22" w:rsidRDefault="00036BE7" w:rsidP="00F0529A">
                            <w:pPr>
                              <w:pStyle w:val="ListParagraph"/>
                              <w:widowControl w:val="0"/>
                              <w:numPr>
                                <w:ilvl w:val="0"/>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 w:val="24"/>
                                <w:szCs w:val="24"/>
                              </w:rPr>
                              <w:t xml:space="preserve">Teachers: Write “Healthy friendship” on one side of the board and write “Unhealthy friendship” on the other side. Ask the students to list qualities of both and write them down.  This can help students think about what makes a healthy friendship. </w:t>
                            </w:r>
                          </w:p>
                          <w:p w:rsidR="00036BE7" w:rsidRPr="00B81D3F" w:rsidRDefault="00036BE7" w:rsidP="00B81D3F">
                            <w:pPr>
                              <w:jc w:val="cente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3.25pt;margin-top:8.75pt;width:364.1pt;height:6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5JIwIAACU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" stroked="f">
                <v:textbo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 xml:space="preserve">If Bullying Happens to You: </w:t>
                      </w:r>
                    </w:p>
                    <w:p w:rsidR="00036BE7" w:rsidRPr="00590B22" w:rsidRDefault="00036BE7" w:rsidP="008E62E4">
                      <w:pPr>
                        <w:pStyle w:val="ListParagraph"/>
                        <w:widowControl w:val="0"/>
                        <w:spacing w:line="240" w:lineRule="auto"/>
                        <w:ind w:left="360"/>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Relational Bullying</w:t>
                      </w:r>
                    </w:p>
                    <w:p w:rsidR="00036BE7" w:rsidRPr="00590B22" w:rsidRDefault="00036BE7" w:rsidP="009A239B">
                      <w:pPr>
                        <w:widowControl w:val="0"/>
                        <w:spacing w:after="0" w:line="240" w:lineRule="auto"/>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relational bullying.  </w:t>
                      </w:r>
                    </w:p>
                    <w:p w:rsidR="00036BE7" w:rsidRPr="00590B22" w:rsidRDefault="00036BE7" w:rsidP="009A239B">
                      <w:pPr>
                        <w:widowControl w:val="0"/>
                        <w:spacing w:after="0"/>
                        <w:rPr>
                          <w:rFonts w:ascii="Century Gothic" w:hAnsi="Century Gothic"/>
                          <w:color w:val="808080" w:themeColor="background1" w:themeShade="80"/>
                          <w:sz w:val="24"/>
                          <w:szCs w:val="24"/>
                          <w14:ligatures w14:val="none"/>
                        </w:rPr>
                      </w:pPr>
                      <w:r w:rsidRPr="00590B22">
                        <w:rPr>
                          <w:rFonts w:ascii="Century Gothic" w:hAnsi="Century Gothic"/>
                          <w:color w:val="808080" w:themeColor="background1" w:themeShade="80"/>
                          <w:sz w:val="24"/>
                          <w:szCs w:val="24"/>
                          <w14:ligatures w14:val="none"/>
                        </w:rPr>
                        <w:t> </w:t>
                      </w:r>
                    </w:p>
                    <w:p w:rsidR="00036BE7" w:rsidRPr="00590B22" w:rsidRDefault="00036BE7" w:rsidP="00F0529A">
                      <w:pPr>
                        <w:pStyle w:val="ListParagraph"/>
                        <w:widowControl w:val="0"/>
                        <w:numPr>
                          <w:ilvl w:val="0"/>
                          <w:numId w:val="13"/>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through the “If Bullying Happens to You” page and watch both videos.</w:t>
                      </w:r>
                    </w:p>
                    <w:p w:rsidR="00036BE7" w:rsidRPr="00590B22" w:rsidRDefault="00036BE7" w:rsidP="007F1B1E">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13"/>
                        </w:numPr>
                        <w:spacing w:line="240" w:lineRule="auto"/>
                        <w:rPr>
                          <w:rFonts w:ascii="Century Gothic" w:hAnsi="Century Gothic"/>
                          <w:color w:val="808080" w:themeColor="background1" w:themeShade="80"/>
                          <w14:ligatures w14:val="none"/>
                        </w:rPr>
                      </w:pPr>
                      <w:r w:rsidRPr="00590B22">
                        <w:rPr>
                          <w:rFonts w:ascii="Century Gothic" w:hAnsi="Century Gothic"/>
                          <w:color w:val="808080" w:themeColor="background1" w:themeShade="80"/>
                          <w:sz w:val="24"/>
                          <w:szCs w:val="24"/>
                          <w14:ligatures w14:val="none"/>
                        </w:rPr>
                        <w:t xml:space="preserve">Ask students to click on and read </w:t>
                      </w:r>
                      <w:r w:rsidRPr="00590B22">
                        <w:rPr>
                          <w:rFonts w:ascii="Century Gothic" w:hAnsi="Century Gothic"/>
                          <w:b/>
                          <w:color w:val="808080" w:themeColor="background1" w:themeShade="80"/>
                          <w:sz w:val="24"/>
                          <w:szCs w:val="24"/>
                          <w14:ligatures w14:val="none"/>
                        </w:rPr>
                        <w:t>“What to do if you think your friendship might be ending PDF”</w:t>
                      </w:r>
                      <w:r w:rsidRPr="00590B22">
                        <w:rPr>
                          <w:rFonts w:ascii="Century Gothic" w:hAnsi="Century Gothic"/>
                          <w:color w:val="808080" w:themeColor="background1" w:themeShade="80"/>
                          <w14:ligatures w14:val="none"/>
                        </w:rPr>
                        <w:t>(This can be found towards the bottom of the page under “</w:t>
                      </w:r>
                      <w:r w:rsidRPr="00590B22">
                        <w:rPr>
                          <w:rFonts w:ascii="Century Gothic" w:hAnsi="Century Gothic"/>
                          <w:i/>
                          <w:color w:val="808080" w:themeColor="background1" w:themeShade="80"/>
                          <w14:ligatures w14:val="none"/>
                        </w:rPr>
                        <w:t>Stay Busy”</w:t>
                      </w:r>
                      <w:r w:rsidRPr="00590B22">
                        <w:rPr>
                          <w:rFonts w:ascii="Century Gothic" w:hAnsi="Century Gothic"/>
                          <w:color w:val="808080" w:themeColor="background1" w:themeShade="80"/>
                          <w14:ligatures w14:val="none"/>
                        </w:rPr>
                        <w:t>)</w:t>
                      </w:r>
                    </w:p>
                    <w:p w:rsidR="00036BE7" w:rsidRPr="00590B22" w:rsidRDefault="00036BE7" w:rsidP="00CC3547">
                      <w:pPr>
                        <w:widowControl w:val="0"/>
                        <w:shd w:val="clear" w:color="auto" w:fill="FDE9D9" w:themeFill="accent6" w:themeFillTint="33"/>
                        <w:spacing w:after="0" w:line="240" w:lineRule="auto"/>
                        <w:ind w:left="720"/>
                        <w:rPr>
                          <w:rFonts w:ascii="Century Gothic" w:hAnsi="Century Gothic"/>
                          <w:color w:val="808080" w:themeColor="background1" w:themeShade="80"/>
                          <w:sz w:val="24"/>
                          <w14:ligatures w14:val="none"/>
                        </w:rPr>
                      </w:pPr>
                      <w:r w:rsidRPr="00590B22">
                        <w:rPr>
                          <w:rFonts w:ascii="Century Gothic" w:hAnsi="Century Gothic"/>
                          <w:color w:val="808080" w:themeColor="background1" w:themeShade="80"/>
                          <w:sz w:val="24"/>
                          <w14:ligatures w14:val="none"/>
                        </w:rPr>
                        <w:t xml:space="preserve">Many victims of relational bullying are in unhealthy friendships and don’t know how to end the friendship. This guide will help students think about whether they want to end the friendship and steps to take. </w:t>
                      </w:r>
                    </w:p>
                    <w:p w:rsidR="00036BE7" w:rsidRPr="00590B22" w:rsidRDefault="00036BE7" w:rsidP="008A69FB">
                      <w:pPr>
                        <w:widowControl w:val="0"/>
                        <w:spacing w:after="0"/>
                        <w:rPr>
                          <w:rFonts w:ascii="Century Gothic" w:hAnsi="Century Gothic"/>
                          <w:b/>
                          <w:color w:val="808080" w:themeColor="background1" w:themeShade="80"/>
                          <w:sz w:val="24"/>
                          <w:szCs w:val="24"/>
                          <w:u w:val="single"/>
                        </w:rPr>
                      </w:pPr>
                    </w:p>
                    <w:p w:rsidR="00036BE7" w:rsidRPr="00590B22" w:rsidRDefault="00036BE7" w:rsidP="008A69FB">
                      <w:pPr>
                        <w:widowControl w:val="0"/>
                        <w:spacing w:after="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Group Discussion Topics</w:t>
                      </w:r>
                    </w:p>
                    <w:p w:rsidR="00036BE7" w:rsidRPr="00590B22" w:rsidRDefault="00036BE7" w:rsidP="00F0529A">
                      <w:pPr>
                        <w:pStyle w:val="ListParagraph"/>
                        <w:widowControl w:val="0"/>
                        <w:numPr>
                          <w:ilvl w:val="0"/>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 w:val="24"/>
                          <w:szCs w:val="24"/>
                        </w:rPr>
                        <w:t>What are some things you can do or say if someone says or does something mean and then says, “Can’t you take a joke?” or “You are too sensitive?”</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If you have been the butt of a joke or someone has put you down, you are allowed to feel mad or upset. </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Bullies use comments like, “Can’t you take a joke” to take the blame off of them and put it on the victim for not being able to take a joke. </w:t>
                      </w:r>
                    </w:p>
                    <w:p w:rsidR="00036BE7" w:rsidRPr="00590B22" w:rsidRDefault="00036BE7" w:rsidP="00F0529A">
                      <w:pPr>
                        <w:pStyle w:val="ListParagraph"/>
                        <w:widowControl w:val="0"/>
                        <w:numPr>
                          <w:ilvl w:val="1"/>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Some things students can do:</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Tell the person that what she said or did really hurt your feelings and to not do it again. </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Tell the person everyone takes jokes differently.</w:t>
                      </w:r>
                    </w:p>
                    <w:p w:rsidR="00036BE7" w:rsidRPr="00590B22" w:rsidRDefault="00036BE7" w:rsidP="00F0529A">
                      <w:pPr>
                        <w:pStyle w:val="ListParagraph"/>
                        <w:widowControl w:val="0"/>
                        <w:numPr>
                          <w:ilvl w:val="2"/>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Cs w:val="24"/>
                        </w:rPr>
                        <w:t xml:space="preserve">If the behavior continues, consider whether it is a friendship worth keeping. </w:t>
                      </w:r>
                    </w:p>
                    <w:p w:rsidR="00036BE7" w:rsidRPr="00590B22" w:rsidRDefault="00036BE7" w:rsidP="009158F6">
                      <w:pPr>
                        <w:pStyle w:val="ListParagraph"/>
                        <w:widowControl w:val="0"/>
                        <w:ind w:left="2160"/>
                        <w:rPr>
                          <w:rFonts w:ascii="Century Gothic" w:hAnsi="Century Gothic"/>
                          <w:b/>
                          <w:color w:val="808080" w:themeColor="background1" w:themeShade="80"/>
                          <w:sz w:val="24"/>
                          <w:szCs w:val="24"/>
                          <w:u w:val="single"/>
                        </w:rPr>
                      </w:pPr>
                    </w:p>
                    <w:p w:rsidR="00036BE7" w:rsidRPr="00590B22" w:rsidRDefault="00036BE7" w:rsidP="00F0529A">
                      <w:pPr>
                        <w:pStyle w:val="ListParagraph"/>
                        <w:widowControl w:val="0"/>
                        <w:numPr>
                          <w:ilvl w:val="0"/>
                          <w:numId w:val="28"/>
                        </w:numPr>
                        <w:rPr>
                          <w:rFonts w:ascii="Century Gothic" w:hAnsi="Century Gothic"/>
                          <w:b/>
                          <w:color w:val="808080" w:themeColor="background1" w:themeShade="80"/>
                          <w:sz w:val="24"/>
                          <w:szCs w:val="24"/>
                          <w:u w:val="single"/>
                        </w:rPr>
                      </w:pPr>
                      <w:r w:rsidRPr="00590B22">
                        <w:rPr>
                          <w:rFonts w:ascii="Century Gothic" w:hAnsi="Century Gothic"/>
                          <w:color w:val="808080" w:themeColor="background1" w:themeShade="80"/>
                          <w:sz w:val="24"/>
                          <w:szCs w:val="24"/>
                        </w:rPr>
                        <w:t xml:space="preserve">Teachers: Write “Healthy friendship” on one side of the board and write “Unhealthy friendship” on the other side. Ask the students to list qualities of both and write them down.  This can help students think about what makes a healthy friendship. </w:t>
                      </w:r>
                    </w:p>
                    <w:p w:rsidR="00036BE7" w:rsidRPr="00B81D3F" w:rsidRDefault="00036BE7" w:rsidP="00B81D3F">
                      <w:pPr>
                        <w:jc w:val="center"/>
                        <w:rPr>
                          <w:rFonts w:ascii="Century Gothic" w:hAnsi="Century Gothic"/>
                          <w:sz w:val="22"/>
                        </w:rPr>
                      </w:pPr>
                    </w:p>
                  </w:txbxContent>
                </v:textbox>
              </v:shap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992CCE" w:rsidP="000710C0">
      <w:pPr>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1728" behindDoc="0" locked="0" layoutInCell="1" allowOverlap="1" wp14:anchorId="23115689" wp14:editId="6B318D79">
                <wp:simplePos x="0" y="0"/>
                <wp:positionH relativeFrom="column">
                  <wp:posOffset>370840</wp:posOffset>
                </wp:positionH>
                <wp:positionV relativeFrom="paragraph">
                  <wp:posOffset>133350</wp:posOffset>
                </wp:positionV>
                <wp:extent cx="200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9.2pt,10.5pt" to="1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" strokecolor="#7f7f7f [1612]" strokeweight="1.5pt"/>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590B22" w:rsidP="000710C0">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63712" behindDoc="0" locked="0" layoutInCell="1" allowOverlap="1" wp14:anchorId="670D54A3" wp14:editId="0574F0D2">
                <wp:simplePos x="0" y="0"/>
                <wp:positionH relativeFrom="column">
                  <wp:posOffset>-581025</wp:posOffset>
                </wp:positionH>
                <wp:positionV relativeFrom="paragraph">
                  <wp:posOffset>162560</wp:posOffset>
                </wp:positionV>
                <wp:extent cx="142875" cy="171450"/>
                <wp:effectExtent l="38100" t="38100" r="9525" b="57150"/>
                <wp:wrapNone/>
                <wp:docPr id="18" name="4-Point Star 18"/>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18" o:spid="_x0000_s1026" type="#_x0000_t187" style="position:absolute;margin-left:-45.75pt;margin-top:12.8pt;width:11.2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Default="000710C0" w:rsidP="000710C0">
      <w:pPr>
        <w:tabs>
          <w:tab w:val="left" w:pos="8010"/>
        </w:tabs>
        <w:rPr>
          <w:rFonts w:eastAsiaTheme="minorHAnsi"/>
        </w:rPr>
      </w:pPr>
      <w:r>
        <w:rPr>
          <w:rFonts w:eastAsiaTheme="minorHAnsi"/>
        </w:rPr>
        <w:tab/>
      </w:r>
    </w:p>
    <w:p w:rsidR="000710C0" w:rsidRDefault="00F041A6">
      <w:pPr>
        <w:spacing w:after="200" w:line="276" w:lineRule="auto"/>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65760" behindDoc="0" locked="0" layoutInCell="1" allowOverlap="1" wp14:anchorId="72476893" wp14:editId="3883C9C3">
                <wp:simplePos x="0" y="0"/>
                <wp:positionH relativeFrom="column">
                  <wp:posOffset>-561975</wp:posOffset>
                </wp:positionH>
                <wp:positionV relativeFrom="paragraph">
                  <wp:posOffset>1029970</wp:posOffset>
                </wp:positionV>
                <wp:extent cx="142875" cy="171450"/>
                <wp:effectExtent l="38100" t="38100" r="9525" b="57150"/>
                <wp:wrapNone/>
                <wp:docPr id="675" name="4-Point Star 675"/>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75" o:spid="_x0000_s1026" type="#_x0000_t187" style="position:absolute;margin-left:-44.25pt;margin-top:81.1pt;width:11.2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" fillcolor="#f8a45e" strokecolor="#f8a45e"/>
            </w:pict>
          </mc:Fallback>
        </mc:AlternateContent>
      </w:r>
      <w:r w:rsidR="000710C0">
        <w:rPr>
          <w:rFonts w:eastAsiaTheme="minorHAnsi"/>
        </w:rPr>
        <w:br w:type="page"/>
      </w:r>
    </w:p>
    <w:p w:rsidR="00577B53" w:rsidRDefault="00577B53" w:rsidP="000710C0">
      <w:pPr>
        <w:tabs>
          <w:tab w:val="left" w:pos="8010"/>
        </w:tabs>
        <w:rPr>
          <w:rFonts w:eastAsiaTheme="minorHAnsi"/>
        </w:rPr>
      </w:pPr>
    </w:p>
    <w:p w:rsidR="000710C0" w:rsidRDefault="00036BE7" w:rsidP="000710C0">
      <w:pPr>
        <w:tabs>
          <w:tab w:val="left" w:pos="8010"/>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2512" behindDoc="0" locked="0" layoutInCell="0" allowOverlap="1" wp14:anchorId="32E00925" wp14:editId="57CB98F9">
                <wp:simplePos x="0" y="0"/>
                <wp:positionH relativeFrom="margin">
                  <wp:posOffset>3943350</wp:posOffset>
                </wp:positionH>
                <wp:positionV relativeFrom="margin">
                  <wp:posOffset>409575</wp:posOffset>
                </wp:positionV>
                <wp:extent cx="2686050" cy="7791450"/>
                <wp:effectExtent l="0" t="0" r="19050" b="19050"/>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7914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2B261C">
                            <w:pPr>
                              <w:spacing w:after="0"/>
                              <w:jc w:val="center"/>
                              <w:rPr>
                                <w:rFonts w:ascii="Century Gothic" w:eastAsia="Arial Unicode MS" w:hAnsi="Century Gothic" w:cs="Arial Unicode MS"/>
                                <w:b/>
                                <w:iCs/>
                                <w:color w:val="808080" w:themeColor="background1" w:themeShade="80"/>
                                <w:sz w:val="24"/>
                              </w:rPr>
                            </w:pPr>
                            <w:r w:rsidRPr="00590B22">
                              <w:rPr>
                                <w:rFonts w:ascii="Century Gothic" w:eastAsia="Arial Unicode MS" w:hAnsi="Century Gothic" w:cs="Arial Unicode MS"/>
                                <w:b/>
                                <w:iCs/>
                                <w:color w:val="808080" w:themeColor="background1" w:themeShade="80"/>
                                <w:sz w:val="24"/>
                              </w:rPr>
                              <w:t>TEACHER NOTES</w:t>
                            </w:r>
                          </w:p>
                          <w:p w:rsidR="00036BE7" w:rsidRPr="00590B22" w:rsidRDefault="00036BE7" w:rsidP="002B261C">
                            <w:pPr>
                              <w:spacing w:after="0"/>
                              <w:jc w:val="center"/>
                              <w:rPr>
                                <w:rFonts w:ascii="Century Gothic" w:eastAsia="Arial Unicode MS" w:hAnsi="Century Gothic" w:cs="Arial Unicode MS"/>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Students feel uncertain about finding help for relational bullying because there is no evidence it happened. On top of this, many adults do not think relational aggression is bullying. But the effects can be damaging so take the students’ complaints of relational bullying serious.</w:t>
                            </w:r>
                          </w:p>
                          <w:p w:rsidR="00036BE7" w:rsidRPr="00590B22" w:rsidRDefault="00036BE7" w:rsidP="00632A95">
                            <w:pPr>
                              <w:pStyle w:val="ListParagraph"/>
                              <w:spacing w:after="0" w:line="286" w:lineRule="auto"/>
                              <w:ind w:left="288"/>
                              <w:rPr>
                                <w:rFonts w:ascii="Century Gothic" w:hAnsi="Century Gothic"/>
                                <w:i/>
                                <w:iCs/>
                                <w:color w:val="808080" w:themeColor="background1" w:themeShade="80"/>
                                <w:sz w:val="24"/>
                              </w:rPr>
                            </w:pPr>
                          </w:p>
                          <w:p w:rsidR="00036BE7" w:rsidRPr="00590B22" w:rsidRDefault="00036BE7" w:rsidP="008A69FB">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33EBC" w:rsidRDefault="00036BE7" w:rsidP="002B261C">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5" style="position:absolute;margin-left:310.5pt;margin-top:32.25pt;width:211.5pt;height:61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" o:allowincell="f" adj="1739" strokecolor="#7f7f7f [1612]" strokeweight="1pt">
                <v:textbox inset="3.6pt,,3.6pt">
                  <w:txbxContent>
                    <w:p w:rsidR="00036BE7" w:rsidRPr="00590B22" w:rsidRDefault="00036BE7" w:rsidP="002B261C">
                      <w:pPr>
                        <w:spacing w:after="0"/>
                        <w:jc w:val="center"/>
                        <w:rPr>
                          <w:rFonts w:ascii="Century Gothic" w:eastAsia="Arial Unicode MS" w:hAnsi="Century Gothic" w:cs="Arial Unicode MS"/>
                          <w:b/>
                          <w:iCs/>
                          <w:color w:val="808080" w:themeColor="background1" w:themeShade="80"/>
                          <w:sz w:val="24"/>
                        </w:rPr>
                      </w:pPr>
                      <w:r w:rsidRPr="00590B22">
                        <w:rPr>
                          <w:rFonts w:ascii="Century Gothic" w:eastAsia="Arial Unicode MS" w:hAnsi="Century Gothic" w:cs="Arial Unicode MS"/>
                          <w:b/>
                          <w:iCs/>
                          <w:color w:val="808080" w:themeColor="background1" w:themeShade="80"/>
                          <w:sz w:val="24"/>
                        </w:rPr>
                        <w:t>TEACHER NOTES</w:t>
                      </w:r>
                    </w:p>
                    <w:p w:rsidR="00036BE7" w:rsidRPr="00590B22" w:rsidRDefault="00036BE7" w:rsidP="002B261C">
                      <w:pPr>
                        <w:spacing w:after="0"/>
                        <w:jc w:val="center"/>
                        <w:rPr>
                          <w:rFonts w:ascii="Century Gothic" w:eastAsia="Arial Unicode MS" w:hAnsi="Century Gothic" w:cs="Arial Unicode MS"/>
                          <w:b/>
                          <w:iCs/>
                          <w:color w:val="808080" w:themeColor="background1" w:themeShade="80"/>
                          <w:sz w:val="24"/>
                        </w:rPr>
                      </w:pPr>
                    </w:p>
                    <w:p w:rsidR="00036BE7" w:rsidRPr="00590B22" w:rsidRDefault="00036BE7" w:rsidP="00F0529A">
                      <w:pPr>
                        <w:pStyle w:val="ListParagraph"/>
                        <w:numPr>
                          <w:ilvl w:val="0"/>
                          <w:numId w:val="8"/>
                        </w:numPr>
                        <w:spacing w:after="0" w:line="286" w:lineRule="auto"/>
                        <w:ind w:left="288" w:hanging="144"/>
                        <w:rPr>
                          <w:rFonts w:ascii="Century Gothic" w:hAnsi="Century Gothic"/>
                          <w:iCs/>
                          <w:color w:val="808080" w:themeColor="background1" w:themeShade="80"/>
                          <w:sz w:val="22"/>
                        </w:rPr>
                      </w:pPr>
                      <w:r w:rsidRPr="00590B22">
                        <w:rPr>
                          <w:rFonts w:ascii="Century Gothic" w:hAnsi="Century Gothic"/>
                          <w:iCs/>
                          <w:color w:val="808080" w:themeColor="background1" w:themeShade="80"/>
                          <w:sz w:val="22"/>
                        </w:rPr>
                        <w:t xml:space="preserve"> Students feel uncertain about finding help for relational bullying because there is no evidence it happened. On top of this, many adults do not think relational aggression is bullying. But the effects can be damaging so take the students’ complaints of relational bullying serious.</w:t>
                      </w:r>
                    </w:p>
                    <w:p w:rsidR="00036BE7" w:rsidRPr="00590B22" w:rsidRDefault="00036BE7" w:rsidP="00632A95">
                      <w:pPr>
                        <w:pStyle w:val="ListParagraph"/>
                        <w:spacing w:after="0" w:line="286" w:lineRule="auto"/>
                        <w:ind w:left="288"/>
                        <w:rPr>
                          <w:rFonts w:ascii="Century Gothic" w:hAnsi="Century Gothic"/>
                          <w:i/>
                          <w:iCs/>
                          <w:color w:val="808080" w:themeColor="background1" w:themeShade="80"/>
                          <w:sz w:val="24"/>
                        </w:rPr>
                      </w:pPr>
                    </w:p>
                    <w:p w:rsidR="00036BE7" w:rsidRPr="00590B22" w:rsidRDefault="00036BE7" w:rsidP="008A69FB">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33EBC" w:rsidRDefault="00036BE7" w:rsidP="002B261C">
                      <w:pPr>
                        <w:spacing w:after="0"/>
                        <w:jc w:val="center"/>
                        <w:rPr>
                          <w:i/>
                          <w:iCs/>
                          <w:color w:val="auto"/>
                          <w:sz w:val="24"/>
                        </w:rPr>
                      </w:pPr>
                    </w:p>
                  </w:txbxContent>
                </v:textbox>
                <w10:wrap type="square" anchorx="margin" anchory="margin"/>
              </v:shape>
            </w:pict>
          </mc:Fallback>
        </mc:AlternateContent>
      </w:r>
      <w:r w:rsidRPr="000710C0">
        <w:rPr>
          <w:rFonts w:eastAsiaTheme="minorHAnsi"/>
          <w:noProof/>
        </w:rPr>
        <mc:AlternateContent>
          <mc:Choice Requires="wps">
            <w:drawing>
              <wp:anchor distT="0" distB="0" distL="114300" distR="114300" simplePos="0" relativeHeight="251706368" behindDoc="1" locked="0" layoutInCell="1" allowOverlap="1" wp14:anchorId="38B85BB4" wp14:editId="13A2DAAA">
                <wp:simplePos x="0" y="0"/>
                <wp:positionH relativeFrom="column">
                  <wp:posOffset>-609600</wp:posOffset>
                </wp:positionH>
                <wp:positionV relativeFrom="paragraph">
                  <wp:posOffset>82550</wp:posOffset>
                </wp:positionV>
                <wp:extent cx="4566285" cy="7686675"/>
                <wp:effectExtent l="0" t="0" r="5715" b="952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7686675"/>
                        </a:xfrm>
                        <a:prstGeom prst="rect">
                          <a:avLst/>
                        </a:prstGeom>
                        <a:solidFill>
                          <a:srgbClr val="FFFFFF"/>
                        </a:solidFill>
                        <a:ln w="9525">
                          <a:noFill/>
                          <a:miter lim="800000"/>
                          <a:headEnd/>
                          <a:tailEnd/>
                        </a:ln>
                      </wps:spPr>
                      <wps:txbx>
                        <w:txbxContent>
                          <w:p w:rsidR="00036BE7" w:rsidRPr="00590B22" w:rsidRDefault="00036BE7" w:rsidP="00F0529A">
                            <w:pPr>
                              <w:pStyle w:val="ListParagraph"/>
                              <w:numPr>
                                <w:ilvl w:val="0"/>
                                <w:numId w:val="29"/>
                              </w:numPr>
                              <w:rPr>
                                <w:rFonts w:ascii="Century Gothic" w:hAnsi="Century Gothic"/>
                                <w:color w:val="808080" w:themeColor="background1" w:themeShade="80"/>
                              </w:rPr>
                            </w:pPr>
                            <w:r w:rsidRPr="00590B22">
                              <w:rPr>
                                <w:rFonts w:ascii="Century Gothic" w:hAnsi="Century Gothic"/>
                                <w:color w:val="808080" w:themeColor="background1" w:themeShade="80"/>
                                <w:sz w:val="24"/>
                                <w:szCs w:val="24"/>
                              </w:rPr>
                              <w:t xml:space="preserve">What are some ways you can change the “worst-case-scenario thoughts” or over reactions that you have to bullying? Students will have other ideas on how to do </w:t>
                            </w:r>
                            <w:proofErr w:type="gramStart"/>
                            <w:r w:rsidRPr="00590B22">
                              <w:rPr>
                                <w:rFonts w:ascii="Century Gothic" w:hAnsi="Century Gothic"/>
                                <w:color w:val="808080" w:themeColor="background1" w:themeShade="80"/>
                                <w:sz w:val="24"/>
                                <w:szCs w:val="24"/>
                              </w:rPr>
                              <w:t>this,</w:t>
                            </w:r>
                            <w:proofErr w:type="gramEnd"/>
                            <w:r w:rsidRPr="00590B22">
                              <w:rPr>
                                <w:rFonts w:ascii="Century Gothic" w:hAnsi="Century Gothic"/>
                                <w:color w:val="808080" w:themeColor="background1" w:themeShade="80"/>
                                <w:sz w:val="24"/>
                                <w:szCs w:val="24"/>
                              </w:rPr>
                              <w:t xml:space="preserve"> it may be a good idea to list these on the board so everyone can see them. </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Students need to learn how to change “worst-case-scenario-thoughts” into more positive thoughts.</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If the student feels overly emotional or angry:</w:t>
                            </w:r>
                          </w:p>
                          <w:p w:rsidR="00036BE7" w:rsidRPr="00590B22" w:rsidRDefault="00036BE7" w:rsidP="00BB6B3B">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Use breathing exercises.</w:t>
                            </w:r>
                          </w:p>
                          <w:p w:rsidR="00036BE7" w:rsidRPr="00590B22" w:rsidRDefault="00036BE7" w:rsidP="00BB6B3B">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Visualization.</w:t>
                            </w:r>
                          </w:p>
                          <w:p w:rsidR="00036BE7" w:rsidRPr="00590B22" w:rsidRDefault="00036BE7" w:rsidP="00F0529A">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Counting to 10 or even 100.</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Then go back to the negative thought and try changing it to a more positive one. </w:t>
                            </w:r>
                          </w:p>
                          <w:p w:rsidR="00036BE7" w:rsidRPr="00590B22" w:rsidRDefault="00036BE7" w:rsidP="009158F6">
                            <w:pPr>
                              <w:pStyle w:val="ListParagraph"/>
                              <w:ind w:left="1440"/>
                              <w:rPr>
                                <w:rFonts w:ascii="Century Gothic" w:hAnsi="Century Gothic"/>
                                <w:color w:val="808080" w:themeColor="background1" w:themeShade="80"/>
                              </w:rPr>
                            </w:pPr>
                          </w:p>
                          <w:p w:rsidR="00036BE7" w:rsidRPr="00590B22" w:rsidRDefault="00036BE7" w:rsidP="00F0529A">
                            <w:pPr>
                              <w:pStyle w:val="ListParagraph"/>
                              <w:numPr>
                                <w:ilvl w:val="0"/>
                                <w:numId w:val="29"/>
                              </w:numPr>
                              <w:rPr>
                                <w:rFonts w:ascii="Century Gothic" w:hAnsi="Century Gothic"/>
                                <w:color w:val="808080" w:themeColor="background1" w:themeShade="80"/>
                                <w:sz w:val="24"/>
                              </w:rPr>
                            </w:pPr>
                            <w:r w:rsidRPr="00590B22">
                              <w:rPr>
                                <w:rFonts w:ascii="Century Gothic" w:hAnsi="Century Gothic"/>
                                <w:color w:val="808080" w:themeColor="background1" w:themeShade="80"/>
                                <w:sz w:val="24"/>
                              </w:rPr>
                              <w:t>Why is it important to talk to the bully both face-to-face and privately?</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Talking to the bully face to face is always best because indirect communication such as email or text messages can be easily misread. Also, you may be unaware if the bully is alone or with someone else. </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Talking to the bully away from others can help keep you both calm. If other students are around, you may be less likely to stand up for yourself and the bully may try to bully you even more.  </w:t>
                            </w:r>
                          </w:p>
                          <w:p w:rsidR="00036BE7" w:rsidRPr="00590B22" w:rsidRDefault="00036BE7" w:rsidP="00D01692">
                            <w:pPr>
                              <w:pStyle w:val="ListParagraph"/>
                              <w:widowControl w:val="0"/>
                              <w:ind w:left="1440"/>
                              <w:rPr>
                                <w:rFonts w:ascii="Century Gothic" w:hAnsi="Century Gothic"/>
                                <w:b/>
                                <w:color w:val="808080" w:themeColor="background1" w:themeShade="80"/>
                                <w:sz w:val="24"/>
                                <w:szCs w:val="24"/>
                                <w:u w:val="single"/>
                              </w:rPr>
                            </w:pPr>
                          </w:p>
                          <w:p w:rsidR="00036BE7" w:rsidRPr="00590B22" w:rsidRDefault="00036BE7" w:rsidP="008247A3">
                            <w:pPr>
                              <w:widowControl w:val="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Activities</w:t>
                            </w: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Worst Case Scenario Thought (WCST): </w:t>
                            </w:r>
                            <w:r w:rsidRPr="00590B22">
                              <w:rPr>
                                <w:rFonts w:ascii="Century Gothic" w:hAnsi="Century Gothic"/>
                                <w:color w:val="808080" w:themeColor="background1" w:themeShade="80"/>
                                <w:sz w:val="18"/>
                                <w:szCs w:val="18"/>
                              </w:rPr>
                              <w:t xml:space="preserve">This activity will help students spot the WCST, understand how these thoughts can affect someone, and how to change the thought into something more positive.  </w:t>
                            </w:r>
                          </w:p>
                          <w:p w:rsidR="00036BE7" w:rsidRPr="00590B22" w:rsidRDefault="00036BE7" w:rsidP="00D47C72">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Action Plan (Relational Bullying): </w:t>
                            </w:r>
                            <w:r w:rsidRPr="00590B22">
                              <w:rPr>
                                <w:rFonts w:ascii="Century Gothic" w:hAnsi="Century Gothic"/>
                                <w:color w:val="808080" w:themeColor="background1" w:themeShade="80"/>
                                <w:sz w:val="18"/>
                                <w:szCs w:val="18"/>
                              </w:rPr>
                              <w:t xml:space="preserve">This activity will help students come up with an action plan to deal with relational bullying. </w:t>
                            </w:r>
                          </w:p>
                          <w:p w:rsidR="00036BE7" w:rsidRPr="00590B22" w:rsidRDefault="00036BE7" w:rsidP="00D47C72">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Assumptions: Is it Really What You Think? </w:t>
                            </w:r>
                            <w:r w:rsidRPr="00590B22">
                              <w:rPr>
                                <w:rFonts w:ascii="Century Gothic" w:hAnsi="Century Gothic"/>
                                <w:color w:val="808080" w:themeColor="background1" w:themeShade="80"/>
                                <w:sz w:val="18"/>
                                <w:szCs w:val="18"/>
                              </w:rPr>
                              <w:t xml:space="preserve">This activity will help students think about and understand how quickly and easily assumptions are made.  </w:t>
                            </w:r>
                          </w:p>
                          <w:p w:rsidR="00036BE7" w:rsidRPr="00D47C72" w:rsidRDefault="00036BE7" w:rsidP="00D47C72">
                            <w:pPr>
                              <w:widowControl w:val="0"/>
                              <w:rPr>
                                <w:rFonts w:ascii="Century Gothic" w:hAnsi="Century Gothic"/>
                                <w:b/>
                                <w:sz w:val="24"/>
                                <w:szCs w:val="24"/>
                              </w:rPr>
                            </w:pPr>
                          </w:p>
                          <w:p w:rsidR="00036BE7" w:rsidRPr="00D47C72" w:rsidRDefault="00036BE7" w:rsidP="00D47C72">
                            <w:pPr>
                              <w:pStyle w:val="ListParagraph"/>
                              <w:rPr>
                                <w:rFonts w:ascii="Century Gothic" w:hAnsi="Century Gothic"/>
                                <w:b/>
                                <w:sz w:val="24"/>
                                <w:u w:val="single"/>
                              </w:rPr>
                            </w:pPr>
                          </w:p>
                          <w:p w:rsidR="00036BE7" w:rsidRPr="00106B89" w:rsidRDefault="00036BE7" w:rsidP="007C50E8">
                            <w:pPr>
                              <w:pStyle w:val="ListParagraph"/>
                              <w:rPr>
                                <w:rFonts w:ascii="Century Gothic" w:hAnsi="Century Gothic"/>
                                <w:b/>
                                <w:sz w:val="24"/>
                                <w:u w:val="single"/>
                              </w:rPr>
                            </w:pPr>
                          </w:p>
                          <w:p w:rsidR="00036BE7" w:rsidRDefault="00036BE7" w:rsidP="00824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pt;margin-top:6.5pt;width:359.55pt;height:605.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" stroked="f">
                <v:textbox>
                  <w:txbxContent>
                    <w:p w:rsidR="00036BE7" w:rsidRPr="00590B22" w:rsidRDefault="00036BE7" w:rsidP="00F0529A">
                      <w:pPr>
                        <w:pStyle w:val="ListParagraph"/>
                        <w:numPr>
                          <w:ilvl w:val="0"/>
                          <w:numId w:val="29"/>
                        </w:numPr>
                        <w:rPr>
                          <w:rFonts w:ascii="Century Gothic" w:hAnsi="Century Gothic"/>
                          <w:color w:val="808080" w:themeColor="background1" w:themeShade="80"/>
                        </w:rPr>
                      </w:pPr>
                      <w:r w:rsidRPr="00590B22">
                        <w:rPr>
                          <w:rFonts w:ascii="Century Gothic" w:hAnsi="Century Gothic"/>
                          <w:color w:val="808080" w:themeColor="background1" w:themeShade="80"/>
                          <w:sz w:val="24"/>
                          <w:szCs w:val="24"/>
                        </w:rPr>
                        <w:t xml:space="preserve">What are some ways you can change the “worst-case-scenario thoughts” or over reactions that you have to bullying? Students will have other ideas on how to do </w:t>
                      </w:r>
                      <w:proofErr w:type="gramStart"/>
                      <w:r w:rsidRPr="00590B22">
                        <w:rPr>
                          <w:rFonts w:ascii="Century Gothic" w:hAnsi="Century Gothic"/>
                          <w:color w:val="808080" w:themeColor="background1" w:themeShade="80"/>
                          <w:sz w:val="24"/>
                          <w:szCs w:val="24"/>
                        </w:rPr>
                        <w:t>this,</w:t>
                      </w:r>
                      <w:proofErr w:type="gramEnd"/>
                      <w:r w:rsidRPr="00590B22">
                        <w:rPr>
                          <w:rFonts w:ascii="Century Gothic" w:hAnsi="Century Gothic"/>
                          <w:color w:val="808080" w:themeColor="background1" w:themeShade="80"/>
                          <w:sz w:val="24"/>
                          <w:szCs w:val="24"/>
                        </w:rPr>
                        <w:t xml:space="preserve"> it may be a good idea to list these on the board so everyone can see them. </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Students need to learn how to change “worst-case-scenario-thoughts” into more positive thoughts.</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If the student feels overly emotional or angry:</w:t>
                      </w:r>
                    </w:p>
                    <w:p w:rsidR="00036BE7" w:rsidRPr="00590B22" w:rsidRDefault="00036BE7" w:rsidP="00BB6B3B">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Use breathing exercises.</w:t>
                      </w:r>
                    </w:p>
                    <w:p w:rsidR="00036BE7" w:rsidRPr="00590B22" w:rsidRDefault="00036BE7" w:rsidP="00BB6B3B">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Visualization.</w:t>
                      </w:r>
                    </w:p>
                    <w:p w:rsidR="00036BE7" w:rsidRPr="00590B22" w:rsidRDefault="00036BE7" w:rsidP="00F0529A">
                      <w:pPr>
                        <w:pStyle w:val="ListParagraph"/>
                        <w:numPr>
                          <w:ilvl w:val="2"/>
                          <w:numId w:val="29"/>
                        </w:numPr>
                        <w:rPr>
                          <w:rFonts w:ascii="Century Gothic" w:hAnsi="Century Gothic"/>
                          <w:color w:val="808080" w:themeColor="background1" w:themeShade="80"/>
                        </w:rPr>
                      </w:pPr>
                      <w:r w:rsidRPr="00590B22">
                        <w:rPr>
                          <w:rFonts w:ascii="Century Gothic" w:hAnsi="Century Gothic"/>
                          <w:color w:val="808080" w:themeColor="background1" w:themeShade="80"/>
                        </w:rPr>
                        <w:t>Counting to 10 or even 100.</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Then go back to the negative thought and try changing it to a more positive one. </w:t>
                      </w:r>
                    </w:p>
                    <w:p w:rsidR="00036BE7" w:rsidRPr="00590B22" w:rsidRDefault="00036BE7" w:rsidP="009158F6">
                      <w:pPr>
                        <w:pStyle w:val="ListParagraph"/>
                        <w:ind w:left="1440"/>
                        <w:rPr>
                          <w:rFonts w:ascii="Century Gothic" w:hAnsi="Century Gothic"/>
                          <w:color w:val="808080" w:themeColor="background1" w:themeShade="80"/>
                        </w:rPr>
                      </w:pPr>
                    </w:p>
                    <w:p w:rsidR="00036BE7" w:rsidRPr="00590B22" w:rsidRDefault="00036BE7" w:rsidP="00F0529A">
                      <w:pPr>
                        <w:pStyle w:val="ListParagraph"/>
                        <w:numPr>
                          <w:ilvl w:val="0"/>
                          <w:numId w:val="29"/>
                        </w:numPr>
                        <w:rPr>
                          <w:rFonts w:ascii="Century Gothic" w:hAnsi="Century Gothic"/>
                          <w:color w:val="808080" w:themeColor="background1" w:themeShade="80"/>
                          <w:sz w:val="24"/>
                        </w:rPr>
                      </w:pPr>
                      <w:r w:rsidRPr="00590B22">
                        <w:rPr>
                          <w:rFonts w:ascii="Century Gothic" w:hAnsi="Century Gothic"/>
                          <w:color w:val="808080" w:themeColor="background1" w:themeShade="80"/>
                          <w:sz w:val="24"/>
                        </w:rPr>
                        <w:t>Why is it important to talk to the bully both face-to-face and privately?</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Talking to the bully face to face is always best because indirect communication such as email or text messages can be easily misread. Also, you may be unaware if the bully is alone or with someone else. </w:t>
                      </w:r>
                    </w:p>
                    <w:p w:rsidR="00036BE7" w:rsidRPr="00590B22" w:rsidRDefault="00036BE7" w:rsidP="00F0529A">
                      <w:pPr>
                        <w:pStyle w:val="ListParagraph"/>
                        <w:numPr>
                          <w:ilvl w:val="1"/>
                          <w:numId w:val="29"/>
                        </w:numPr>
                        <w:rPr>
                          <w:rFonts w:ascii="Century Gothic" w:hAnsi="Century Gothic"/>
                          <w:color w:val="808080" w:themeColor="background1" w:themeShade="80"/>
                        </w:rPr>
                      </w:pPr>
                      <w:r w:rsidRPr="00590B22">
                        <w:rPr>
                          <w:rFonts w:ascii="Century Gothic" w:hAnsi="Century Gothic"/>
                          <w:color w:val="808080" w:themeColor="background1" w:themeShade="80"/>
                        </w:rPr>
                        <w:t xml:space="preserve">Talking to the bully away from others can help keep you both calm. If other students are around, you may be less likely to stand up for yourself and the bully may try to bully you even more.  </w:t>
                      </w:r>
                    </w:p>
                    <w:p w:rsidR="00036BE7" w:rsidRPr="00590B22" w:rsidRDefault="00036BE7" w:rsidP="00D01692">
                      <w:pPr>
                        <w:pStyle w:val="ListParagraph"/>
                        <w:widowControl w:val="0"/>
                        <w:ind w:left="1440"/>
                        <w:rPr>
                          <w:rFonts w:ascii="Century Gothic" w:hAnsi="Century Gothic"/>
                          <w:b/>
                          <w:color w:val="808080" w:themeColor="background1" w:themeShade="80"/>
                          <w:sz w:val="24"/>
                          <w:szCs w:val="24"/>
                          <w:u w:val="single"/>
                        </w:rPr>
                      </w:pPr>
                    </w:p>
                    <w:p w:rsidR="00036BE7" w:rsidRPr="00590B22" w:rsidRDefault="00036BE7" w:rsidP="008247A3">
                      <w:pPr>
                        <w:widowControl w:val="0"/>
                        <w:rPr>
                          <w:rFonts w:ascii="Century Gothic" w:hAnsi="Century Gothic"/>
                          <w:b/>
                          <w:color w:val="808080" w:themeColor="background1" w:themeShade="80"/>
                          <w:sz w:val="24"/>
                          <w:szCs w:val="24"/>
                          <w:u w:val="single"/>
                        </w:rPr>
                      </w:pPr>
                      <w:r w:rsidRPr="00590B22">
                        <w:rPr>
                          <w:rFonts w:ascii="Century Gothic" w:hAnsi="Century Gothic"/>
                          <w:b/>
                          <w:color w:val="808080" w:themeColor="background1" w:themeShade="80"/>
                          <w:sz w:val="24"/>
                          <w:szCs w:val="24"/>
                          <w:u w:val="single"/>
                        </w:rPr>
                        <w:t>Activities</w:t>
                      </w: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Worst Case Scenario Thought (WCST): </w:t>
                      </w:r>
                      <w:r w:rsidRPr="00590B22">
                        <w:rPr>
                          <w:rFonts w:ascii="Century Gothic" w:hAnsi="Century Gothic"/>
                          <w:color w:val="808080" w:themeColor="background1" w:themeShade="80"/>
                          <w:sz w:val="18"/>
                          <w:szCs w:val="18"/>
                        </w:rPr>
                        <w:t xml:space="preserve">This activity will help students spot the WCST, understand how these thoughts can affect someone, and how to change the thought into something more positive.  </w:t>
                      </w:r>
                    </w:p>
                    <w:p w:rsidR="00036BE7" w:rsidRPr="00590B22" w:rsidRDefault="00036BE7" w:rsidP="00D47C72">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Action Plan (Relational Bullying): </w:t>
                      </w:r>
                      <w:r w:rsidRPr="00590B22">
                        <w:rPr>
                          <w:rFonts w:ascii="Century Gothic" w:hAnsi="Century Gothic"/>
                          <w:color w:val="808080" w:themeColor="background1" w:themeShade="80"/>
                          <w:sz w:val="18"/>
                          <w:szCs w:val="18"/>
                        </w:rPr>
                        <w:t xml:space="preserve">This activity will help students come up with an action plan to deal with relational bullying. </w:t>
                      </w:r>
                    </w:p>
                    <w:p w:rsidR="00036BE7" w:rsidRPr="00590B22" w:rsidRDefault="00036BE7" w:rsidP="00D47C72">
                      <w:pPr>
                        <w:pStyle w:val="ListParagraph"/>
                        <w:widowControl w:val="0"/>
                        <w:rPr>
                          <w:rFonts w:ascii="Century Gothic" w:hAnsi="Century Gothic"/>
                          <w:b/>
                          <w:color w:val="808080" w:themeColor="background1" w:themeShade="80"/>
                          <w:sz w:val="24"/>
                          <w:szCs w:val="24"/>
                        </w:rPr>
                      </w:pPr>
                    </w:p>
                    <w:p w:rsidR="00036BE7" w:rsidRPr="00590B22" w:rsidRDefault="00036BE7" w:rsidP="00F0529A">
                      <w:pPr>
                        <w:pStyle w:val="ListParagraph"/>
                        <w:widowControl w:val="0"/>
                        <w:numPr>
                          <w:ilvl w:val="0"/>
                          <w:numId w:val="14"/>
                        </w:numPr>
                        <w:rPr>
                          <w:rFonts w:ascii="Century Gothic" w:hAnsi="Century Gothic"/>
                          <w:b/>
                          <w:color w:val="808080" w:themeColor="background1" w:themeShade="80"/>
                          <w:sz w:val="24"/>
                          <w:szCs w:val="24"/>
                        </w:rPr>
                      </w:pPr>
                      <w:r w:rsidRPr="00590B22">
                        <w:rPr>
                          <w:rFonts w:ascii="Century Gothic" w:hAnsi="Century Gothic"/>
                          <w:b/>
                          <w:color w:val="808080" w:themeColor="background1" w:themeShade="80"/>
                          <w:sz w:val="24"/>
                          <w:szCs w:val="24"/>
                        </w:rPr>
                        <w:t xml:space="preserve">Assumptions: Is it Really What You Think? </w:t>
                      </w:r>
                      <w:r w:rsidRPr="00590B22">
                        <w:rPr>
                          <w:rFonts w:ascii="Century Gothic" w:hAnsi="Century Gothic"/>
                          <w:color w:val="808080" w:themeColor="background1" w:themeShade="80"/>
                          <w:sz w:val="18"/>
                          <w:szCs w:val="18"/>
                        </w:rPr>
                        <w:t xml:space="preserve">This activity will help students think about and understand how quickly and easily assumptions are made.  </w:t>
                      </w:r>
                    </w:p>
                    <w:p w:rsidR="00036BE7" w:rsidRPr="00D47C72" w:rsidRDefault="00036BE7" w:rsidP="00D47C72">
                      <w:pPr>
                        <w:widowControl w:val="0"/>
                        <w:rPr>
                          <w:rFonts w:ascii="Century Gothic" w:hAnsi="Century Gothic"/>
                          <w:b/>
                          <w:sz w:val="24"/>
                          <w:szCs w:val="24"/>
                        </w:rPr>
                      </w:pPr>
                    </w:p>
                    <w:p w:rsidR="00036BE7" w:rsidRPr="00D47C72" w:rsidRDefault="00036BE7" w:rsidP="00D47C72">
                      <w:pPr>
                        <w:pStyle w:val="ListParagraph"/>
                        <w:rPr>
                          <w:rFonts w:ascii="Century Gothic" w:hAnsi="Century Gothic"/>
                          <w:b/>
                          <w:sz w:val="24"/>
                          <w:u w:val="single"/>
                        </w:rPr>
                      </w:pPr>
                    </w:p>
                    <w:p w:rsidR="00036BE7" w:rsidRPr="00106B89" w:rsidRDefault="00036BE7" w:rsidP="007C50E8">
                      <w:pPr>
                        <w:pStyle w:val="ListParagraph"/>
                        <w:rPr>
                          <w:rFonts w:ascii="Century Gothic" w:hAnsi="Century Gothic"/>
                          <w:b/>
                          <w:sz w:val="24"/>
                          <w:u w:val="single"/>
                        </w:rPr>
                      </w:pPr>
                    </w:p>
                    <w:p w:rsidR="00036BE7" w:rsidRDefault="00036BE7" w:rsidP="008247A3"/>
                  </w:txbxContent>
                </v:textbox>
              </v:shape>
            </w:pict>
          </mc:Fallback>
        </mc:AlternateContent>
      </w:r>
      <w:r w:rsidR="00590B22"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78048" behindDoc="0" locked="0" layoutInCell="1" allowOverlap="1" wp14:anchorId="69AB702A" wp14:editId="70FAF53D">
                <wp:simplePos x="0" y="0"/>
                <wp:positionH relativeFrom="column">
                  <wp:posOffset>-494030</wp:posOffset>
                </wp:positionH>
                <wp:positionV relativeFrom="paragraph">
                  <wp:posOffset>114935</wp:posOffset>
                </wp:positionV>
                <wp:extent cx="142875" cy="171450"/>
                <wp:effectExtent l="38100" t="38100" r="9525" b="57150"/>
                <wp:wrapNone/>
                <wp:docPr id="690" name="4-Point Star 690"/>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90" o:spid="_x0000_s1026" type="#_x0000_t187" style="position:absolute;margin-left:-38.9pt;margin-top:9.05pt;width:11.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" fillcolor="#f8a45e" strokecolor="#f8a45e"/>
            </w:pict>
          </mc:Fallback>
        </mc:AlternateContent>
      </w:r>
    </w:p>
    <w:p w:rsidR="00ED7F32" w:rsidRDefault="00ED7F32" w:rsidP="000710C0">
      <w:pPr>
        <w:tabs>
          <w:tab w:val="left" w:pos="8010"/>
        </w:tabs>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Default="00ED7F32" w:rsidP="00ED7F32">
      <w:pPr>
        <w:rPr>
          <w:rFonts w:eastAsiaTheme="minorHAnsi"/>
        </w:rPr>
      </w:pPr>
    </w:p>
    <w:p w:rsidR="00ED7F32" w:rsidRDefault="00ED7F32" w:rsidP="00615440">
      <w:pPr>
        <w:tabs>
          <w:tab w:val="left" w:pos="1665"/>
          <w:tab w:val="left" w:pos="2475"/>
        </w:tabs>
        <w:rPr>
          <w:rFonts w:eastAsiaTheme="minorHAnsi"/>
        </w:rPr>
      </w:pPr>
      <w:r>
        <w:rPr>
          <w:rFonts w:eastAsiaTheme="minorHAnsi"/>
        </w:rPr>
        <w:tab/>
      </w:r>
      <w:r w:rsidR="00615440">
        <w:rPr>
          <w:rFonts w:eastAsiaTheme="minorHAnsi"/>
        </w:rPr>
        <w:tab/>
      </w:r>
    </w:p>
    <w:p w:rsidR="007C50E8" w:rsidRDefault="007C50E8">
      <w:pPr>
        <w:spacing w:after="200" w:line="276" w:lineRule="auto"/>
        <w:rPr>
          <w:rFonts w:eastAsiaTheme="minorHAnsi"/>
        </w:rPr>
      </w:pPr>
    </w:p>
    <w:p w:rsidR="00ED7F32" w:rsidRPr="006F21CD" w:rsidRDefault="00BB6B3B">
      <w:pPr>
        <w:spacing w:after="200" w:line="276" w:lineRule="auto"/>
        <w:rPr>
          <w:rFonts w:eastAsiaTheme="minorHAnsi"/>
          <w:b/>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0096" behindDoc="0" locked="0" layoutInCell="1" allowOverlap="1" wp14:anchorId="669F1A45" wp14:editId="00BFC5AD">
                <wp:simplePos x="0" y="0"/>
                <wp:positionH relativeFrom="column">
                  <wp:posOffset>-497840</wp:posOffset>
                </wp:positionH>
                <wp:positionV relativeFrom="paragraph">
                  <wp:posOffset>154305</wp:posOffset>
                </wp:positionV>
                <wp:extent cx="142875" cy="171450"/>
                <wp:effectExtent l="38100" t="38100" r="9525" b="57150"/>
                <wp:wrapNone/>
                <wp:docPr id="691" name="4-Point Star 691"/>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91" o:spid="_x0000_s1026" type="#_x0000_t187" style="position:absolute;margin-left:-39.2pt;margin-top:12.15pt;width:11.2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" fillcolor="#f8a45e" strokecolor="#f8a45e"/>
            </w:pict>
          </mc:Fallback>
        </mc:AlternateContent>
      </w:r>
      <w:r w:rsidR="00ED7F32">
        <w:rPr>
          <w:rFonts w:eastAsiaTheme="minorHAnsi"/>
        </w:rPr>
        <w:br w:type="page"/>
      </w:r>
    </w:p>
    <w:p w:rsidR="00D47C72" w:rsidRDefault="00D47C72" w:rsidP="00ED7F32">
      <w:pPr>
        <w:tabs>
          <w:tab w:val="left" w:pos="2475"/>
        </w:tabs>
        <w:rPr>
          <w:rFonts w:eastAsiaTheme="minorHAnsi"/>
        </w:rPr>
      </w:pPr>
    </w:p>
    <w:p w:rsidR="00D47C72" w:rsidRDefault="00F47815">
      <w:pPr>
        <w:spacing w:after="200" w:line="276" w:lineRule="auto"/>
        <w:rPr>
          <w:rFonts w:eastAsiaTheme="minorHAnsi"/>
        </w:rPr>
      </w:pPr>
      <w:r w:rsidRPr="001944B1">
        <w:rPr>
          <w:b/>
          <w:noProof/>
        </w:rPr>
        <mc:AlternateContent>
          <mc:Choice Requires="wps">
            <w:drawing>
              <wp:anchor distT="0" distB="0" distL="114300" distR="114300" simplePos="0" relativeHeight="251704320" behindDoc="0" locked="0" layoutInCell="1" allowOverlap="1" wp14:anchorId="498BB0FA" wp14:editId="0F112FF4">
                <wp:simplePos x="0" y="0"/>
                <wp:positionH relativeFrom="column">
                  <wp:posOffset>-417195</wp:posOffset>
                </wp:positionH>
                <wp:positionV relativeFrom="paragraph">
                  <wp:posOffset>5399405</wp:posOffset>
                </wp:positionV>
                <wp:extent cx="3971925" cy="2667000"/>
                <wp:effectExtent l="19050" t="19050" r="28575" b="1905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667000"/>
                        </a:xfrm>
                        <a:prstGeom prst="rect">
                          <a:avLst/>
                        </a:prstGeom>
                        <a:solidFill>
                          <a:srgbClr val="FFFFFF"/>
                        </a:solidFill>
                        <a:ln w="28575">
                          <a:solidFill>
                            <a:srgbClr val="F8A45E"/>
                          </a:solidFill>
                          <a:prstDash val="solid"/>
                          <a:miter lim="800000"/>
                          <a:headEnd/>
                          <a:tailEnd/>
                        </a:ln>
                      </wps:spPr>
                      <wps:txbx>
                        <w:txbxContent>
                          <w:p w:rsidR="00036BE7" w:rsidRPr="00590B22" w:rsidRDefault="00036BE7" w:rsidP="000710C0">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0710C0">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Cs/>
                                <w:i/>
                                <w:color w:val="808080" w:themeColor="background1" w:themeShade="80"/>
                                <w14:ligatures w14:val="none"/>
                              </w:rPr>
                              <w:t>The following information is important for students to understand once you have completed this section.</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Being relationally bullied can leave victims feeling hopeless and alone, but there are things you can do!</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Do not over react or listen to your “worst-case-scenario-thoughts” as this can make the situation worse for you. </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If the bully is a friend of yours, confront them and tell them what they are doing is making you feel bad. If they do not stop, consider whether the friendship is worth keeping.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3" o:spid="_x0000_s1047" type="#_x0000_t202" style="position:absolute;margin-left:-32.85pt;margin-top:425.15pt;width:312.75pt;height:2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" strokecolor="#f8a45e" strokeweight="2.25pt">
                <v:textbox>
                  <w:txbxContent>
                    <w:p w:rsidR="00036BE7" w:rsidRPr="00590B22" w:rsidRDefault="00036BE7" w:rsidP="000710C0">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
                          <w:bCs/>
                          <w:color w:val="808080" w:themeColor="background1" w:themeShade="80"/>
                          <w:sz w:val="22"/>
                          <w:szCs w:val="22"/>
                          <w14:ligatures w14:val="none"/>
                        </w:rPr>
                        <w:t>Take Home Points:</w:t>
                      </w:r>
                    </w:p>
                    <w:p w:rsidR="00036BE7" w:rsidRPr="00590B22" w:rsidRDefault="00036BE7" w:rsidP="000710C0">
                      <w:pPr>
                        <w:widowControl w:val="0"/>
                        <w:jc w:val="center"/>
                        <w:rPr>
                          <w:rFonts w:ascii="Century Gothic" w:hAnsi="Century Gothic"/>
                          <w:b/>
                          <w:bCs/>
                          <w:color w:val="808080" w:themeColor="background1" w:themeShade="80"/>
                          <w:sz w:val="22"/>
                          <w:szCs w:val="22"/>
                          <w14:ligatures w14:val="none"/>
                        </w:rPr>
                      </w:pPr>
                      <w:r w:rsidRPr="00590B22">
                        <w:rPr>
                          <w:rFonts w:ascii="Century Gothic" w:hAnsi="Century Gothic"/>
                          <w:bCs/>
                          <w:i/>
                          <w:color w:val="808080" w:themeColor="background1" w:themeShade="80"/>
                          <w14:ligatures w14:val="none"/>
                        </w:rPr>
                        <w:t>The following information is important for students to understand once you have completed this section.</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Being relationally bullied can leave victims feeling hopeless and alone, but there are things you can do!</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Do not over react or listen to your “worst-case-scenario-thoughts” as this can make the situation worse for you. </w:t>
                      </w:r>
                    </w:p>
                    <w:p w:rsidR="00036BE7" w:rsidRPr="00590B22" w:rsidRDefault="00036BE7" w:rsidP="00F0529A">
                      <w:pPr>
                        <w:pStyle w:val="ListParagraph"/>
                        <w:widowControl w:val="0"/>
                        <w:numPr>
                          <w:ilvl w:val="0"/>
                          <w:numId w:val="21"/>
                        </w:numPr>
                        <w:rPr>
                          <w:rFonts w:ascii="Century Gothic" w:hAnsi="Century Gothic"/>
                          <w:b/>
                          <w:color w:val="808080" w:themeColor="background1" w:themeShade="80"/>
                        </w:rPr>
                      </w:pPr>
                      <w:r w:rsidRPr="00590B22">
                        <w:rPr>
                          <w:rFonts w:ascii="Century Gothic" w:hAnsi="Century Gothic"/>
                          <w:b/>
                          <w:color w:val="808080" w:themeColor="background1" w:themeShade="80"/>
                        </w:rPr>
                        <w:t xml:space="preserve">If the bully is a friend of yours, confront them and tell them what they are doing is making you feel bad. If they do not stop, consider whether the friendship is worth keeping. </w:t>
                      </w:r>
                    </w:p>
                  </w:txbxContent>
                </v:textbox>
              </v:shape>
            </w:pict>
          </mc:Fallback>
        </mc:AlternateContent>
      </w:r>
      <w:r w:rsidR="00036BE7"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41184" behindDoc="0" locked="0" layoutInCell="0" allowOverlap="1" wp14:anchorId="6D0A74E1" wp14:editId="4532D113">
                <wp:simplePos x="0" y="0"/>
                <wp:positionH relativeFrom="margin">
                  <wp:posOffset>3857625</wp:posOffset>
                </wp:positionH>
                <wp:positionV relativeFrom="margin">
                  <wp:posOffset>409575</wp:posOffset>
                </wp:positionV>
                <wp:extent cx="2686050" cy="7734300"/>
                <wp:effectExtent l="0" t="0" r="19050" b="1905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7343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D47C72">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D47C72">
                            <w:pPr>
                              <w:spacing w:after="0"/>
                              <w:rPr>
                                <w:iCs/>
                                <w:color w:val="808080" w:themeColor="background1" w:themeShade="80"/>
                                <w:sz w:val="24"/>
                              </w:rPr>
                            </w:pPr>
                          </w:p>
                          <w:p w:rsidR="00036BE7" w:rsidRPr="00590B22" w:rsidRDefault="00036BE7" w:rsidP="00F0529A">
                            <w:pPr>
                              <w:pStyle w:val="ListParagraph"/>
                              <w:numPr>
                                <w:ilvl w:val="0"/>
                                <w:numId w:val="9"/>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w:t>
                            </w:r>
                            <w:r w:rsidRPr="00590B22">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036BE7" w:rsidRPr="00590B22" w:rsidRDefault="00036BE7" w:rsidP="00D47C72">
                            <w:pPr>
                              <w:spacing w:after="0"/>
                              <w:rPr>
                                <w:iCs/>
                                <w:color w:val="808080" w:themeColor="background1" w:themeShade="80"/>
                                <w:sz w:val="24"/>
                              </w:rPr>
                            </w:pPr>
                          </w:p>
                          <w:p w:rsidR="00036BE7" w:rsidRPr="00590B22" w:rsidRDefault="00036BE7" w:rsidP="008A69FB">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D47C7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w:t>
                            </w:r>
                            <w:bookmarkStart w:id="2" w:name="_GoBack"/>
                            <w:r w:rsidRPr="00590B22">
                              <w:rPr>
                                <w:i/>
                                <w:iCs/>
                                <w:color w:val="808080" w:themeColor="background1" w:themeShade="80"/>
                                <w:sz w:val="24"/>
                              </w:rPr>
                              <w:t>______________________________________________________________________________________________________</w:t>
                            </w:r>
                          </w:p>
                          <w:p w:rsidR="00036BE7" w:rsidRPr="00590B22" w:rsidRDefault="00036BE7" w:rsidP="00D47C7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rsidR="00036BE7" w:rsidRPr="00590B22" w:rsidRDefault="00036BE7" w:rsidP="00D47C72">
                            <w:pPr>
                              <w:spacing w:after="0"/>
                              <w:jc w:val="center"/>
                              <w:rPr>
                                <w:i/>
                                <w:iCs/>
                                <w:color w:val="808080" w:themeColor="background1" w:themeShade="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margin-left:303.75pt;margin-top:32.25pt;width:211.5pt;height:60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" o:allowincell="f" adj="1739" strokecolor="#7f7f7f [1612]" strokeweight="1pt">
                <v:textbox inset="3.6pt,,3.6pt">
                  <w:txbxContent>
                    <w:p w:rsidR="00036BE7" w:rsidRPr="00590B22" w:rsidRDefault="00036BE7" w:rsidP="00D47C72">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TEACHER NOTES</w:t>
                      </w:r>
                    </w:p>
                    <w:p w:rsidR="00036BE7" w:rsidRPr="00590B22" w:rsidRDefault="00036BE7" w:rsidP="00D47C72">
                      <w:pPr>
                        <w:spacing w:after="0"/>
                        <w:rPr>
                          <w:iCs/>
                          <w:color w:val="808080" w:themeColor="background1" w:themeShade="80"/>
                          <w:sz w:val="24"/>
                        </w:rPr>
                      </w:pPr>
                    </w:p>
                    <w:p w:rsidR="00036BE7" w:rsidRPr="00590B22" w:rsidRDefault="00036BE7" w:rsidP="00F0529A">
                      <w:pPr>
                        <w:pStyle w:val="ListParagraph"/>
                        <w:numPr>
                          <w:ilvl w:val="0"/>
                          <w:numId w:val="9"/>
                        </w:numPr>
                        <w:spacing w:after="0" w:line="286" w:lineRule="auto"/>
                        <w:ind w:left="288" w:hanging="144"/>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 xml:space="preserve"> </w:t>
                      </w:r>
                      <w:r w:rsidRPr="00590B22">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036BE7" w:rsidRPr="00590B22" w:rsidRDefault="00036BE7" w:rsidP="00D47C72">
                      <w:pPr>
                        <w:spacing w:after="0"/>
                        <w:rPr>
                          <w:iCs/>
                          <w:color w:val="808080" w:themeColor="background1" w:themeShade="80"/>
                          <w:sz w:val="24"/>
                        </w:rPr>
                      </w:pPr>
                    </w:p>
                    <w:p w:rsidR="00036BE7" w:rsidRPr="00590B22" w:rsidRDefault="00036BE7" w:rsidP="008A69FB">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D47C7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w:t>
                      </w:r>
                      <w:bookmarkStart w:id="3" w:name="_GoBack"/>
                      <w:r w:rsidRPr="00590B22">
                        <w:rPr>
                          <w:i/>
                          <w:iCs/>
                          <w:color w:val="808080" w:themeColor="background1" w:themeShade="80"/>
                          <w:sz w:val="24"/>
                        </w:rPr>
                        <w:t>______________________________________________________________________________________________________</w:t>
                      </w:r>
                    </w:p>
                    <w:p w:rsidR="00036BE7" w:rsidRPr="00590B22" w:rsidRDefault="00036BE7" w:rsidP="00D47C72">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rsidR="00036BE7" w:rsidRPr="00590B22" w:rsidRDefault="00036BE7" w:rsidP="00D47C72">
                      <w:pPr>
                        <w:spacing w:after="0"/>
                        <w:jc w:val="center"/>
                        <w:rPr>
                          <w:i/>
                          <w:iCs/>
                          <w:color w:val="808080" w:themeColor="background1" w:themeShade="80"/>
                          <w:sz w:val="24"/>
                        </w:rPr>
                      </w:pPr>
                    </w:p>
                  </w:txbxContent>
                </v:textbox>
                <w10:wrap type="square" anchorx="margin" anchory="margin"/>
              </v:shape>
            </w:pict>
          </mc:Fallback>
        </mc:AlternateContent>
      </w:r>
      <w:r w:rsidR="00F041A6"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67808" behindDoc="0" locked="0" layoutInCell="1" allowOverlap="1" wp14:anchorId="0D86B3A6" wp14:editId="03A6A7AC">
                <wp:simplePos x="0" y="0"/>
                <wp:positionH relativeFrom="column">
                  <wp:posOffset>-466725</wp:posOffset>
                </wp:positionH>
                <wp:positionV relativeFrom="paragraph">
                  <wp:posOffset>892175</wp:posOffset>
                </wp:positionV>
                <wp:extent cx="142875" cy="171450"/>
                <wp:effectExtent l="38100" t="38100" r="9525" b="57150"/>
                <wp:wrapNone/>
                <wp:docPr id="681" name="4-Point Star 681"/>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81" o:spid="_x0000_s1026" type="#_x0000_t187" style="position:absolute;margin-left:-36.75pt;margin-top:70.25pt;width:11.25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" fillcolor="#f8a45e" strokecolor="#f8a45e"/>
            </w:pict>
          </mc:Fallback>
        </mc:AlternateContent>
      </w:r>
      <w:r w:rsidR="00615440">
        <w:rPr>
          <w:b/>
          <w:noProof/>
          <w14:ligatures w14:val="none"/>
          <w14:cntxtAlts w14:val="0"/>
        </w:rPr>
        <mc:AlternateContent>
          <mc:Choice Requires="wps">
            <w:drawing>
              <wp:anchor distT="0" distB="0" distL="114300" distR="114300" simplePos="0" relativeHeight="251744256" behindDoc="0" locked="0" layoutInCell="1" allowOverlap="1" wp14:anchorId="2B7B2616" wp14:editId="2E70E11A">
                <wp:simplePos x="0" y="0"/>
                <wp:positionH relativeFrom="column">
                  <wp:posOffset>-552450</wp:posOffset>
                </wp:positionH>
                <wp:positionV relativeFrom="paragraph">
                  <wp:posOffset>149225</wp:posOffset>
                </wp:positionV>
                <wp:extent cx="4105275" cy="50768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4105275" cy="507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BE7" w:rsidRPr="00590B22" w:rsidRDefault="00036BE7" w:rsidP="00615440">
                            <w:pPr>
                              <w:rPr>
                                <w:rFonts w:ascii="Century Gothic" w:hAnsi="Century Gothic"/>
                                <w:color w:val="808080" w:themeColor="background1" w:themeShade="80"/>
                                <w:sz w:val="24"/>
                              </w:rPr>
                            </w:pPr>
                            <w:r w:rsidRPr="00590B22">
                              <w:rPr>
                                <w:rFonts w:ascii="Century Gothic" w:hAnsi="Century Gothic"/>
                                <w:b/>
                                <w:color w:val="808080" w:themeColor="background1" w:themeShade="80"/>
                                <w:sz w:val="24"/>
                                <w:u w:val="single"/>
                              </w:rPr>
                              <w:t>Think You Know?</w:t>
                            </w:r>
                            <w:r w:rsidRPr="00590B22">
                              <w:rPr>
                                <w:rFonts w:ascii="Century Gothic" w:hAnsi="Century Gothic"/>
                                <w:color w:val="808080" w:themeColor="background1" w:themeShade="80"/>
                                <w:sz w:val="24"/>
                              </w:rPr>
                              <w:t xml:space="preserve"> The answers to these questions can be found below each question on the website. </w:t>
                            </w:r>
                          </w:p>
                          <w:p w:rsidR="00036BE7" w:rsidRPr="00590B22" w:rsidRDefault="00036BE7" w:rsidP="00615440">
                            <w:pPr>
                              <w:spacing w:after="0" w:line="276" w:lineRule="auto"/>
                              <w:rPr>
                                <w:rFonts w:ascii="Century Gothic" w:hAnsi="Century Gothic"/>
                                <w:color w:val="808080" w:themeColor="background1" w:themeShade="80"/>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 xml:space="preserve">It is obviously difficult for Molly to talk to </w:t>
                            </w:r>
                            <w:proofErr w:type="spellStart"/>
                            <w:r w:rsidRPr="00590B22">
                              <w:rPr>
                                <w:rFonts w:ascii="Century Gothic" w:hAnsi="Century Gothic"/>
                                <w:color w:val="808080" w:themeColor="background1" w:themeShade="80"/>
                                <w:sz w:val="24"/>
                              </w:rPr>
                              <w:t>Becca</w:t>
                            </w:r>
                            <w:proofErr w:type="spellEnd"/>
                            <w:r w:rsidRPr="00590B22">
                              <w:rPr>
                                <w:rFonts w:ascii="Century Gothic" w:hAnsi="Century Gothic"/>
                                <w:color w:val="808080" w:themeColor="background1" w:themeShade="80"/>
                                <w:sz w:val="24"/>
                              </w:rPr>
                              <w:t xml:space="preserve"> and Jen. How does she overcome the negative feelings when she confronts them?</w:t>
                            </w:r>
                          </w:p>
                          <w:p w:rsidR="00036BE7" w:rsidRPr="00590B22" w:rsidRDefault="00036BE7" w:rsidP="00D01692">
                            <w:pPr>
                              <w:pStyle w:val="ListParagraph"/>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other things Molly could have done?</w:t>
                            </w:r>
                          </w:p>
                          <w:p w:rsidR="00036BE7" w:rsidRPr="00590B22" w:rsidRDefault="00036BE7" w:rsidP="00D01692">
                            <w:pPr>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things Mary could have done when she found out about the rumor?</w:t>
                            </w:r>
                          </w:p>
                          <w:p w:rsidR="00036BE7" w:rsidRPr="00590B22" w:rsidRDefault="00036BE7" w:rsidP="00D01692">
                            <w:pPr>
                              <w:pStyle w:val="ListParagraph"/>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How can you keep situations like this from becoming a bigger fight?</w:t>
                            </w:r>
                          </w:p>
                          <w:p w:rsidR="00036BE7" w:rsidRPr="00590B22" w:rsidRDefault="00036BE7" w:rsidP="008A69FB">
                            <w:pPr>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happens what you don’t stand up for yourself when you are being relationally bullied?</w:t>
                            </w:r>
                          </w:p>
                          <w:p w:rsidR="00036BE7" w:rsidRPr="00590B22" w:rsidRDefault="00036BE7" w:rsidP="00D01692">
                            <w:pPr>
                              <w:pStyle w:val="ListParagraph"/>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things that Molly and Mary did that you feel comfortable doing?</w:t>
                            </w:r>
                          </w:p>
                          <w:p w:rsidR="00036BE7" w:rsidRPr="00590B22" w:rsidRDefault="00036BE7" w:rsidP="00D01692">
                            <w:pPr>
                              <w:pStyle w:val="ListParagraph"/>
                              <w:rPr>
                                <w:rFonts w:ascii="Century Gothic" w:hAnsi="Century Gothic"/>
                                <w:b/>
                                <w:color w:val="808080" w:themeColor="background1" w:themeShade="80"/>
                                <w:sz w:val="24"/>
                                <w:u w:val="single"/>
                              </w:rPr>
                            </w:pPr>
                          </w:p>
                          <w:p w:rsidR="00036BE7" w:rsidRDefault="0003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43.5pt;margin-top:11.75pt;width:323.25pt;height:39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" fillcolor="white [3201]" stroked="f" strokeweight=".5pt">
                <v:textbox>
                  <w:txbxContent>
                    <w:p w:rsidR="00036BE7" w:rsidRPr="00590B22" w:rsidRDefault="00036BE7" w:rsidP="00615440">
                      <w:pPr>
                        <w:rPr>
                          <w:rFonts w:ascii="Century Gothic" w:hAnsi="Century Gothic"/>
                          <w:color w:val="808080" w:themeColor="background1" w:themeShade="80"/>
                          <w:sz w:val="24"/>
                        </w:rPr>
                      </w:pPr>
                      <w:r w:rsidRPr="00590B22">
                        <w:rPr>
                          <w:rFonts w:ascii="Century Gothic" w:hAnsi="Century Gothic"/>
                          <w:b/>
                          <w:color w:val="808080" w:themeColor="background1" w:themeShade="80"/>
                          <w:sz w:val="24"/>
                          <w:u w:val="single"/>
                        </w:rPr>
                        <w:t>Think You Know?</w:t>
                      </w:r>
                      <w:r w:rsidRPr="00590B22">
                        <w:rPr>
                          <w:rFonts w:ascii="Century Gothic" w:hAnsi="Century Gothic"/>
                          <w:color w:val="808080" w:themeColor="background1" w:themeShade="80"/>
                          <w:sz w:val="24"/>
                        </w:rPr>
                        <w:t xml:space="preserve"> The answers to these questions can be found below each question on the website. </w:t>
                      </w:r>
                    </w:p>
                    <w:p w:rsidR="00036BE7" w:rsidRPr="00590B22" w:rsidRDefault="00036BE7" w:rsidP="00615440">
                      <w:pPr>
                        <w:spacing w:after="0" w:line="276" w:lineRule="auto"/>
                        <w:rPr>
                          <w:rFonts w:ascii="Century Gothic" w:hAnsi="Century Gothic"/>
                          <w:color w:val="808080" w:themeColor="background1" w:themeShade="80"/>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 xml:space="preserve">It is obviously difficult for Molly to talk to </w:t>
                      </w:r>
                      <w:proofErr w:type="spellStart"/>
                      <w:r w:rsidRPr="00590B22">
                        <w:rPr>
                          <w:rFonts w:ascii="Century Gothic" w:hAnsi="Century Gothic"/>
                          <w:color w:val="808080" w:themeColor="background1" w:themeShade="80"/>
                          <w:sz w:val="24"/>
                        </w:rPr>
                        <w:t>Becca</w:t>
                      </w:r>
                      <w:proofErr w:type="spellEnd"/>
                      <w:r w:rsidRPr="00590B22">
                        <w:rPr>
                          <w:rFonts w:ascii="Century Gothic" w:hAnsi="Century Gothic"/>
                          <w:color w:val="808080" w:themeColor="background1" w:themeShade="80"/>
                          <w:sz w:val="24"/>
                        </w:rPr>
                        <w:t xml:space="preserve"> and Jen. How does she overcome the negative feelings when she confronts them?</w:t>
                      </w:r>
                    </w:p>
                    <w:p w:rsidR="00036BE7" w:rsidRPr="00590B22" w:rsidRDefault="00036BE7" w:rsidP="00D01692">
                      <w:pPr>
                        <w:pStyle w:val="ListParagraph"/>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other things Molly could have done?</w:t>
                      </w:r>
                    </w:p>
                    <w:p w:rsidR="00036BE7" w:rsidRPr="00590B22" w:rsidRDefault="00036BE7" w:rsidP="00D01692">
                      <w:pPr>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things Mary could have done when she found out about the rumor?</w:t>
                      </w:r>
                    </w:p>
                    <w:p w:rsidR="00036BE7" w:rsidRPr="00590B22" w:rsidRDefault="00036BE7" w:rsidP="00D01692">
                      <w:pPr>
                        <w:pStyle w:val="ListParagraph"/>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spacing w:after="0" w:line="276" w:lineRule="auto"/>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How can you keep situations like this from becoming a bigger fight?</w:t>
                      </w:r>
                    </w:p>
                    <w:p w:rsidR="00036BE7" w:rsidRPr="00590B22" w:rsidRDefault="00036BE7" w:rsidP="008A69FB">
                      <w:pPr>
                        <w:spacing w:after="0" w:line="276" w:lineRule="auto"/>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happens what you don’t stand up for yourself when you are being relationally bullied?</w:t>
                      </w:r>
                    </w:p>
                    <w:p w:rsidR="00036BE7" w:rsidRPr="00590B22" w:rsidRDefault="00036BE7" w:rsidP="00D01692">
                      <w:pPr>
                        <w:pStyle w:val="ListParagraph"/>
                        <w:rPr>
                          <w:rFonts w:ascii="Century Gothic" w:hAnsi="Century Gothic"/>
                          <w:b/>
                          <w:color w:val="808080" w:themeColor="background1" w:themeShade="80"/>
                          <w:sz w:val="24"/>
                          <w:u w:val="single"/>
                        </w:rPr>
                      </w:pPr>
                    </w:p>
                    <w:p w:rsidR="00036BE7" w:rsidRPr="00590B22" w:rsidRDefault="00036BE7" w:rsidP="00F0529A">
                      <w:pPr>
                        <w:pStyle w:val="ListParagraph"/>
                        <w:numPr>
                          <w:ilvl w:val="0"/>
                          <w:numId w:val="15"/>
                        </w:numPr>
                        <w:rPr>
                          <w:rFonts w:ascii="Century Gothic" w:hAnsi="Century Gothic"/>
                          <w:b/>
                          <w:color w:val="808080" w:themeColor="background1" w:themeShade="80"/>
                          <w:sz w:val="24"/>
                          <w:u w:val="single"/>
                        </w:rPr>
                      </w:pPr>
                      <w:r w:rsidRPr="00590B22">
                        <w:rPr>
                          <w:rFonts w:ascii="Century Gothic" w:hAnsi="Century Gothic"/>
                          <w:color w:val="808080" w:themeColor="background1" w:themeShade="80"/>
                          <w:sz w:val="24"/>
                        </w:rPr>
                        <w:t>What are some things that Molly and Mary did that you feel comfortable doing?</w:t>
                      </w:r>
                    </w:p>
                    <w:p w:rsidR="00036BE7" w:rsidRPr="00590B22" w:rsidRDefault="00036BE7" w:rsidP="00D01692">
                      <w:pPr>
                        <w:pStyle w:val="ListParagraph"/>
                        <w:rPr>
                          <w:rFonts w:ascii="Century Gothic" w:hAnsi="Century Gothic"/>
                          <w:b/>
                          <w:color w:val="808080" w:themeColor="background1" w:themeShade="80"/>
                          <w:sz w:val="24"/>
                          <w:u w:val="single"/>
                        </w:rPr>
                      </w:pPr>
                    </w:p>
                    <w:p w:rsidR="00036BE7" w:rsidRDefault="00036BE7"/>
                  </w:txbxContent>
                </v:textbox>
              </v:shape>
            </w:pict>
          </mc:Fallback>
        </mc:AlternateContent>
      </w:r>
      <w:r w:rsidR="00D47C72">
        <w:rPr>
          <w:rFonts w:eastAsiaTheme="minorHAnsi"/>
        </w:rPr>
        <w:br w:type="page"/>
      </w:r>
    </w:p>
    <w:p w:rsidR="000710C0" w:rsidRDefault="000710C0" w:rsidP="00ED7F32">
      <w:pPr>
        <w:tabs>
          <w:tab w:val="left" w:pos="2475"/>
        </w:tabs>
        <w:rPr>
          <w:rFonts w:eastAsiaTheme="minorHAnsi"/>
        </w:rPr>
      </w:pPr>
    </w:p>
    <w:p w:rsidR="00ED7F32" w:rsidRDefault="00ED6EAF" w:rsidP="00ED7F32">
      <w:pPr>
        <w:tabs>
          <w:tab w:val="left" w:pos="2475"/>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4560" behindDoc="0" locked="0" layoutInCell="0" allowOverlap="1" wp14:anchorId="3B786462" wp14:editId="14AFD773">
                <wp:simplePos x="0" y="0"/>
                <wp:positionH relativeFrom="margin">
                  <wp:posOffset>4000500</wp:posOffset>
                </wp:positionH>
                <wp:positionV relativeFrom="margin">
                  <wp:posOffset>485775</wp:posOffset>
                </wp:positionV>
                <wp:extent cx="2686050" cy="7696200"/>
                <wp:effectExtent l="0" t="0" r="19050" b="19050"/>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962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36BE7" w:rsidRPr="00590B22" w:rsidRDefault="00036BE7" w:rsidP="002B261C">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TEAHCER NOTES</w:t>
                            </w:r>
                          </w:p>
                          <w:p w:rsidR="00036BE7" w:rsidRDefault="00036BE7" w:rsidP="002B261C">
                            <w:pPr>
                              <w:spacing w:after="0"/>
                              <w:rPr>
                                <w:i/>
                                <w:iCs/>
                                <w:color w:val="auto"/>
                                <w:sz w:val="24"/>
                              </w:rPr>
                            </w:pPr>
                          </w:p>
                          <w:p w:rsidR="00036BE7" w:rsidRPr="00590B22" w:rsidRDefault="00036BE7" w:rsidP="00ED6EAF">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A0606" w:rsidRDefault="00036BE7" w:rsidP="00B81D3F">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____________________________________________________________________________________________________________________________________________________________________</w:t>
                            </w:r>
                          </w:p>
                          <w:p w:rsidR="00036BE7" w:rsidRPr="00633EBC" w:rsidRDefault="00036BE7" w:rsidP="00B81D3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185" style="position:absolute;margin-left:315pt;margin-top:38.25pt;width:211.5pt;height:60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" o:allowincell="f" adj="1739" strokecolor="#7f7f7f [1612]" strokeweight="1pt">
                <v:textbox inset="3.6pt,,3.6pt">
                  <w:txbxContent>
                    <w:p w:rsidR="00036BE7" w:rsidRPr="00590B22" w:rsidRDefault="00036BE7" w:rsidP="002B261C">
                      <w:pPr>
                        <w:spacing w:after="0"/>
                        <w:jc w:val="center"/>
                        <w:rPr>
                          <w:rFonts w:ascii="Century Gothic" w:hAnsi="Century Gothic"/>
                          <w:b/>
                          <w:iCs/>
                          <w:color w:val="808080" w:themeColor="background1" w:themeShade="80"/>
                          <w:sz w:val="24"/>
                        </w:rPr>
                      </w:pPr>
                      <w:r w:rsidRPr="00590B22">
                        <w:rPr>
                          <w:rFonts w:ascii="Century Gothic" w:hAnsi="Century Gothic"/>
                          <w:b/>
                          <w:iCs/>
                          <w:color w:val="808080" w:themeColor="background1" w:themeShade="80"/>
                          <w:sz w:val="24"/>
                        </w:rPr>
                        <w:t>TEAHCER NOTES</w:t>
                      </w:r>
                    </w:p>
                    <w:p w:rsidR="00036BE7" w:rsidRDefault="00036BE7" w:rsidP="002B261C">
                      <w:pPr>
                        <w:spacing w:after="0"/>
                        <w:rPr>
                          <w:i/>
                          <w:iCs/>
                          <w:color w:val="auto"/>
                          <w:sz w:val="24"/>
                        </w:rPr>
                      </w:pPr>
                    </w:p>
                    <w:p w:rsidR="00036BE7" w:rsidRPr="00590B22" w:rsidRDefault="00036BE7" w:rsidP="00ED6EAF">
                      <w:pPr>
                        <w:spacing w:after="0"/>
                        <w:jc w:val="center"/>
                        <w:rPr>
                          <w:rFonts w:ascii="Century Gothic" w:hAnsi="Century Gothic"/>
                          <w:iCs/>
                          <w:color w:val="808080" w:themeColor="background1" w:themeShade="80"/>
                          <w:sz w:val="24"/>
                        </w:rPr>
                      </w:pPr>
                      <w:r w:rsidRPr="00590B22">
                        <w:rPr>
                          <w:rFonts w:ascii="Century Gothic" w:hAnsi="Century Gothic"/>
                          <w:iCs/>
                          <w:color w:val="808080" w:themeColor="background1" w:themeShade="80"/>
                          <w:sz w:val="24"/>
                        </w:rPr>
                        <w:t>OTHER NOTES:</w:t>
                      </w:r>
                    </w:p>
                    <w:p w:rsidR="00036BE7" w:rsidRPr="00590B22" w:rsidRDefault="00036BE7" w:rsidP="00B81D3F">
                      <w:pPr>
                        <w:spacing w:after="0"/>
                        <w:rPr>
                          <w:i/>
                          <w:iCs/>
                          <w:color w:val="808080" w:themeColor="background1" w:themeShade="80"/>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6A0606" w:rsidRDefault="00036BE7" w:rsidP="00B81D3F">
                      <w:pPr>
                        <w:spacing w:after="0"/>
                        <w:rPr>
                          <w:i/>
                          <w:iCs/>
                          <w:color w:val="auto"/>
                          <w:sz w:val="24"/>
                        </w:rPr>
                      </w:pPr>
                      <w:r w:rsidRPr="00590B22">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____________________________________________________________________________________________________________________________________________________________________</w:t>
                      </w:r>
                    </w:p>
                    <w:p w:rsidR="00036BE7" w:rsidRPr="00633EBC" w:rsidRDefault="00036BE7" w:rsidP="00B81D3F">
                      <w:pPr>
                        <w:spacing w:after="0"/>
                        <w:jc w:val="center"/>
                        <w:rPr>
                          <w:i/>
                          <w:iCs/>
                          <w:color w:val="auto"/>
                          <w:sz w:val="24"/>
                        </w:rPr>
                      </w:pPr>
                    </w:p>
                  </w:txbxContent>
                </v:textbox>
                <w10:wrap type="square" anchorx="margin" anchory="margin"/>
              </v:shape>
            </w:pict>
          </mc:Fallback>
        </mc:AlternateContent>
      </w:r>
      <w:r w:rsidR="00632A95" w:rsidRPr="00ED7F32">
        <w:rPr>
          <w:rFonts w:eastAsiaTheme="minorHAnsi"/>
          <w:noProof/>
        </w:rPr>
        <mc:AlternateContent>
          <mc:Choice Requires="wps">
            <w:drawing>
              <wp:anchor distT="0" distB="0" distL="114300" distR="114300" simplePos="0" relativeHeight="251710464" behindDoc="0" locked="0" layoutInCell="1" allowOverlap="1" wp14:anchorId="38E91412" wp14:editId="60B3C057">
                <wp:simplePos x="0" y="0"/>
                <wp:positionH relativeFrom="column">
                  <wp:posOffset>-685800</wp:posOffset>
                </wp:positionH>
                <wp:positionV relativeFrom="paragraph">
                  <wp:posOffset>92075</wp:posOffset>
                </wp:positionV>
                <wp:extent cx="4572000" cy="5600700"/>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00700"/>
                        </a:xfrm>
                        <a:prstGeom prst="rect">
                          <a:avLst/>
                        </a:prstGeom>
                        <a:solidFill>
                          <a:srgbClr val="FFFFFF"/>
                        </a:solidFill>
                        <a:ln w="9525">
                          <a:noFill/>
                          <a:miter lim="800000"/>
                          <a:headEnd/>
                          <a:tailEnd/>
                        </a:ln>
                      </wps:spPr>
                      <wps:txb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Bring it Together: Relational Bullying</w:t>
                            </w:r>
                          </w:p>
                          <w:p w:rsidR="00036BE7" w:rsidRPr="00633EBC" w:rsidRDefault="00036BE7"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the Bring it Together page.</w:t>
                            </w:r>
                          </w:p>
                          <w:p w:rsidR="00036BE7" w:rsidRPr="00590B22" w:rsidRDefault="00036BE7" w:rsidP="00ED7F32">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Ask if anyone has any questions. This can be a good time to make sure students understand all of the material that has been covered. </w:t>
                            </w:r>
                          </w:p>
                          <w:p w:rsidR="00036BE7" w:rsidRPr="00590B22" w:rsidRDefault="00036BE7" w:rsidP="00ED7F32">
                            <w:pPr>
                              <w:widowControl w:val="0"/>
                              <w:spacing w:line="240"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Have the students read back through </w:t>
                            </w:r>
                            <w:r w:rsidRPr="00590B22">
                              <w:rPr>
                                <w:rFonts w:ascii="Century Gothic" w:hAnsi="Century Gothic"/>
                                <w:b/>
                                <w:color w:val="808080" w:themeColor="background1" w:themeShade="80"/>
                                <w:sz w:val="24"/>
                                <w:szCs w:val="24"/>
                              </w:rPr>
                              <w:t xml:space="preserve">“How to Be a Better Friend PDF” </w:t>
                            </w:r>
                          </w:p>
                          <w:p w:rsidR="00036BE7" w:rsidRPr="00590B22" w:rsidRDefault="00036BE7" w:rsidP="00632A95">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1"/>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Ask the class to think about how these tips can be used when they see someone being relationally bullied. </w:t>
                            </w:r>
                          </w:p>
                          <w:p w:rsidR="00036BE7" w:rsidRPr="00590B22" w:rsidRDefault="00036BE7" w:rsidP="00ED7F32">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Have students open </w:t>
                            </w:r>
                            <w:r w:rsidRPr="00590B22">
                              <w:rPr>
                                <w:rFonts w:ascii="Century Gothic" w:hAnsi="Century Gothic"/>
                                <w:b/>
                                <w:color w:val="808080" w:themeColor="background1" w:themeShade="80"/>
                                <w:sz w:val="24"/>
                                <w:szCs w:val="24"/>
                              </w:rPr>
                              <w:t>“Are you part of the solution or part of the problem. Take our quiz and find out if you may be a bully PDF”</w:t>
                            </w:r>
                          </w:p>
                          <w:p w:rsidR="00036BE7" w:rsidRPr="00590B22" w:rsidRDefault="00036BE7" w:rsidP="002B261C">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1"/>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If students answered “yes” to any of these questions encourage them to read </w:t>
                            </w:r>
                            <w:r w:rsidRPr="00590B22">
                              <w:rPr>
                                <w:rFonts w:ascii="Century Gothic" w:hAnsi="Century Gothic"/>
                                <w:b/>
                                <w:color w:val="808080" w:themeColor="background1" w:themeShade="80"/>
                                <w:sz w:val="24"/>
                                <w:szCs w:val="24"/>
                              </w:rPr>
                              <w:t>“If you think you are a bully PDF”</w:t>
                            </w:r>
                          </w:p>
                          <w:p w:rsidR="00036BE7" w:rsidRDefault="00036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4pt;margin-top:7.25pt;width:5in;height:4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" stroked="f">
                <v:textbox>
                  <w:txbxContent>
                    <w:p w:rsidR="00036BE7" w:rsidRPr="00590B22" w:rsidRDefault="00036BE7" w:rsidP="0026365C">
                      <w:pPr>
                        <w:pStyle w:val="ListParagraph"/>
                        <w:widowControl w:val="0"/>
                        <w:numPr>
                          <w:ilvl w:val="0"/>
                          <w:numId w:val="2"/>
                        </w:numPr>
                        <w:spacing w:line="240" w:lineRule="auto"/>
                        <w:rPr>
                          <w:rFonts w:ascii="Century Gothic" w:hAnsi="Century Gothic"/>
                          <w:b/>
                          <w:color w:val="F8A45E"/>
                          <w:sz w:val="36"/>
                          <w:szCs w:val="36"/>
                          <w:u w:val="single"/>
                        </w:rPr>
                      </w:pPr>
                      <w:r w:rsidRPr="00590B22">
                        <w:rPr>
                          <w:rFonts w:ascii="Century Gothic" w:hAnsi="Century Gothic"/>
                          <w:b/>
                          <w:bCs/>
                          <w:color w:val="F8A45E"/>
                          <w:sz w:val="36"/>
                          <w:szCs w:val="36"/>
                          <w14:ligatures w14:val="none"/>
                        </w:rPr>
                        <w:t>Bring it Together: Relational Bullying</w:t>
                      </w:r>
                    </w:p>
                    <w:p w:rsidR="00036BE7" w:rsidRPr="00633EBC" w:rsidRDefault="00036BE7"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Instruct the students to read the Bring it Together page.</w:t>
                      </w:r>
                    </w:p>
                    <w:p w:rsidR="00036BE7" w:rsidRPr="00590B22" w:rsidRDefault="00036BE7" w:rsidP="00ED7F32">
                      <w:pPr>
                        <w:pStyle w:val="ListParagraph"/>
                        <w:widowControl w:val="0"/>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14:ligatures w14:val="none"/>
                        </w:rPr>
                        <w:t xml:space="preserve">Ask if anyone has any questions. This can be a good time to make sure students understand all of the material that has been covered. </w:t>
                      </w:r>
                    </w:p>
                    <w:p w:rsidR="00036BE7" w:rsidRPr="00590B22" w:rsidRDefault="00036BE7" w:rsidP="00ED7F32">
                      <w:pPr>
                        <w:widowControl w:val="0"/>
                        <w:spacing w:line="240" w:lineRule="auto"/>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Have the students read back through </w:t>
                      </w:r>
                      <w:r w:rsidRPr="00590B22">
                        <w:rPr>
                          <w:rFonts w:ascii="Century Gothic" w:hAnsi="Century Gothic"/>
                          <w:b/>
                          <w:color w:val="808080" w:themeColor="background1" w:themeShade="80"/>
                          <w:sz w:val="24"/>
                          <w:szCs w:val="24"/>
                        </w:rPr>
                        <w:t xml:space="preserve">“How to Be a Better Friend PDF” </w:t>
                      </w:r>
                    </w:p>
                    <w:p w:rsidR="00036BE7" w:rsidRPr="00590B22" w:rsidRDefault="00036BE7" w:rsidP="00632A95">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1"/>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Ask the class to think about how these tips can be used when they see someone being relationally bullied. </w:t>
                      </w:r>
                    </w:p>
                    <w:p w:rsidR="00036BE7" w:rsidRPr="00590B22" w:rsidRDefault="00036BE7" w:rsidP="00ED7F32">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0"/>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Have students open </w:t>
                      </w:r>
                      <w:r w:rsidRPr="00590B22">
                        <w:rPr>
                          <w:rFonts w:ascii="Century Gothic" w:hAnsi="Century Gothic"/>
                          <w:b/>
                          <w:color w:val="808080" w:themeColor="background1" w:themeShade="80"/>
                          <w:sz w:val="24"/>
                          <w:szCs w:val="24"/>
                        </w:rPr>
                        <w:t>“Are you part of the solution or part of the problem. Take our quiz and find out if you may be a bully PDF”</w:t>
                      </w:r>
                    </w:p>
                    <w:p w:rsidR="00036BE7" w:rsidRPr="00590B22" w:rsidRDefault="00036BE7" w:rsidP="002B261C">
                      <w:pPr>
                        <w:pStyle w:val="ListParagraph"/>
                        <w:rPr>
                          <w:rFonts w:ascii="Century Gothic" w:hAnsi="Century Gothic"/>
                          <w:color w:val="808080" w:themeColor="background1" w:themeShade="80"/>
                          <w:sz w:val="24"/>
                          <w:szCs w:val="24"/>
                        </w:rPr>
                      </w:pPr>
                    </w:p>
                    <w:p w:rsidR="00036BE7" w:rsidRPr="00590B22" w:rsidRDefault="00036BE7" w:rsidP="00F0529A">
                      <w:pPr>
                        <w:pStyle w:val="ListParagraph"/>
                        <w:widowControl w:val="0"/>
                        <w:numPr>
                          <w:ilvl w:val="1"/>
                          <w:numId w:val="7"/>
                        </w:numPr>
                        <w:rPr>
                          <w:rFonts w:ascii="Century Gothic" w:hAnsi="Century Gothic"/>
                          <w:color w:val="808080" w:themeColor="background1" w:themeShade="80"/>
                          <w:sz w:val="24"/>
                          <w:szCs w:val="24"/>
                        </w:rPr>
                      </w:pPr>
                      <w:r w:rsidRPr="00590B22">
                        <w:rPr>
                          <w:rFonts w:ascii="Century Gothic" w:hAnsi="Century Gothic"/>
                          <w:color w:val="808080" w:themeColor="background1" w:themeShade="80"/>
                          <w:sz w:val="24"/>
                          <w:szCs w:val="24"/>
                        </w:rPr>
                        <w:t xml:space="preserve">If students answered “yes” to any of these questions encourage them to read </w:t>
                      </w:r>
                      <w:r w:rsidRPr="00590B22">
                        <w:rPr>
                          <w:rFonts w:ascii="Century Gothic" w:hAnsi="Century Gothic"/>
                          <w:b/>
                          <w:color w:val="808080" w:themeColor="background1" w:themeShade="80"/>
                          <w:sz w:val="24"/>
                          <w:szCs w:val="24"/>
                        </w:rPr>
                        <w:t>“If you think you are a bully PDF”</w:t>
                      </w:r>
                    </w:p>
                    <w:p w:rsidR="00036BE7" w:rsidRDefault="00036BE7"/>
                  </w:txbxContent>
                </v:textbox>
              </v:shape>
            </w:pict>
          </mc:Fallback>
        </mc:AlternateContent>
      </w:r>
    </w:p>
    <w:p w:rsidR="00E00822" w:rsidRDefault="00F041A6" w:rsidP="00ED7F32">
      <w:pPr>
        <w:tabs>
          <w:tab w:val="left" w:pos="2475"/>
        </w:tabs>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69856" behindDoc="0" locked="0" layoutInCell="1" allowOverlap="1" wp14:anchorId="6AE6C695" wp14:editId="325D416F">
                <wp:simplePos x="0" y="0"/>
                <wp:positionH relativeFrom="column">
                  <wp:posOffset>-571500</wp:posOffset>
                </wp:positionH>
                <wp:positionV relativeFrom="paragraph">
                  <wp:posOffset>2146300</wp:posOffset>
                </wp:positionV>
                <wp:extent cx="142875" cy="171450"/>
                <wp:effectExtent l="38100" t="38100" r="9525" b="57150"/>
                <wp:wrapNone/>
                <wp:docPr id="682" name="4-Point Star 682"/>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82" o:spid="_x0000_s1026" type="#_x0000_t187" style="position:absolute;margin-left:-45pt;margin-top:169pt;width:11.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" fillcolor="#f8a45e" strokecolor="#f8a45e"/>
            </w:pict>
          </mc:Fallback>
        </mc:AlternateContent>
      </w:r>
      <w:r w:rsidR="00B81D3F">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3776" behindDoc="0" locked="0" layoutInCell="1" allowOverlap="1" wp14:anchorId="3EA40A2E" wp14:editId="36274BCC">
                <wp:simplePos x="0" y="0"/>
                <wp:positionH relativeFrom="column">
                  <wp:posOffset>523240</wp:posOffset>
                </wp:positionH>
                <wp:positionV relativeFrom="paragraph">
                  <wp:posOffset>365125</wp:posOffset>
                </wp:positionV>
                <wp:extent cx="2009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2pt,28.75pt" to="199.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" strokecolor="#7f7f7f [1612]" strokeweight="1.5pt"/>
            </w:pict>
          </mc:Fallback>
        </mc:AlternateContent>
      </w: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00822" w:rsidRPr="00E00822" w:rsidRDefault="00E00822" w:rsidP="00E00822">
      <w:pPr>
        <w:rPr>
          <w:rFonts w:eastAsiaTheme="minorHAnsi"/>
        </w:rPr>
      </w:pPr>
    </w:p>
    <w:p w:rsidR="00ED7F32" w:rsidRDefault="00E00822" w:rsidP="00E00822">
      <w:pPr>
        <w:tabs>
          <w:tab w:val="left" w:pos="1605"/>
        </w:tabs>
        <w:rPr>
          <w:rFonts w:eastAsiaTheme="minorHAnsi"/>
        </w:rPr>
      </w:pPr>
      <w:r>
        <w:rPr>
          <w:rFonts w:eastAsiaTheme="minorHAnsi"/>
        </w:rPr>
        <w:tab/>
      </w: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Pr="00E00822" w:rsidRDefault="00E00822" w:rsidP="00E00822">
      <w:pPr>
        <w:tabs>
          <w:tab w:val="left" w:pos="1605"/>
        </w:tabs>
        <w:rPr>
          <w:rFonts w:ascii="Century Gothic" w:eastAsiaTheme="minorHAnsi" w:hAnsi="Century Gothic"/>
        </w:rPr>
      </w:pPr>
    </w:p>
    <w:p w:rsidR="00E00822" w:rsidRPr="00590B22" w:rsidRDefault="00E00822" w:rsidP="00E00822">
      <w:pPr>
        <w:pStyle w:val="Title2"/>
        <w:spacing w:after="0"/>
        <w:rPr>
          <w:rFonts w:ascii="Century Gothic" w:hAnsi="Century Gothic"/>
          <w:color w:val="F8A45E"/>
          <w:sz w:val="48"/>
          <w:u w:val="single"/>
        </w:rPr>
      </w:pPr>
      <w:r w:rsidRPr="00590B22">
        <w:rPr>
          <w:rFonts w:ascii="Century Gothic" w:hAnsi="Century Gothic"/>
          <w:color w:val="F8A45E"/>
          <w:sz w:val="48"/>
          <w:u w:val="single"/>
        </w:rPr>
        <w:t>I Play a Role</w:t>
      </w:r>
    </w:p>
    <w:p w:rsidR="00E00822" w:rsidRPr="00590B22" w:rsidRDefault="00E00822" w:rsidP="00E00822">
      <w:pPr>
        <w:pStyle w:val="BODY"/>
        <w:spacing w:after="0"/>
        <w:jc w:val="center"/>
        <w:rPr>
          <w:rFonts w:ascii="Century Gothic" w:hAnsi="Century Gothic"/>
          <w:color w:val="808080" w:themeColor="background1" w:themeShade="80"/>
          <w:sz w:val="36"/>
          <w:szCs w:val="28"/>
        </w:rPr>
      </w:pPr>
      <w:r w:rsidRPr="00590B22">
        <w:rPr>
          <w:rFonts w:ascii="Century Gothic" w:hAnsi="Century Gothic"/>
          <w:color w:val="808080" w:themeColor="background1" w:themeShade="80"/>
          <w:sz w:val="36"/>
          <w:szCs w:val="28"/>
        </w:rPr>
        <w:t>Relational Bullying</w:t>
      </w:r>
    </w:p>
    <w:p w:rsidR="00E00822" w:rsidRPr="00590B22" w:rsidRDefault="00E00822" w:rsidP="00E00822">
      <w:pPr>
        <w:pStyle w:val="BODY"/>
        <w:spacing w:after="0"/>
        <w:jc w:val="center"/>
        <w:rPr>
          <w:rFonts w:ascii="Century Gothic" w:hAnsi="Century Gothic"/>
          <w:color w:val="808080" w:themeColor="background1" w:themeShade="80"/>
          <w:sz w:val="28"/>
          <w:szCs w:val="28"/>
        </w:rPr>
      </w:pPr>
    </w:p>
    <w:p w:rsidR="00E00822" w:rsidRPr="00590B22" w:rsidRDefault="00E00822" w:rsidP="00E00822">
      <w:pPr>
        <w:pStyle w:val="BODY"/>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 xml:space="preserve">Often, the reason bystanders do not intervene when they see bullying happening is because they don’t know what to do about it. </w:t>
      </w:r>
    </w:p>
    <w:p w:rsidR="00E00822" w:rsidRPr="00590B22" w:rsidRDefault="00E00822" w:rsidP="00E00822">
      <w:pPr>
        <w:pStyle w:val="BODY"/>
        <w:rPr>
          <w:rFonts w:ascii="Century Gothic" w:hAnsi="Century Gothic"/>
          <w:color w:val="808080" w:themeColor="background1" w:themeShade="80"/>
          <w:sz w:val="22"/>
        </w:rPr>
      </w:pPr>
      <w:r w:rsidRPr="00590B22">
        <w:rPr>
          <w:rFonts w:ascii="Century Gothic" w:hAnsi="Century Gothic"/>
          <w:b/>
          <w:color w:val="808080" w:themeColor="background1" w:themeShade="80"/>
          <w:sz w:val="22"/>
          <w:u w:val="single"/>
        </w:rPr>
        <w:t>GOAL:</w:t>
      </w:r>
      <w:r w:rsidRPr="00590B22">
        <w:rPr>
          <w:rFonts w:ascii="Century Gothic" w:hAnsi="Century Gothic"/>
          <w:color w:val="808080" w:themeColor="background1" w:themeShade="80"/>
          <w:sz w:val="22"/>
        </w:rPr>
        <w:t xml:space="preserve"> This activity will help you think about a time that you witnessed bullying, the role you played in the bullying, and what you can do the next time you see it happening. </w:t>
      </w:r>
    </w:p>
    <w:p w:rsidR="00E00822" w:rsidRPr="00590B22" w:rsidRDefault="00E00822" w:rsidP="00E00822">
      <w:pPr>
        <w:pStyle w:val="BODY"/>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Think about a time that you saw someone being relationally bullied and answer the following questions:</w:t>
      </w: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F0529A">
      <w:pPr>
        <w:pStyle w:val="BODY"/>
        <w:numPr>
          <w:ilvl w:val="0"/>
          <w:numId w:val="30"/>
        </w:numPr>
        <w:spacing w:after="200" w:line="276" w:lineRule="auto"/>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What happened?</w:t>
      </w: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F0529A">
      <w:pPr>
        <w:pStyle w:val="BODY"/>
        <w:numPr>
          <w:ilvl w:val="0"/>
          <w:numId w:val="30"/>
        </w:numPr>
        <w:spacing w:after="200" w:line="276" w:lineRule="auto"/>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What did you do?</w:t>
      </w: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F0529A">
      <w:pPr>
        <w:pStyle w:val="BODY"/>
        <w:numPr>
          <w:ilvl w:val="0"/>
          <w:numId w:val="30"/>
        </w:numPr>
        <w:spacing w:after="200" w:line="276" w:lineRule="auto"/>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Did this reinforce the bully or help the victim? Explain.</w:t>
      </w: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F0529A">
      <w:pPr>
        <w:pStyle w:val="BODY"/>
        <w:numPr>
          <w:ilvl w:val="0"/>
          <w:numId w:val="30"/>
        </w:numPr>
        <w:spacing w:after="200" w:line="276" w:lineRule="auto"/>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How do you think the victim felt?</w:t>
      </w: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E00822">
      <w:pPr>
        <w:pStyle w:val="BODY"/>
        <w:rPr>
          <w:rFonts w:ascii="Century Gothic" w:hAnsi="Century Gothic"/>
          <w:color w:val="808080" w:themeColor="background1" w:themeShade="80"/>
          <w:sz w:val="22"/>
        </w:rPr>
      </w:pPr>
    </w:p>
    <w:p w:rsidR="00E00822" w:rsidRPr="00590B22" w:rsidRDefault="00E00822" w:rsidP="00E00822">
      <w:pPr>
        <w:pStyle w:val="BODY"/>
        <w:rPr>
          <w:rFonts w:ascii="Century Gothic" w:hAnsi="Century Gothic"/>
          <w:b/>
          <w:color w:val="808080" w:themeColor="background1" w:themeShade="80"/>
          <w:sz w:val="22"/>
        </w:rPr>
      </w:pPr>
    </w:p>
    <w:p w:rsidR="00E00822" w:rsidRPr="00590B22" w:rsidRDefault="00E00822" w:rsidP="00F0529A">
      <w:pPr>
        <w:pStyle w:val="BODY"/>
        <w:numPr>
          <w:ilvl w:val="0"/>
          <w:numId w:val="30"/>
        </w:numPr>
        <w:spacing w:after="200" w:line="276" w:lineRule="auto"/>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What role would you like to play next time you see it happening? What are some specific things you can do?</w:t>
      </w:r>
    </w:p>
    <w:p w:rsidR="00E00822" w:rsidRPr="00590B22" w:rsidRDefault="00E00822" w:rsidP="00E00822">
      <w:pPr>
        <w:pStyle w:val="BODY"/>
        <w:rPr>
          <w:rFonts w:ascii="Century Gothic" w:hAnsi="Century Gothic"/>
          <w:color w:val="808080" w:themeColor="background1" w:themeShade="80"/>
          <w:sz w:val="28"/>
          <w:szCs w:val="24"/>
        </w:rPr>
      </w:pP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Default="00E00822" w:rsidP="00E00822">
      <w:pPr>
        <w:tabs>
          <w:tab w:val="left" w:pos="1605"/>
        </w:tabs>
        <w:rPr>
          <w:rFonts w:eastAsiaTheme="minorHAnsi"/>
        </w:rPr>
      </w:pPr>
    </w:p>
    <w:p w:rsidR="00E00822" w:rsidRPr="00E00822" w:rsidRDefault="00E00822" w:rsidP="00E00822">
      <w:pPr>
        <w:tabs>
          <w:tab w:val="left" w:pos="1605"/>
        </w:tabs>
        <w:rPr>
          <w:rFonts w:eastAsiaTheme="minorHAnsi"/>
          <w:b/>
          <w:color w:val="E36C0A" w:themeColor="accent6" w:themeShade="BF"/>
        </w:rPr>
      </w:pPr>
    </w:p>
    <w:p w:rsidR="00E00822" w:rsidRPr="00590B22" w:rsidRDefault="00E00822" w:rsidP="00E00822">
      <w:pPr>
        <w:jc w:val="center"/>
        <w:rPr>
          <w:rFonts w:ascii="Century Gothic" w:hAnsi="Century Gothic"/>
          <w:b/>
          <w:color w:val="F8A45E"/>
          <w:sz w:val="44"/>
          <w:szCs w:val="44"/>
        </w:rPr>
      </w:pPr>
      <w:r w:rsidRPr="00590B22">
        <w:rPr>
          <w:rFonts w:ascii="Century Gothic" w:hAnsi="Century Gothic"/>
          <w:b/>
          <w:color w:val="F8A45E"/>
          <w:sz w:val="44"/>
          <w:szCs w:val="44"/>
        </w:rPr>
        <w:t>A Bucket of Sand</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 xml:space="preserve">Rumors and gossip can have damaging effects on the victim. But many times those who start a rumor don’t think about these effects and how quickly rumors can spread.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b/>
          <w:color w:val="808080" w:themeColor="background1" w:themeShade="80"/>
          <w:sz w:val="22"/>
          <w:u w:val="single"/>
        </w:rPr>
        <w:t>Goal:</w:t>
      </w:r>
      <w:r w:rsidRPr="00590B22">
        <w:rPr>
          <w:rFonts w:ascii="Century Gothic" w:hAnsi="Century Gothic"/>
          <w:color w:val="808080" w:themeColor="background1" w:themeShade="80"/>
          <w:sz w:val="22"/>
        </w:rPr>
        <w:t xml:space="preserve"> The following activity will help you think about how powerful a rumor can be and how hard it is to undo the damage rumors cause.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Think about a time you heard a rumor or you started one. Read the following parable.</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Once there was a girl who was jealous of another girl in her school. She decided to spread a mean rumor about her.  The girl told the rumor to a few people who continued to spread the rumor. Soon the rumor had spread to the whole school. When the girl understood what she had done she went to see her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“How could I rectify what I’ve done?” she asked the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The teacher replied, “You must throw a bucketful of sand in the air and collect every single grain of sand back into the bucket.”</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 xml:space="preserve">The girl did what the teacher had told, but collecting all of the sand back into the bucket was impossible. </w:t>
      </w:r>
      <w:r w:rsidRPr="00590B22">
        <w:rPr>
          <w:rFonts w:ascii="Century Gothic" w:hAnsi="Century Gothic"/>
          <w:i/>
          <w:color w:val="808080" w:themeColor="background1" w:themeShade="80"/>
          <w:sz w:val="22"/>
        </w:rPr>
        <w:br/>
        <w:t>The girl went back to the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“I cannot do as you advised. The grains have spread all over and I could not find them all even though I tried.”</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The teacher nodded. “Now you understand. You cannot undo the damage you have caused. Each grain of sand represents a person who has heard the rumor you spread. Rumors are just like sand; once the grains have been spread, they are impossible to get back.”</w:t>
      </w:r>
    </w:p>
    <w:p w:rsidR="00E00822" w:rsidRPr="00590B22" w:rsidRDefault="00E00822" w:rsidP="00E00822">
      <w:pPr>
        <w:ind w:left="720"/>
        <w:rPr>
          <w:rFonts w:ascii="Century Gothic" w:hAnsi="Century Gothic"/>
          <w:i/>
          <w:color w:val="808080" w:themeColor="background1" w:themeShade="80"/>
          <w:sz w:val="22"/>
        </w:rPr>
      </w:pPr>
    </w:p>
    <w:p w:rsidR="00E00822" w:rsidRPr="00590B22" w:rsidRDefault="00E00822" w:rsidP="00E00822">
      <w:pPr>
        <w:jc w:val="both"/>
        <w:rPr>
          <w:rFonts w:ascii="Century Gothic" w:hAnsi="Century Gothic"/>
          <w:b/>
          <w:color w:val="808080" w:themeColor="background1" w:themeShade="80"/>
          <w:sz w:val="22"/>
        </w:rPr>
      </w:pPr>
      <w:r w:rsidRPr="00590B22">
        <w:rPr>
          <w:rFonts w:ascii="Century Gothic" w:hAnsi="Century Gothic"/>
          <w:b/>
          <w:color w:val="808080" w:themeColor="background1" w:themeShade="80"/>
          <w:sz w:val="22"/>
        </w:rPr>
        <w:t>Answer the following questions about the parable:</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1) What was the teacher trying to tell the girl who had spread the rumor?</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 xml:space="preserve">2) This parable suggests that it is difficult to undo the damage a rumor can cause. Give specific reasons why a rumor is so hard to stop and why it is almost impossible to undo the damage. </w:t>
      </w:r>
    </w:p>
    <w:p w:rsidR="00E00822" w:rsidRPr="00590B22" w:rsidRDefault="00E00822" w:rsidP="00E00822">
      <w:pPr>
        <w:rPr>
          <w:rFonts w:ascii="Century Gothic" w:hAnsi="Century Gothic"/>
          <w:color w:val="808080" w:themeColor="background1" w:themeShade="80"/>
          <w:sz w:val="22"/>
        </w:rPr>
      </w:pPr>
    </w:p>
    <w:p w:rsidR="00E00822" w:rsidRPr="00E00822" w:rsidRDefault="00E00822" w:rsidP="00E00822">
      <w:pPr>
        <w:rPr>
          <w:rFonts w:ascii="Century Gothic" w:hAnsi="Century Gothic"/>
          <w:sz w:val="22"/>
        </w:rPr>
      </w:pPr>
    </w:p>
    <w:p w:rsidR="00E00822" w:rsidRPr="00E00822" w:rsidRDefault="00E00822" w:rsidP="00E00822">
      <w:pPr>
        <w:rPr>
          <w:rFonts w:ascii="Century Gothic" w:hAnsi="Century Gothic"/>
          <w:sz w:val="22"/>
        </w:rPr>
      </w:pPr>
    </w:p>
    <w:p w:rsidR="00E00822" w:rsidRPr="00590B22" w:rsidRDefault="00E00822" w:rsidP="00E00822">
      <w:pPr>
        <w:rPr>
          <w:rFonts w:ascii="Century Gothic" w:hAnsi="Century Gothic"/>
          <w:b/>
          <w:color w:val="808080" w:themeColor="background1" w:themeShade="80"/>
          <w:sz w:val="22"/>
        </w:rPr>
      </w:pPr>
      <w:r w:rsidRPr="00590B22">
        <w:rPr>
          <w:rFonts w:ascii="Century Gothic" w:hAnsi="Century Gothic"/>
          <w:b/>
          <w:color w:val="808080" w:themeColor="background1" w:themeShade="80"/>
          <w:sz w:val="22"/>
        </w:rPr>
        <w:t xml:space="preserve">Thinking about what you have learned from </w:t>
      </w:r>
      <w:r w:rsidRPr="00590B22">
        <w:rPr>
          <w:rFonts w:ascii="Century Gothic" w:hAnsi="Century Gothic"/>
          <w:b/>
          <w:i/>
          <w:color w:val="808080" w:themeColor="background1" w:themeShade="80"/>
          <w:sz w:val="22"/>
        </w:rPr>
        <w:t>Girls Guide to End Bullying</w:t>
      </w:r>
      <w:r w:rsidRPr="00590B22">
        <w:rPr>
          <w:rFonts w:ascii="Century Gothic" w:hAnsi="Century Gothic"/>
          <w:b/>
          <w:color w:val="808080" w:themeColor="background1" w:themeShade="80"/>
          <w:sz w:val="22"/>
        </w:rPr>
        <w:t xml:space="preserve">, answer the following questions about rumors.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There are 3 different people who take part in spreading rumors, who are they?</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1.___________________________________________________________________________________2.___________________________________________________________________________________3.___________________________________________________________________________________</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Why do people start rumors and spread them?</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What can each of these people do to stop the rumor?</w:t>
      </w:r>
    </w:p>
    <w:p w:rsidR="00E00822" w:rsidRPr="00590B22" w:rsidRDefault="00E00822" w:rsidP="00E00822">
      <w:pPr>
        <w:rPr>
          <w:rFonts w:ascii="Century Gothic" w:hAnsi="Century Gothic"/>
          <w:color w:val="808080" w:themeColor="background1" w:themeShade="80"/>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Pr="00590B22" w:rsidRDefault="00E00822" w:rsidP="00E00822">
      <w:pPr>
        <w:pStyle w:val="Title2"/>
        <w:rPr>
          <w:rFonts w:ascii="Century Gothic" w:hAnsi="Century Gothic"/>
          <w:color w:val="F8A45E"/>
        </w:rPr>
      </w:pPr>
      <w:r w:rsidRPr="00590B22">
        <w:rPr>
          <w:rFonts w:ascii="Century Gothic" w:hAnsi="Century Gothic"/>
          <w:color w:val="F8A45E"/>
        </w:rPr>
        <w:t>Different Perspectives</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A bystander is anyone who witnesses bullying or hears about bullying. There are different roles bystanders can take.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 In this activity the three roles are: </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Seeing the bullying and the victim is your close friend.</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Seeing the bullying and the victim is just someone you know.</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hear about the bullying from others.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b/>
          <w:color w:val="808080" w:themeColor="background1" w:themeShade="80"/>
          <w:sz w:val="22"/>
        </w:rPr>
        <w:t>GOAL:</w:t>
      </w:r>
      <w:r w:rsidRPr="00590B22">
        <w:rPr>
          <w:rFonts w:ascii="Century Gothic" w:hAnsi="Century Gothic" w:cs="Arial"/>
          <w:color w:val="808080" w:themeColor="background1" w:themeShade="80"/>
          <w:sz w:val="22"/>
        </w:rPr>
        <w:t xml:space="preserve"> This activity will help students understand the different perspectives bystanders have and how to react to each one.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Below are three different scenarios. Each scenario is seen from the three different bystander perspectives. As you read through each scenario, answer the following questions. </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w:t>
      </w:r>
      <w:r w:rsidRPr="00590B22">
        <w:rPr>
          <w:rFonts w:ascii="Century Gothic" w:hAnsi="Century Gothic" w:cs="Arial"/>
          <w:b/>
          <w:color w:val="808080" w:themeColor="background1" w:themeShade="80"/>
          <w:sz w:val="22"/>
        </w:rPr>
        <w:t>role</w:t>
      </w:r>
      <w:r w:rsidRPr="00590B22">
        <w:rPr>
          <w:rFonts w:ascii="Century Gothic" w:hAnsi="Century Gothic" w:cs="Arial"/>
          <w:color w:val="808080" w:themeColor="background1" w:themeShade="80"/>
          <w:sz w:val="22"/>
        </w:rPr>
        <w:t xml:space="preserve"> or perspective is this?</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How do you </w:t>
      </w:r>
      <w:r w:rsidRPr="00590B22">
        <w:rPr>
          <w:rFonts w:ascii="Century Gothic" w:hAnsi="Century Gothic" w:cs="Arial"/>
          <w:b/>
          <w:color w:val="808080" w:themeColor="background1" w:themeShade="80"/>
          <w:sz w:val="22"/>
        </w:rPr>
        <w:t>think</w:t>
      </w:r>
      <w:r w:rsidRPr="00590B22">
        <w:rPr>
          <w:rFonts w:ascii="Century Gothic" w:hAnsi="Century Gothic" w:cs="Arial"/>
          <w:color w:val="808080" w:themeColor="background1" w:themeShade="80"/>
          <w:sz w:val="22"/>
        </w:rPr>
        <w:t xml:space="preserve"> the victim is feeling?</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is something you could do that would </w:t>
      </w:r>
      <w:r w:rsidRPr="00590B22">
        <w:rPr>
          <w:rFonts w:ascii="Century Gothic" w:hAnsi="Century Gothic" w:cs="Arial"/>
          <w:b/>
          <w:color w:val="808080" w:themeColor="background1" w:themeShade="80"/>
          <w:sz w:val="22"/>
        </w:rPr>
        <w:t>reinforce</w:t>
      </w:r>
      <w:r w:rsidRPr="00590B22">
        <w:rPr>
          <w:rFonts w:ascii="Century Gothic" w:hAnsi="Century Gothic" w:cs="Arial"/>
          <w:color w:val="808080" w:themeColor="background1" w:themeShade="80"/>
          <w:sz w:val="22"/>
        </w:rPr>
        <w:t xml:space="preserve"> the bully?</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are three things you could do to </w:t>
      </w:r>
      <w:r w:rsidRPr="00590B22">
        <w:rPr>
          <w:rFonts w:ascii="Century Gothic" w:hAnsi="Century Gothic" w:cs="Arial"/>
          <w:b/>
          <w:color w:val="808080" w:themeColor="background1" w:themeShade="80"/>
          <w:sz w:val="22"/>
        </w:rPr>
        <w:t>help</w:t>
      </w:r>
      <w:r w:rsidRPr="00590B22">
        <w:rPr>
          <w:rFonts w:ascii="Century Gothic" w:hAnsi="Century Gothic" w:cs="Arial"/>
          <w:color w:val="808080" w:themeColor="background1" w:themeShade="80"/>
          <w:sz w:val="22"/>
        </w:rPr>
        <w:t xml:space="preserve"> the victim?</w:t>
      </w:r>
    </w:p>
    <w:p w:rsidR="00E00822" w:rsidRPr="00E00822" w:rsidRDefault="00E00822" w:rsidP="00E00822">
      <w:pPr>
        <w:pStyle w:val="BODY"/>
        <w:spacing w:after="200" w:line="276" w:lineRule="auto"/>
        <w:ind w:left="720"/>
        <w:rPr>
          <w:rFonts w:ascii="Century Gothic" w:hAnsi="Century Gothic" w:cs="Arial"/>
          <w:color w:val="auto"/>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1</w:t>
      </w: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in a group of friends and the group has decided that they are going to ignore Haley for the rest of the day. No one is supposed to talk to her and if she comes near your group, everyone is supposed to move away from her. You are also supposed to pretend to whisper about her when she is around.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in the hallway and you see Haley being excluded by her friends. They are ignoring her and moving away when she comes near them. Her friends are also whispering and looking at Haley.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sitting in class and Haley walks in. She is hugging her books close to her chest and crying. You have heard that her friends have been ignoring her today and saying some pretty mean things about her.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b/>
          <w:color w:val="808080" w:themeColor="background1" w:themeShade="80"/>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2</w:t>
      </w: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sitting at lunch with some girlfriends and they start discussing some juicy gossip about Clara, a good friend of yours. They ask you if you know anything about her. You know a lot about her and can share it with the group, which means you will probably be the favorite in the group that day.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in the lunch line with a good friend of yours. She starts telling you some gossip she heard about Clara, a girl you know.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It is the end of lunch and you have just heard the gossip about Clara. You can tell the gossip has pretty much spread around the entire lunch room. Everyone is looking at Clara as she throws away her lunch and leaves with her head down.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3</w:t>
      </w: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You and two of your friends are outside school in the morning talking. Madison, another friend of yours walks up and the girls begin to give her the silent treatment. Madison asks if you all are mad at her. Your friends tell her they are tired of her trying to be better than everyone else. They then threaten to reveal her crush to the entire school over Facebook.</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line="360"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line="360" w:lineRule="auto"/>
        <w:rPr>
          <w:rFonts w:ascii="Century Gothic" w:hAnsi="Century Gothic" w:cs="Arial"/>
          <w:color w:val="808080" w:themeColor="background1" w:themeShade="80"/>
          <w:sz w:val="18"/>
          <w:szCs w:val="16"/>
        </w:rPr>
      </w:pPr>
    </w:p>
    <w:p w:rsidR="00E00822" w:rsidRPr="00590B22" w:rsidRDefault="00E00822" w:rsidP="00E00822">
      <w:pPr>
        <w:pStyle w:val="BODY"/>
        <w:spacing w:after="0" w:line="360"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outside of the school waiting for the doors to open. You overhear one of Madison’s friends telling her how she is tired of her trying to be better than everyone. She then threatens to tell everyone about a crush Madison has.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waiting for the door to open to your first class. You see Madison standing by herself instead of with her group of friends. You know the girls she is friends with and you are pretty sure they have done something mean to her.   </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ListParagraph"/>
        <w:ind w:left="1440"/>
        <w:rPr>
          <w:rFonts w:asciiTheme="majorHAnsi" w:hAnsiTheme="majorHAnsi" w:cs="Arial"/>
          <w:color w:val="808080" w:themeColor="background1" w:themeShade="80"/>
          <w:sz w:val="22"/>
        </w:rPr>
      </w:pPr>
    </w:p>
    <w:p w:rsidR="00E00822" w:rsidRPr="00590B22" w:rsidRDefault="00E00822" w:rsidP="00E00822">
      <w:pPr>
        <w:rPr>
          <w:rFonts w:asciiTheme="majorHAnsi" w:hAnsiTheme="majorHAnsi"/>
          <w:color w:val="808080" w:themeColor="background1" w:themeShade="80"/>
          <w:sz w:val="22"/>
        </w:rPr>
      </w:pPr>
    </w:p>
    <w:p w:rsidR="00E00822" w:rsidRPr="00590B22" w:rsidRDefault="00E00822" w:rsidP="00E00822">
      <w:pPr>
        <w:pStyle w:val="Title2"/>
        <w:rPr>
          <w:color w:val="808080" w:themeColor="background1" w:themeShade="80"/>
          <w:sz w:val="26"/>
          <w:szCs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pStyle w:val="Title2"/>
        <w:rPr>
          <w:rFonts w:ascii="Century Gothic" w:hAnsi="Century Gothic"/>
          <w:color w:val="F8A45E"/>
        </w:rPr>
      </w:pPr>
      <w:r w:rsidRPr="00590B22">
        <w:rPr>
          <w:rFonts w:ascii="Century Gothic" w:hAnsi="Century Gothic"/>
          <w:color w:val="F8A45E"/>
        </w:rPr>
        <w:t>Worst Case Scenario</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There are thoughts in our heads that creep in when we least expect it. They can make us worried, scared and paranoid.  We call these thoughts our</w:t>
      </w:r>
      <w:r w:rsidRPr="00590B22">
        <w:rPr>
          <w:rFonts w:ascii="Century Gothic" w:hAnsi="Century Gothic"/>
          <w:b/>
          <w:color w:val="808080" w:themeColor="background1" w:themeShade="80"/>
          <w:sz w:val="22"/>
          <w:szCs w:val="22"/>
        </w:rPr>
        <w:t xml:space="preserve"> “Worse Case Scenario Thoughts” (WCST)</w:t>
      </w:r>
      <w:r w:rsidRPr="00590B22">
        <w:rPr>
          <w:rFonts w:ascii="Century Gothic" w:hAnsi="Century Gothic"/>
          <w:color w:val="808080" w:themeColor="background1" w:themeShade="80"/>
          <w:sz w:val="22"/>
          <w:szCs w:val="22"/>
        </w:rPr>
        <w:t xml:space="preserve">. These thoughts influence our feelings and </w:t>
      </w:r>
      <w:proofErr w:type="gramStart"/>
      <w:r w:rsidRPr="00590B22">
        <w:rPr>
          <w:rFonts w:ascii="Century Gothic" w:hAnsi="Century Gothic"/>
          <w:color w:val="808080" w:themeColor="background1" w:themeShade="80"/>
          <w:sz w:val="22"/>
          <w:szCs w:val="22"/>
        </w:rPr>
        <w:t>behaviors,</w:t>
      </w:r>
      <w:proofErr w:type="gramEnd"/>
      <w:r w:rsidRPr="00590B22">
        <w:rPr>
          <w:rFonts w:ascii="Century Gothic" w:hAnsi="Century Gothic"/>
          <w:color w:val="808080" w:themeColor="background1" w:themeShade="80"/>
          <w:sz w:val="22"/>
          <w:szCs w:val="22"/>
        </w:rPr>
        <w:t xml:space="preserve"> can make us believe things that are not true, or make us feel bad about ourselves. WCSTs lead you to think you know what someone is thinking and although these thoughts can feel true, they almost never are.</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How does this relate to bullying?</w:t>
      </w:r>
      <w:r w:rsidRPr="00590B22">
        <w:rPr>
          <w:rFonts w:ascii="Century Gothic" w:hAnsi="Century Gothic"/>
          <w:color w:val="808080" w:themeColor="background1" w:themeShade="80"/>
          <w:sz w:val="22"/>
          <w:szCs w:val="22"/>
        </w:rPr>
        <w:t xml:space="preserve"> Relational bullying is often the result of a misunderstanding between friends. These misunderstandings usually happen because someone acted on their “worst case scenario thoughts”. When this happens they may react by gossiping, excluding or withdrawing their friendship.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 best thing you can do is work on recognizing your WCSTs. Once you understand that the thoughts in your head may not be true, you will be better able to change those thoughts into:</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Something positive</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 different perspective</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Something more reasonable  </w:t>
      </w:r>
    </w:p>
    <w:p w:rsidR="00E00822" w:rsidRPr="00590B22" w:rsidRDefault="00E00822" w:rsidP="00E00822">
      <w:pPr>
        <w:pStyle w:val="BODY"/>
        <w:spacing w:after="0" w:line="240" w:lineRule="auto"/>
        <w:ind w:left="1080"/>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you spot the </w:t>
      </w:r>
      <w:proofErr w:type="gramStart"/>
      <w:r w:rsidRPr="00590B22">
        <w:rPr>
          <w:rFonts w:ascii="Century Gothic" w:hAnsi="Century Gothic"/>
          <w:color w:val="808080" w:themeColor="background1" w:themeShade="80"/>
          <w:sz w:val="22"/>
          <w:szCs w:val="22"/>
        </w:rPr>
        <w:t>WCST,</w:t>
      </w:r>
      <w:proofErr w:type="gramEnd"/>
      <w:r w:rsidRPr="00590B22">
        <w:rPr>
          <w:rFonts w:ascii="Century Gothic" w:hAnsi="Century Gothic"/>
          <w:color w:val="808080" w:themeColor="background1" w:themeShade="80"/>
          <w:sz w:val="22"/>
          <w:szCs w:val="22"/>
        </w:rPr>
        <w:t xml:space="preserve"> understand how these thoughts can affect someone, and how to change the thought into something more positive. </w:t>
      </w:r>
    </w:p>
    <w:p w:rsidR="00E00822" w:rsidRPr="00590B22" w:rsidRDefault="00E00822" w:rsidP="00E00822">
      <w:pPr>
        <w:pStyle w:val="BODY"/>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Read each statement and identify the WCST, the feeling or action that might happen because of the WCST, and then change the thought into something more positive, a different perspective, or into something more reasonable.   </w:t>
      </w:r>
    </w:p>
    <w:p w:rsidR="00E00822" w:rsidRPr="00590B22" w:rsidRDefault="00E00822" w:rsidP="00E00822">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EXAMPLE</w:t>
      </w: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1) Jessica just ignored me in the hallway</w:t>
      </w:r>
      <w:r w:rsidR="00A8634C" w:rsidRPr="00590B22">
        <w:rPr>
          <w:rFonts w:ascii="Century Gothic" w:hAnsi="Century Gothic"/>
          <w:b/>
          <w:color w:val="808080" w:themeColor="background1" w:themeShade="80"/>
          <w:sz w:val="22"/>
          <w:szCs w:val="22"/>
        </w:rPr>
        <w:t>.  She</w:t>
      </w:r>
      <w:r w:rsidRPr="00590B22">
        <w:rPr>
          <w:rFonts w:ascii="Century Gothic" w:hAnsi="Century Gothic"/>
          <w:b/>
          <w:color w:val="808080" w:themeColor="background1" w:themeShade="80"/>
          <w:sz w:val="22"/>
          <w:szCs w:val="22"/>
        </w:rPr>
        <w:t xml:space="preserve"> must be mad at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 She must be mad at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 Upset, worried, might ignore Jessica now since she ignored her first.</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 xml:space="preserve">CHANGE: There is no reason for her to be mad at me, it was loud in the hallway, </w:t>
      </w:r>
      <w:proofErr w:type="gramStart"/>
      <w:r w:rsidRPr="00590B22">
        <w:rPr>
          <w:rFonts w:ascii="Century Gothic" w:hAnsi="Century Gothic"/>
          <w:color w:val="808080" w:themeColor="background1" w:themeShade="80"/>
          <w:sz w:val="22"/>
          <w:szCs w:val="22"/>
          <w:u w:val="dotted"/>
        </w:rPr>
        <w:t>maybe</w:t>
      </w:r>
      <w:proofErr w:type="gramEnd"/>
      <w:r w:rsidRPr="00590B22">
        <w:rPr>
          <w:rFonts w:ascii="Century Gothic" w:hAnsi="Century Gothic"/>
          <w:color w:val="808080" w:themeColor="background1" w:themeShade="80"/>
          <w:sz w:val="22"/>
          <w:szCs w:val="22"/>
          <w:u w:val="dotted"/>
        </w:rPr>
        <w:t xml:space="preserve"> she didn’t hear me. </w:t>
      </w: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2) My friends are whispering to each other and looking at me</w:t>
      </w:r>
      <w:r w:rsidR="00A8634C" w:rsidRPr="00590B22">
        <w:rPr>
          <w:rFonts w:ascii="Century Gothic" w:hAnsi="Century Gothic"/>
          <w:b/>
          <w:color w:val="808080" w:themeColor="background1" w:themeShade="80"/>
          <w:sz w:val="22"/>
          <w:szCs w:val="22"/>
        </w:rPr>
        <w:t>.  They</w:t>
      </w:r>
      <w:r w:rsidRPr="00590B22">
        <w:rPr>
          <w:rFonts w:ascii="Century Gothic" w:hAnsi="Century Gothic"/>
          <w:b/>
          <w:color w:val="808080" w:themeColor="background1" w:themeShade="80"/>
          <w:sz w:val="22"/>
          <w:szCs w:val="22"/>
        </w:rPr>
        <w:t xml:space="preserve"> must be talking about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single"/>
        </w:rPr>
      </w:pP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 xml:space="preserve">3) Today, every time I try to talk to Lori, she doesn’t say much. She can be a real brat.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 xml:space="preserve">4) Ashley is mad at me and now I can tell everyone is looking at me. She must have told everyone what happened.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single"/>
        </w:rPr>
      </w:pPr>
    </w:p>
    <w:p w:rsidR="00E00822" w:rsidRPr="00590B22" w:rsidRDefault="00E00822" w:rsidP="00E00822">
      <w:pPr>
        <w:pStyle w:val="BODY"/>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 xml:space="preserve">Now that you know what the “Worst Case Scenario Thought” looks like, applying this to your own thoughts will help you catch the thought in action.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1) List two times in the past week you have had a WCST in your head</w:t>
      </w:r>
    </w:p>
    <w:p w:rsidR="00E00822" w:rsidRPr="00590B22" w:rsidRDefault="00E00822" w:rsidP="00E00822">
      <w:pPr>
        <w:pStyle w:val="BODY"/>
        <w:ind w:firstLine="720"/>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1)</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ind w:firstLine="720"/>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2) Sometimes people ask, “</w:t>
      </w:r>
      <w:r w:rsidRPr="00590B22">
        <w:rPr>
          <w:rFonts w:ascii="Century Gothic" w:hAnsi="Century Gothic"/>
          <w:i/>
          <w:color w:val="808080" w:themeColor="background1" w:themeShade="80"/>
          <w:sz w:val="22"/>
          <w:szCs w:val="22"/>
        </w:rPr>
        <w:t>Well what if they really were mad, or whispering about me, or ignoring me on purpose, the voice is right then, right?”</w:t>
      </w:r>
      <w:r w:rsidRPr="00590B22">
        <w:rPr>
          <w:rFonts w:ascii="Century Gothic" w:hAnsi="Century Gothic"/>
          <w:color w:val="808080" w:themeColor="background1" w:themeShade="80"/>
          <w:sz w:val="22"/>
          <w:szCs w:val="22"/>
        </w:rPr>
        <w:t xml:space="preserve"> </w:t>
      </w:r>
      <w:proofErr w:type="gramStart"/>
      <w:r w:rsidRPr="00590B22">
        <w:rPr>
          <w:rFonts w:ascii="Century Gothic" w:hAnsi="Century Gothic"/>
          <w:color w:val="808080" w:themeColor="background1" w:themeShade="80"/>
          <w:sz w:val="22"/>
          <w:szCs w:val="22"/>
        </w:rPr>
        <w:t>Not exactly.</w:t>
      </w:r>
      <w:proofErr w:type="gramEnd"/>
      <w:r w:rsidRPr="00590B22">
        <w:rPr>
          <w:rFonts w:ascii="Century Gothic" w:hAnsi="Century Gothic"/>
          <w:color w:val="808080" w:themeColor="background1" w:themeShade="80"/>
          <w:sz w:val="22"/>
          <w:szCs w:val="22"/>
        </w:rPr>
        <w:t xml:space="preserve"> The feelings and actions that happen after WCST are almost never positive. These thoughts can make us feel bad and almost always makes the situation worse.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Think about the feelings and actions that followed each of your WCST listed above and write them down.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ab/>
        <w:t>1)</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ab/>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3) Why can these thoughts and feelings make the situation worse and why are they not always “right”? </w:t>
      </w:r>
      <w:r w:rsidRPr="00590B22">
        <w:rPr>
          <w:rFonts w:ascii="Century Gothic" w:hAnsi="Century Gothic"/>
          <w:color w:val="808080" w:themeColor="background1" w:themeShade="80"/>
          <w:sz w:val="22"/>
          <w:szCs w:val="22"/>
        </w:rPr>
        <w:tab/>
      </w:r>
    </w:p>
    <w:p w:rsidR="00E00822" w:rsidRPr="00590B22" w:rsidRDefault="00E00822" w:rsidP="00E00822">
      <w:pPr>
        <w:pStyle w:val="BODY"/>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4) Now, change your WCST into something positive, a different perspective, or something more reasonable. </w:t>
      </w:r>
    </w:p>
    <w:p w:rsidR="00E00822" w:rsidRPr="00590B22" w:rsidRDefault="00E00822" w:rsidP="0083475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1)</w:t>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p>
    <w:p w:rsidR="00E00822" w:rsidRPr="00590B22" w:rsidRDefault="00E00822" w:rsidP="00E00822">
      <w:pPr>
        <w:tabs>
          <w:tab w:val="left" w:pos="1605"/>
        </w:tabs>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Pr="00590B22" w:rsidRDefault="00834753" w:rsidP="00E00822">
      <w:pPr>
        <w:tabs>
          <w:tab w:val="left" w:pos="1605"/>
        </w:tabs>
        <w:rPr>
          <w:rFonts w:ascii="Century Gothic" w:hAnsi="Century Gothic"/>
          <w:color w:val="808080" w:themeColor="background1" w:themeShade="80"/>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Default="00834753" w:rsidP="00E00822">
      <w:pPr>
        <w:tabs>
          <w:tab w:val="left" w:pos="1605"/>
        </w:tabs>
        <w:rPr>
          <w:rFonts w:ascii="Century Gothic" w:hAnsi="Century Gothic"/>
          <w:color w:val="auto"/>
          <w:sz w:val="22"/>
          <w:szCs w:val="22"/>
          <w:u w:val="dotted"/>
        </w:rPr>
      </w:pPr>
    </w:p>
    <w:p w:rsidR="00834753" w:rsidRPr="00590B22" w:rsidRDefault="00834753" w:rsidP="00834753">
      <w:pPr>
        <w:spacing w:after="0" w:line="240" w:lineRule="auto"/>
        <w:jc w:val="center"/>
        <w:rPr>
          <w:rFonts w:ascii="Century Gothic" w:hAnsi="Century Gothic"/>
          <w:color w:val="F8A45E"/>
          <w:sz w:val="24"/>
          <w:szCs w:val="24"/>
        </w:rPr>
      </w:pPr>
      <w:r w:rsidRPr="00590B22">
        <w:rPr>
          <w:rFonts w:ascii="Century Gothic" w:hAnsi="Century Gothic"/>
          <w:b/>
          <w:color w:val="F8A45E"/>
          <w:sz w:val="40"/>
          <w:szCs w:val="40"/>
        </w:rPr>
        <w:t>Action Plan</w:t>
      </w:r>
      <w:r w:rsidRPr="00590B22">
        <w:rPr>
          <w:rFonts w:ascii="Century Gothic" w:hAnsi="Century Gothic"/>
          <w:color w:val="F8A45E"/>
          <w:sz w:val="24"/>
          <w:szCs w:val="24"/>
        </w:rPr>
        <w:t xml:space="preserve"> - </w:t>
      </w:r>
      <w:r w:rsidRPr="00590B22">
        <w:rPr>
          <w:rFonts w:ascii="Century Gothic" w:hAnsi="Century Gothic"/>
          <w:color w:val="F8A45E"/>
          <w:sz w:val="40"/>
          <w:szCs w:val="40"/>
        </w:rPr>
        <w:t>Relational Bullying</w:t>
      </w:r>
    </w:p>
    <w:p w:rsidR="00834753" w:rsidRPr="00590B22" w:rsidRDefault="00834753" w:rsidP="00834753">
      <w:pPr>
        <w:spacing w:after="0"/>
        <w:rPr>
          <w:rFonts w:ascii="Century Gothic" w:hAnsi="Century Gothic"/>
          <w:color w:val="808080" w:themeColor="background1" w:themeShade="80"/>
        </w:rPr>
      </w:pPr>
      <w:r w:rsidRPr="00590B22">
        <w:rPr>
          <w:rFonts w:ascii="Century Gothic" w:hAnsi="Century Gothic"/>
          <w:b/>
          <w:color w:val="808080" w:themeColor="background1" w:themeShade="80"/>
        </w:rPr>
        <w:t>Instructions:</w:t>
      </w:r>
      <w:r w:rsidRPr="00590B22">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834753" w:rsidRPr="00590B22" w:rsidRDefault="00834753" w:rsidP="00834753">
      <w:pPr>
        <w:spacing w:after="0" w:line="240" w:lineRule="auto"/>
        <w:rPr>
          <w:rFonts w:ascii="Century Gothic" w:hAnsi="Century Gothic"/>
          <w:color w:val="808080" w:themeColor="background1" w:themeShade="80"/>
        </w:rPr>
      </w:pPr>
      <w:r w:rsidRPr="00590B22">
        <w:rPr>
          <w:rFonts w:ascii="Century Gothic" w:hAnsi="Century Gothic"/>
          <w:noProof/>
          <w:color w:val="808080" w:themeColor="background1" w:themeShade="80"/>
        </w:rPr>
        <mc:AlternateContent>
          <mc:Choice Requires="wps">
            <w:drawing>
              <wp:anchor distT="0" distB="0" distL="114300" distR="114300" simplePos="0" relativeHeight="251773952" behindDoc="0" locked="0" layoutInCell="1" allowOverlap="1" wp14:anchorId="1C9396B8" wp14:editId="6509E0DD">
                <wp:simplePos x="0" y="0"/>
                <wp:positionH relativeFrom="column">
                  <wp:posOffset>-514350</wp:posOffset>
                </wp:positionH>
                <wp:positionV relativeFrom="paragraph">
                  <wp:posOffset>71120</wp:posOffset>
                </wp:positionV>
                <wp:extent cx="3067050" cy="30670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5pt;margin-top:5.6pt;width:241.5pt;height:24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" filled="f" strokecolor="#bfbfbf [2412]" strokeweight="1pt"/>
            </w:pict>
          </mc:Fallback>
        </mc:AlternateContent>
      </w:r>
      <w:r w:rsidRPr="00590B22">
        <w:rPr>
          <w:rFonts w:ascii="Century Gothic" w:hAnsi="Century Gothic"/>
          <w:noProof/>
          <w:color w:val="808080" w:themeColor="background1" w:themeShade="80"/>
        </w:rPr>
        <mc:AlternateContent>
          <mc:Choice Requires="wps">
            <w:drawing>
              <wp:anchor distT="0" distB="0" distL="114300" distR="114300" simplePos="0" relativeHeight="251774976" behindDoc="0" locked="0" layoutInCell="1" allowOverlap="1" wp14:anchorId="47047E30" wp14:editId="1269D39A">
                <wp:simplePos x="0" y="0"/>
                <wp:positionH relativeFrom="column">
                  <wp:posOffset>2818569</wp:posOffset>
                </wp:positionH>
                <wp:positionV relativeFrom="paragraph">
                  <wp:posOffset>71120</wp:posOffset>
                </wp:positionV>
                <wp:extent cx="3657600" cy="30670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21.95pt;margin-top:5.6pt;width:4in;height:24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" filled="f" strokecolor="#bfbfbf [2412]" strokeweight="1pt"/>
            </w:pict>
          </mc:Fallback>
        </mc:AlternateContent>
      </w:r>
    </w:p>
    <w:p w:rsidR="00834753" w:rsidRPr="00590B22" w:rsidRDefault="00834753" w:rsidP="00834753">
      <w:pPr>
        <w:spacing w:after="0" w:line="240" w:lineRule="auto"/>
        <w:rPr>
          <w:rFonts w:ascii="Century Gothic" w:hAnsi="Century Gothic"/>
          <w:color w:val="808080" w:themeColor="background1" w:themeShade="80"/>
        </w:rPr>
      </w:pPr>
      <w:r w:rsidRPr="00590B22">
        <w:rPr>
          <w:rFonts w:ascii="Century Gothic" w:hAnsi="Century Gothic"/>
          <w:noProof/>
          <w:color w:val="808080" w:themeColor="background1" w:themeShade="80"/>
        </w:rPr>
        <mc:AlternateContent>
          <mc:Choice Requires="wps">
            <w:drawing>
              <wp:anchor distT="0" distB="0" distL="114300" distR="114300" simplePos="0" relativeHeight="251771904" behindDoc="0" locked="0" layoutInCell="1" allowOverlap="1" wp14:anchorId="00E77E76" wp14:editId="4BEB1B3B">
                <wp:simplePos x="0" y="0"/>
                <wp:positionH relativeFrom="column">
                  <wp:posOffset>-495935</wp:posOffset>
                </wp:positionH>
                <wp:positionV relativeFrom="paragraph">
                  <wp:posOffset>41275</wp:posOffset>
                </wp:positionV>
                <wp:extent cx="2968788" cy="752475"/>
                <wp:effectExtent l="0" t="0" r="317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036BE7" w:rsidRPr="00590B22" w:rsidRDefault="00036BE7" w:rsidP="00F0529A">
                            <w:pPr>
                              <w:pStyle w:val="ListParagraph"/>
                              <w:numPr>
                                <w:ilvl w:val="0"/>
                                <w:numId w:val="37"/>
                              </w:numPr>
                              <w:spacing w:after="200" w:line="240" w:lineRule="auto"/>
                              <w:rPr>
                                <w:rFonts w:ascii="Century Gothic" w:hAnsi="Century Gothic"/>
                                <w:color w:val="808080" w:themeColor="background1" w:themeShade="80"/>
                              </w:rPr>
                            </w:pPr>
                            <w:r w:rsidRPr="00590B22">
                              <w:rPr>
                                <w:rFonts w:ascii="Century Gothic" w:hAnsi="Century Gothic"/>
                                <w:b/>
                                <w:color w:val="808080" w:themeColor="background1" w:themeShade="80"/>
                                <w:u w:val="single"/>
                              </w:rPr>
                              <w:t>Think</w:t>
                            </w:r>
                            <w:r w:rsidRPr="00590B22">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52" type="#_x0000_t202" style="position:absolute;margin-left:-39.05pt;margin-top:3.25pt;width:233.75pt;height:59.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" stroked="f">
                <v:textbox>
                  <w:txbxContent>
                    <w:p w:rsidR="00036BE7" w:rsidRPr="00590B22" w:rsidRDefault="00036BE7" w:rsidP="00F0529A">
                      <w:pPr>
                        <w:pStyle w:val="ListParagraph"/>
                        <w:numPr>
                          <w:ilvl w:val="0"/>
                          <w:numId w:val="37"/>
                        </w:numPr>
                        <w:spacing w:after="200" w:line="240" w:lineRule="auto"/>
                        <w:rPr>
                          <w:rFonts w:ascii="Century Gothic" w:hAnsi="Century Gothic"/>
                          <w:color w:val="808080" w:themeColor="background1" w:themeShade="80"/>
                        </w:rPr>
                      </w:pPr>
                      <w:r w:rsidRPr="00590B22">
                        <w:rPr>
                          <w:rFonts w:ascii="Century Gothic" w:hAnsi="Century Gothic"/>
                          <w:b/>
                          <w:color w:val="808080" w:themeColor="background1" w:themeShade="80"/>
                          <w:u w:val="single"/>
                        </w:rPr>
                        <w:t>Think</w:t>
                      </w:r>
                      <w:r w:rsidRPr="00590B22">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590B22">
        <w:rPr>
          <w:rFonts w:ascii="Century Gothic" w:hAnsi="Century Gothic"/>
          <w:noProof/>
          <w:color w:val="808080" w:themeColor="background1" w:themeShade="80"/>
        </w:rPr>
        <mc:AlternateContent>
          <mc:Choice Requires="wps">
            <w:drawing>
              <wp:anchor distT="0" distB="0" distL="114300" distR="114300" simplePos="0" relativeHeight="251772928" behindDoc="0" locked="0" layoutInCell="1" allowOverlap="1" wp14:anchorId="15808047" wp14:editId="7DC5DA90">
                <wp:simplePos x="0" y="0"/>
                <wp:positionH relativeFrom="column">
                  <wp:posOffset>2936832</wp:posOffset>
                </wp:positionH>
                <wp:positionV relativeFrom="paragraph">
                  <wp:posOffset>22225</wp:posOffset>
                </wp:positionV>
                <wp:extent cx="3539337" cy="2886075"/>
                <wp:effectExtent l="0" t="0" r="4445" b="9525"/>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color w:val="808080" w:themeColor="background1" w:themeShade="80"/>
                              </w:rPr>
                            </w:pPr>
                            <w:r w:rsidRPr="00590B22">
                              <w:rPr>
                                <w:rFonts w:ascii="Century Gothic" w:hAnsi="Century Gothic"/>
                                <w:b/>
                                <w:color w:val="808080" w:themeColor="background1" w:themeShade="80"/>
                              </w:rPr>
                              <w:t xml:space="preserve">2) </w:t>
                            </w:r>
                            <w:r w:rsidRPr="00590B22">
                              <w:rPr>
                                <w:rFonts w:ascii="Century Gothic" w:hAnsi="Century Gothic"/>
                                <w:b/>
                                <w:color w:val="808080" w:themeColor="background1" w:themeShade="80"/>
                                <w:u w:val="single"/>
                              </w:rPr>
                              <w:t>Relax</w:t>
                            </w:r>
                            <w:r w:rsidRPr="00590B22">
                              <w:rPr>
                                <w:rFonts w:ascii="Century Gothic" w:hAnsi="Century Gothic"/>
                                <w:color w:val="808080" w:themeColor="background1" w:themeShade="80"/>
                              </w:rPr>
                              <w:t xml:space="preserve">: Think about how you will decide to control your emotions. List something specific you will do for each. </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Breathing exercise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Concentrate on something else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Relax tight muscles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Use visualization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Stay positive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Use positive self-talk</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330500" w:rsidRDefault="00036BE7" w:rsidP="00834753">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677" o:spid="_x0000_s1053" type="#_x0000_t202" style="position:absolute;margin-left:231.25pt;margin-top:1.75pt;width:278.7pt;height:227.2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JQIAACg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" stroked="f">
                <v:textbox>
                  <w:txbxContent>
                    <w:p w:rsidR="00036BE7" w:rsidRPr="00590B22" w:rsidRDefault="00036BE7" w:rsidP="00834753">
                      <w:pPr>
                        <w:spacing w:line="240" w:lineRule="auto"/>
                        <w:rPr>
                          <w:rFonts w:ascii="Century Gothic" w:hAnsi="Century Gothic"/>
                          <w:color w:val="808080" w:themeColor="background1" w:themeShade="80"/>
                        </w:rPr>
                      </w:pPr>
                      <w:r w:rsidRPr="00590B22">
                        <w:rPr>
                          <w:rFonts w:ascii="Century Gothic" w:hAnsi="Century Gothic"/>
                          <w:b/>
                          <w:color w:val="808080" w:themeColor="background1" w:themeShade="80"/>
                        </w:rPr>
                        <w:t xml:space="preserve">2) </w:t>
                      </w:r>
                      <w:r w:rsidRPr="00590B22">
                        <w:rPr>
                          <w:rFonts w:ascii="Century Gothic" w:hAnsi="Century Gothic"/>
                          <w:b/>
                          <w:color w:val="808080" w:themeColor="background1" w:themeShade="80"/>
                          <w:u w:val="single"/>
                        </w:rPr>
                        <w:t>Relax</w:t>
                      </w:r>
                      <w:r w:rsidRPr="00590B22">
                        <w:rPr>
                          <w:rFonts w:ascii="Century Gothic" w:hAnsi="Century Gothic"/>
                          <w:color w:val="808080" w:themeColor="background1" w:themeShade="80"/>
                        </w:rPr>
                        <w:t xml:space="preserve">: Think about how you will decide to control your emotions. List something specific you will do for each. </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Breathing exercise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Concentrate on something else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Relax tight muscles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 xml:space="preserve">Use visualization </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20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Stay positive</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F0529A">
                      <w:pPr>
                        <w:pStyle w:val="ListParagraph"/>
                        <w:numPr>
                          <w:ilvl w:val="0"/>
                          <w:numId w:val="38"/>
                        </w:numPr>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Use positive self-talk</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after="0"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w:t>
                      </w:r>
                    </w:p>
                    <w:p w:rsidR="00036BE7" w:rsidRPr="00330500" w:rsidRDefault="00036BE7" w:rsidP="00834753">
                      <w:pPr>
                        <w:rPr>
                          <w:color w:val="7F7F7F" w:themeColor="text1" w:themeTint="80"/>
                        </w:rPr>
                      </w:pPr>
                    </w:p>
                  </w:txbxContent>
                </v:textbox>
              </v:shape>
            </w:pict>
          </mc:Fallback>
        </mc:AlternateContent>
      </w:r>
      <w:r w:rsidRPr="00590B22">
        <w:rPr>
          <w:rFonts w:ascii="Century Gothic" w:hAnsi="Century Gothic"/>
          <w:noProof/>
          <w:color w:val="808080" w:themeColor="background1" w:themeShade="80"/>
        </w:rPr>
        <mc:AlternateContent>
          <mc:Choice Requires="wpg">
            <w:drawing>
              <wp:anchor distT="0" distB="0" distL="114300" distR="114300" simplePos="0" relativeHeight="251776000" behindDoc="0" locked="0" layoutInCell="1" allowOverlap="1" wp14:anchorId="2A5EBE0D" wp14:editId="0FADB63E">
                <wp:simplePos x="0" y="0"/>
                <wp:positionH relativeFrom="column">
                  <wp:posOffset>-514350</wp:posOffset>
                </wp:positionH>
                <wp:positionV relativeFrom="paragraph">
                  <wp:posOffset>3098800</wp:posOffset>
                </wp:positionV>
                <wp:extent cx="6991350" cy="3943350"/>
                <wp:effectExtent l="0" t="0" r="19050" b="19050"/>
                <wp:wrapNone/>
                <wp:docPr id="683" name="Group 683"/>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684"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b/>
                                  <w:color w:val="808080" w:themeColor="background1" w:themeShade="80"/>
                                  <w:u w:val="single"/>
                                </w:rPr>
                              </w:pPr>
                              <w:r w:rsidRPr="00590B22">
                                <w:rPr>
                                  <w:rFonts w:ascii="Century Gothic" w:hAnsi="Century Gothic"/>
                                  <w:b/>
                                  <w:color w:val="808080" w:themeColor="background1" w:themeShade="80"/>
                                </w:rPr>
                                <w:t xml:space="preserve">3) </w:t>
                              </w:r>
                              <w:r w:rsidRPr="00590B22">
                                <w:rPr>
                                  <w:rFonts w:ascii="Century Gothic" w:hAnsi="Century Gothic"/>
                                  <w:b/>
                                  <w:color w:val="808080" w:themeColor="background1" w:themeShade="80"/>
                                  <w:u w:val="single"/>
                                </w:rPr>
                                <w:t>Strategies:</w:t>
                              </w:r>
                              <w:r w:rsidRPr="00590B22">
                                <w:rPr>
                                  <w:rFonts w:ascii="Century Gothic" w:hAnsi="Century Gothic"/>
                                  <w:color w:val="808080" w:themeColor="background1" w:themeShade="80"/>
                                </w:rPr>
                                <w:t xml:space="preserve"> Choose actions you will take to stop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Walk away/leave the situation</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 friend</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an adult/ask for advice</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Do not gossip or use relational bullying</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Respond to the bully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Practice what you want to say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Be assertive/confident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each personal individually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Stay busy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Report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Other ideas</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w:t>
                              </w:r>
                            </w:p>
                            <w:p w:rsidR="00036BE7" w:rsidRPr="00590B22" w:rsidRDefault="00036BE7" w:rsidP="00834753">
                              <w:pPr>
                                <w:pStyle w:val="ListParagraph"/>
                                <w:spacing w:line="240" w:lineRule="auto"/>
                                <w:ind w:left="360"/>
                                <w:rPr>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8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036BE7" w:rsidRPr="00590B22" w:rsidRDefault="00036BE7" w:rsidP="00834753">
                              <w:pPr>
                                <w:spacing w:line="240" w:lineRule="auto"/>
                                <w:rPr>
                                  <w:rFonts w:ascii="Century Gothic" w:hAnsi="Century Gothic" w:cstheme="minorHAnsi"/>
                                  <w:b/>
                                  <w:color w:val="808080" w:themeColor="background1" w:themeShade="80"/>
                                  <w:u w:val="single"/>
                                </w:rPr>
                              </w:pPr>
                              <w:r w:rsidRPr="00590B22">
                                <w:rPr>
                                  <w:rFonts w:ascii="Century Gothic" w:hAnsi="Century Gothic" w:cstheme="minorHAnsi"/>
                                  <w:b/>
                                  <w:color w:val="808080" w:themeColor="background1" w:themeShade="80"/>
                                </w:rPr>
                                <w:t xml:space="preserve">4) </w:t>
                              </w:r>
                              <w:r w:rsidRPr="00590B22">
                                <w:rPr>
                                  <w:rFonts w:ascii="Century Gothic" w:hAnsi="Century Gothic" w:cstheme="minorHAnsi"/>
                                  <w:b/>
                                  <w:color w:val="808080" w:themeColor="background1" w:themeShade="80"/>
                                  <w:u w:val="single"/>
                                </w:rPr>
                                <w:t>Action Plan</w:t>
                              </w:r>
                            </w:p>
                            <w:p w:rsidR="00036BE7" w:rsidRPr="00590B22" w:rsidRDefault="00036BE7" w:rsidP="00834753">
                              <w:pPr>
                                <w:rPr>
                                  <w:rFonts w:ascii="Century Gothic" w:hAnsi="Century Gothic" w:cstheme="minorHAnsi"/>
                                  <w:color w:val="808080" w:themeColor="background1" w:themeShade="80"/>
                                </w:rPr>
                              </w:pPr>
                              <w:r w:rsidRPr="00590B22">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036BE7" w:rsidRPr="00590B22" w:rsidRDefault="00036BE7" w:rsidP="00834753">
                              <w:pPr>
                                <w:rPr>
                                  <w:rFonts w:cstheme="minorHAnsi"/>
                                  <w:color w:val="808080" w:themeColor="background1" w:themeShade="80"/>
                                </w:rPr>
                              </w:pPr>
                              <w:r w:rsidRPr="00590B22">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0B22">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330500" w:rsidRDefault="00036BE7" w:rsidP="00834753">
                              <w:pPr>
                                <w:rPr>
                                  <w:rFonts w:cstheme="minorHAnsi"/>
                                  <w:color w:val="7F7F7F" w:themeColor="text1" w:themeTint="80"/>
                                </w:rPr>
                              </w:pPr>
                            </w:p>
                            <w:p w:rsidR="00036BE7" w:rsidRPr="00330500" w:rsidRDefault="00036BE7" w:rsidP="00834753">
                              <w:pPr>
                                <w:rPr>
                                  <w:rFonts w:cstheme="minorHAnsi"/>
                                  <w:color w:val="7F7F7F" w:themeColor="text1" w:themeTint="80"/>
                                </w:rPr>
                              </w:pPr>
                            </w:p>
                          </w:txbxContent>
                        </wps:txbx>
                        <wps:bodyPr rot="0" vert="horz" wrap="square" lIns="91440" tIns="45720" rIns="91440" bIns="45720" anchor="t" anchorCtr="0">
                          <a:noAutofit/>
                        </wps:bodyPr>
                      </wps:wsp>
                      <wps:wsp>
                        <wps:cNvPr id="686" name="Rectangle 68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83" o:spid="_x0000_s1054" style="position:absolute;margin-left:-40.5pt;margin-top:244pt;width:550.5pt;height:310.5pt;z-index:25177600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">
                <v:shape id="_x0000_s1055"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HLcMA&#10;AADcAAAADwAAAGRycy9kb3ducmV2LnhtbESP3YrCMBSE7xd8h3AEb5Y1VbR2q1F0wcVbfx7gtDm2&#10;xeakNNHWt98IC14OM/MNs9r0phYPal1lWcFkHIEgzq2uuFBwOe+/EhDOI2usLZOCJznYrAcfK0y1&#10;7fhIj5MvRICwS1FB6X2TSunykgy6sW2Ig3e1rUEfZFtI3WIX4KaW0yiKpcGKw0KJDf2UlN9Od6Pg&#10;eug+599d9usvi+Ms3mG1yOxTqdGw3y5BeOr9O/zfPmgFcTKD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6HLcMAAADcAAAADwAAAAAAAAAAAAAAAACYAgAAZHJzL2Rv&#10;d25yZXYueG1sUEsFBgAAAAAEAAQA9QAAAIgDAAAAAA==&#10;" stroked="f">
                  <v:textbox>
                    <w:txbxContent>
                      <w:p w:rsidR="00036BE7" w:rsidRPr="00590B22" w:rsidRDefault="00036BE7" w:rsidP="00834753">
                        <w:pPr>
                          <w:spacing w:line="240" w:lineRule="auto"/>
                          <w:rPr>
                            <w:rFonts w:ascii="Century Gothic" w:hAnsi="Century Gothic"/>
                            <w:b/>
                            <w:color w:val="808080" w:themeColor="background1" w:themeShade="80"/>
                            <w:u w:val="single"/>
                          </w:rPr>
                        </w:pPr>
                        <w:r w:rsidRPr="00590B22">
                          <w:rPr>
                            <w:rFonts w:ascii="Century Gothic" w:hAnsi="Century Gothic"/>
                            <w:b/>
                            <w:color w:val="808080" w:themeColor="background1" w:themeShade="80"/>
                          </w:rPr>
                          <w:t xml:space="preserve">3) </w:t>
                        </w:r>
                        <w:r w:rsidRPr="00590B22">
                          <w:rPr>
                            <w:rFonts w:ascii="Century Gothic" w:hAnsi="Century Gothic"/>
                            <w:b/>
                            <w:color w:val="808080" w:themeColor="background1" w:themeShade="80"/>
                            <w:u w:val="single"/>
                          </w:rPr>
                          <w:t>Strategies:</w:t>
                        </w:r>
                        <w:r w:rsidRPr="00590B22">
                          <w:rPr>
                            <w:rFonts w:ascii="Century Gothic" w:hAnsi="Century Gothic"/>
                            <w:color w:val="808080" w:themeColor="background1" w:themeShade="80"/>
                          </w:rPr>
                          <w:t xml:space="preserve"> Choose actions you will take to stop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Walk away/leave the situation</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 friend</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an adult/ask for advice</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Do not gossip or use relational bullying</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Respond to the bully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Practice what you want to say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Be assertive/confident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Talk to each personal individually</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Stay busy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 xml:space="preserve">Report the bullying </w:t>
                        </w:r>
                      </w:p>
                      <w:p w:rsidR="00036BE7" w:rsidRPr="00590B22" w:rsidRDefault="00036BE7" w:rsidP="00F0529A">
                        <w:pPr>
                          <w:pStyle w:val="ListParagraph"/>
                          <w:numPr>
                            <w:ilvl w:val="0"/>
                            <w:numId w:val="39"/>
                          </w:numPr>
                          <w:spacing w:after="200" w:line="240" w:lineRule="auto"/>
                          <w:rPr>
                            <w:rFonts w:ascii="Century Gothic" w:hAnsi="Century Gothic"/>
                            <w:color w:val="808080" w:themeColor="background1" w:themeShade="80"/>
                          </w:rPr>
                        </w:pPr>
                        <w:r w:rsidRPr="00590B22">
                          <w:rPr>
                            <w:rFonts w:ascii="Century Gothic" w:hAnsi="Century Gothic"/>
                            <w:color w:val="808080" w:themeColor="background1" w:themeShade="80"/>
                          </w:rPr>
                          <w:t>Other ideas</w:t>
                        </w:r>
                      </w:p>
                      <w:p w:rsidR="00036BE7" w:rsidRPr="00590B22" w:rsidRDefault="00036BE7" w:rsidP="00834753">
                        <w:pPr>
                          <w:pStyle w:val="ListParagraph"/>
                          <w:spacing w:line="240" w:lineRule="auto"/>
                          <w:ind w:left="360"/>
                          <w:rPr>
                            <w:rFonts w:ascii="Century Gothic" w:hAnsi="Century Gothic"/>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w:t>
                        </w:r>
                      </w:p>
                      <w:p w:rsidR="00036BE7" w:rsidRPr="00590B22" w:rsidRDefault="00036BE7" w:rsidP="00834753">
                        <w:pPr>
                          <w:pStyle w:val="ListParagraph"/>
                          <w:spacing w:line="240" w:lineRule="auto"/>
                          <w:ind w:left="360"/>
                          <w:rPr>
                            <w:color w:val="808080" w:themeColor="background1" w:themeShade="80"/>
                          </w:rPr>
                        </w:pPr>
                        <w:r w:rsidRPr="00590B22">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56"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itsQA&#10;AADcAAAADwAAAGRycy9kb3ducmV2LnhtbESP0WrCQBRE3wv+w3IFX0rdKDXa6Bq00OJroh9wzV6T&#10;YPZuyK5J/PtuodDHYWbOMLt0NI3oqXO1ZQWLeQSCuLC65lLB5fz1tgHhPLLGxjIpeJKDdD952WGi&#10;7cAZ9bkvRYCwS1BB5X2bSOmKigy6uW2Jg3eznUEfZFdK3eEQ4KaRyyiKpcGaw0KFLX1WVNzzh1Fw&#10;Ow2vq4/h+u0v6+w9PmK9vtqnUrPpeNiC8DT6//Bf+6QVxJsV/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IrbEAAAA3AAAAA8AAAAAAAAAAAAAAAAAmAIAAGRycy9k&#10;b3ducmV2LnhtbFBLBQYAAAAABAAEAPUAAACJAwAAAAA=&#10;" stroked="f">
                  <v:textbox>
                    <w:txbxContent>
                      <w:p w:rsidR="00036BE7" w:rsidRPr="00590B22" w:rsidRDefault="00036BE7" w:rsidP="00834753">
                        <w:pPr>
                          <w:spacing w:line="240" w:lineRule="auto"/>
                          <w:rPr>
                            <w:rFonts w:ascii="Century Gothic" w:hAnsi="Century Gothic" w:cstheme="minorHAnsi"/>
                            <w:b/>
                            <w:color w:val="808080" w:themeColor="background1" w:themeShade="80"/>
                            <w:u w:val="single"/>
                          </w:rPr>
                        </w:pPr>
                        <w:r w:rsidRPr="00590B22">
                          <w:rPr>
                            <w:rFonts w:ascii="Century Gothic" w:hAnsi="Century Gothic" w:cstheme="minorHAnsi"/>
                            <w:b/>
                            <w:color w:val="808080" w:themeColor="background1" w:themeShade="80"/>
                          </w:rPr>
                          <w:t xml:space="preserve">4) </w:t>
                        </w:r>
                        <w:r w:rsidRPr="00590B22">
                          <w:rPr>
                            <w:rFonts w:ascii="Century Gothic" w:hAnsi="Century Gothic" w:cstheme="minorHAnsi"/>
                            <w:b/>
                            <w:color w:val="808080" w:themeColor="background1" w:themeShade="80"/>
                            <w:u w:val="single"/>
                          </w:rPr>
                          <w:t>Action Plan</w:t>
                        </w:r>
                      </w:p>
                      <w:p w:rsidR="00036BE7" w:rsidRPr="00590B22" w:rsidRDefault="00036BE7" w:rsidP="00834753">
                        <w:pPr>
                          <w:rPr>
                            <w:rFonts w:ascii="Century Gothic" w:hAnsi="Century Gothic" w:cstheme="minorHAnsi"/>
                            <w:color w:val="808080" w:themeColor="background1" w:themeShade="80"/>
                          </w:rPr>
                        </w:pPr>
                        <w:r w:rsidRPr="00590B22">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036BE7" w:rsidRPr="00590B22" w:rsidRDefault="00036BE7" w:rsidP="00834753">
                        <w:pPr>
                          <w:rPr>
                            <w:rFonts w:cstheme="minorHAnsi"/>
                            <w:color w:val="808080" w:themeColor="background1" w:themeShade="80"/>
                          </w:rPr>
                        </w:pPr>
                        <w:r w:rsidRPr="00590B22">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0B22">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BE7" w:rsidRPr="00330500" w:rsidRDefault="00036BE7" w:rsidP="00834753">
                        <w:pPr>
                          <w:rPr>
                            <w:rFonts w:cstheme="minorHAnsi"/>
                            <w:color w:val="7F7F7F" w:themeColor="text1" w:themeTint="80"/>
                          </w:rPr>
                        </w:pPr>
                      </w:p>
                      <w:p w:rsidR="00036BE7" w:rsidRPr="00330500" w:rsidRDefault="00036BE7" w:rsidP="00834753">
                        <w:pPr>
                          <w:rPr>
                            <w:rFonts w:cstheme="minorHAnsi"/>
                            <w:color w:val="7F7F7F" w:themeColor="text1" w:themeTint="80"/>
                          </w:rPr>
                        </w:pPr>
                      </w:p>
                    </w:txbxContent>
                  </v:textbox>
                </v:shape>
                <v:rect id="Rectangle 686" o:spid="_x0000_s1057"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jCsMA&#10;AADcAAAADwAAAGRycy9kb3ducmV2LnhtbESPQYvCMBSE74L/ITzBm6YKFqlGWQou696site3zdu2&#10;bvNSm6jdf28EweMwM98wy3VnanGj1lWWFUzGEQji3OqKCwWH/WY0B+E8ssbaMin4JwfrVb+3xETb&#10;O+/olvlCBAi7BBWU3jeJlC4vyaAb24Y4eL+2NeiDbAupW7wHuKnlNIpiabDisFBiQ2lJ+V92NQp+&#10;Ps15epmc7S47nmh2KtLt9yFVajjoPhYgPHX+HX61v7SCeB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jCsMAAADcAAAADwAAAAAAAAAAAAAAAACYAgAAZHJzL2Rv&#10;d25yZXYueG1sUEsFBgAAAAAEAAQA9QAAAIgDAAAAAA==&#10;" filled="f" strokecolor="#bfbfbf [2412]" strokeweight="1pt"/>
                <v:rect id="Rectangle 687" o:spid="_x0000_s1058"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CHcQA&#10;AADcAAAADwAAAGRycy9kb3ducmV2LnhtbESPQYvCMBSE74L/ITzBi2jahe3WahSRFfYm1j14fDbP&#10;tti8lCZq999vBMHjMDPfMMt1bxpxp87VlhXEswgEcWF1zaWC3+NumoJwHlljY5kU/JGD9Wo4WGKm&#10;7YMPdM99KQKEXYYKKu/bTEpXVGTQzWxLHLyL7Qz6ILtS6g4fAW4a+RFFiTRYc1iosKVtRcU1vxkF&#10;+9N5khaH9hMvSVyebt/NfN7HSo1H/WYBwlPv3+FX+0crSNIv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Ah3EAAAA3AAAAA8AAAAAAAAAAAAAAAAAmAIAAGRycy9k&#10;b3ducmV2LnhtbFBLBQYAAAAABAAEAPUAAACJAwAAAAA=&#10;" filled="f" strokecolor="#d8d8d8 [2732]" strokeweight="1pt"/>
              </v:group>
            </w:pict>
          </mc:Fallback>
        </mc:AlternateContent>
      </w:r>
    </w:p>
    <w:p w:rsidR="00834753" w:rsidRPr="00590B22" w:rsidRDefault="00834753" w:rsidP="00834753">
      <w:pPr>
        <w:pStyle w:val="BODY"/>
        <w:rPr>
          <w:rFonts w:ascii="Century Gothic" w:hAnsi="Century Gothic"/>
          <w:b/>
          <w:color w:val="808080" w:themeColor="background1" w:themeShade="80"/>
        </w:rPr>
      </w:pPr>
      <w:r w:rsidRPr="00590B22">
        <w:rPr>
          <w:rFonts w:ascii="Century Gothic" w:hAnsi="Century Gothic"/>
          <w:b/>
          <w:color w:val="808080" w:themeColor="background1" w:themeShade="80"/>
        </w:rPr>
        <w:t>___________</w:t>
      </w: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834753" w:rsidRDefault="00834753" w:rsidP="00E00822">
      <w:pPr>
        <w:tabs>
          <w:tab w:val="left" w:pos="1605"/>
        </w:tabs>
        <w:rPr>
          <w:rFonts w:ascii="Century Gothic" w:eastAsiaTheme="minorHAnsi" w:hAnsi="Century Gothic"/>
          <w:color w:val="auto"/>
          <w:sz w:val="22"/>
          <w:szCs w:val="22"/>
        </w:rPr>
      </w:pPr>
    </w:p>
    <w:p w:rsidR="00834753" w:rsidRDefault="00834753" w:rsidP="00E00822">
      <w:pPr>
        <w:tabs>
          <w:tab w:val="left" w:pos="1605"/>
        </w:tabs>
        <w:rPr>
          <w:rFonts w:ascii="Century Gothic" w:eastAsiaTheme="minorHAnsi" w:hAnsi="Century Gothic"/>
          <w:color w:val="auto"/>
          <w:sz w:val="22"/>
          <w:szCs w:val="22"/>
        </w:rPr>
      </w:pPr>
    </w:p>
    <w:p w:rsidR="00834753" w:rsidRDefault="00834753" w:rsidP="00E00822">
      <w:pPr>
        <w:tabs>
          <w:tab w:val="left" w:pos="1605"/>
        </w:tabs>
        <w:rPr>
          <w:rFonts w:ascii="Century Gothic" w:eastAsiaTheme="minorHAnsi" w:hAnsi="Century Gothic"/>
          <w:color w:val="auto"/>
          <w:sz w:val="22"/>
          <w:szCs w:val="22"/>
        </w:rPr>
      </w:pPr>
    </w:p>
    <w:p w:rsidR="00714076" w:rsidRPr="00590B22" w:rsidRDefault="00714076" w:rsidP="00714076">
      <w:pPr>
        <w:pStyle w:val="Title2"/>
        <w:rPr>
          <w:rFonts w:ascii="Century Gothic" w:hAnsi="Century Gothic"/>
          <w:color w:val="F8A45E"/>
          <w:sz w:val="44"/>
          <w:szCs w:val="44"/>
        </w:rPr>
      </w:pPr>
      <w:r w:rsidRPr="00590B22">
        <w:rPr>
          <w:rFonts w:ascii="Century Gothic" w:hAnsi="Century Gothic"/>
          <w:color w:val="F8A45E"/>
          <w:sz w:val="44"/>
          <w:szCs w:val="44"/>
        </w:rPr>
        <w:t>Assumptions</w:t>
      </w:r>
      <w:bookmarkStart w:id="4" w:name="_Toc332286114"/>
      <w:r w:rsidRPr="00590B22">
        <w:rPr>
          <w:rFonts w:ascii="Century Gothic" w:hAnsi="Century Gothic"/>
          <w:color w:val="F8A45E"/>
          <w:sz w:val="44"/>
          <w:szCs w:val="44"/>
        </w:rPr>
        <w:t>: Is it Really What You Think?</w:t>
      </w:r>
    </w:p>
    <w:p w:rsidR="00714076" w:rsidRPr="00714076" w:rsidRDefault="00714076" w:rsidP="00714076">
      <w:pPr>
        <w:jc w:val="center"/>
        <w:rPr>
          <w:rFonts w:ascii="Century Gothic" w:hAnsi="Century Gothic"/>
          <w:color w:val="auto"/>
          <w:sz w:val="22"/>
          <w:szCs w:val="22"/>
          <w:u w:val="single"/>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What is an assumption?</w:t>
      </w:r>
      <w:bookmarkEnd w:id="4"/>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 Making an assumption is when you make a decision about something or someone without having all of the facts.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We tend to rely on cues and signals from others to figure out what they are thinking. Eventually we become convinced that our guess is fact without proof. This is indirect communication. It encourages you to fill in the blanks on your own and make assumptions about others. It is easy to fantasize what others are thinking and doing. This can eventually lead to gossip and misunderstandings between friends.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students think about and understand how quickly and easily assumptions are made.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Directions: Read the following scenario and answer the corresponding questions. </w:t>
      </w: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 xml:space="preserve">Scenario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is upset over her math grade. At lunch she avoids looking at her friends in fear she might show that she is upset. She doesn’t want anyone to know how badly she is doing. Her friends ask her what is wrong but she just shakes her head and says nothing. One friend in particular, Jenna, who is sitting right next to Amy, feels like Amy has been giving her the cold shoulder all day and decides, “</w:t>
      </w:r>
      <w:r w:rsidRPr="00590B22">
        <w:rPr>
          <w:rFonts w:ascii="Century Gothic" w:hAnsi="Century Gothic"/>
          <w:i/>
          <w:color w:val="808080" w:themeColor="background1" w:themeShade="80"/>
          <w:sz w:val="22"/>
          <w:szCs w:val="22"/>
        </w:rPr>
        <w:t xml:space="preserve">She must be mad at me.”  </w:t>
      </w:r>
      <w:r w:rsidRPr="00590B22">
        <w:rPr>
          <w:rFonts w:ascii="Century Gothic" w:hAnsi="Century Gothic"/>
          <w:color w:val="808080" w:themeColor="background1" w:themeShade="80"/>
          <w:sz w:val="22"/>
          <w:szCs w:val="22"/>
        </w:rPr>
        <w:t xml:space="preserve">Instead of asking if Amy is mad at her, after lunch Jenna pulls aside their other girlfriends and discusses why Amy would be mad at Jenna. </w:t>
      </w:r>
      <w:proofErr w:type="gramStart"/>
      <w:r w:rsidRPr="00590B22">
        <w:rPr>
          <w:rFonts w:ascii="Century Gothic" w:hAnsi="Century Gothic"/>
          <w:color w:val="808080" w:themeColor="background1" w:themeShade="80"/>
          <w:sz w:val="22"/>
          <w:szCs w:val="22"/>
        </w:rPr>
        <w:t>When Amy walks by them out of the lunch room the girls fall silent.</w:t>
      </w:r>
      <w:proofErr w:type="gramEnd"/>
      <w:r w:rsidRPr="00590B22">
        <w:rPr>
          <w:rFonts w:ascii="Century Gothic" w:hAnsi="Century Gothic"/>
          <w:color w:val="808080" w:themeColor="background1" w:themeShade="80"/>
          <w:sz w:val="22"/>
          <w:szCs w:val="22"/>
        </w:rPr>
        <w:t xml:space="preserve"> The rest of the day Jenna and the other girls ignore Amy. Amy doesn’t understand why everyone is being mean to her and is confused and feels even more stressed because now not only is she almost failing math, but all of her friends are mad at her.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Because Jenna made the assumption that Amy was mad, a cycle has started and not only will the other girls start making assumptions, but Amy is now left to start assuming why the girls are mad at her.</w:t>
      </w:r>
    </w:p>
    <w:p w:rsidR="00714076" w:rsidRPr="00590B22" w:rsidRDefault="00714076" w:rsidP="00714076">
      <w:pPr>
        <w:pStyle w:val="BODY"/>
        <w:rPr>
          <w:rFonts w:ascii="Century Gothic" w:hAnsi="Century Gothic"/>
          <w:b/>
          <w:color w:val="808080" w:themeColor="background1" w:themeShade="80"/>
          <w:sz w:val="22"/>
          <w:szCs w:val="22"/>
        </w:rPr>
      </w:pPr>
    </w:p>
    <w:p w:rsidR="00714076" w:rsidRPr="00714076" w:rsidRDefault="00714076" w:rsidP="00714076">
      <w:pPr>
        <w:pStyle w:val="BODY"/>
        <w:rPr>
          <w:rFonts w:ascii="Century Gothic" w:hAnsi="Century Gothic"/>
          <w:b/>
          <w:color w:val="auto"/>
          <w:sz w:val="22"/>
          <w:szCs w:val="22"/>
        </w:rPr>
      </w:pPr>
    </w:p>
    <w:p w:rsidR="00714076" w:rsidRPr="00714076" w:rsidRDefault="00714076" w:rsidP="00714076">
      <w:pPr>
        <w:pStyle w:val="BODY"/>
        <w:rPr>
          <w:rFonts w:ascii="Century Gothic" w:hAnsi="Century Gothic"/>
          <w:b/>
          <w:color w:val="auto"/>
          <w:sz w:val="22"/>
          <w:szCs w:val="22"/>
        </w:rPr>
      </w:pPr>
    </w:p>
    <w:p w:rsidR="00714076" w:rsidRPr="00714076" w:rsidRDefault="00714076" w:rsidP="00714076">
      <w:pPr>
        <w:pStyle w:val="BODY"/>
        <w:rPr>
          <w:rFonts w:ascii="Century Gothic" w:hAnsi="Century Gothic"/>
          <w:color w:val="auto"/>
          <w:sz w:val="22"/>
          <w:szCs w:val="22"/>
        </w:rPr>
      </w:pPr>
    </w:p>
    <w:p w:rsidR="00714076" w:rsidRPr="00714076" w:rsidRDefault="00714076" w:rsidP="00714076">
      <w:pPr>
        <w:pStyle w:val="BODY"/>
        <w:rPr>
          <w:rFonts w:ascii="Century Gothic" w:hAnsi="Century Gothic"/>
          <w:color w:val="auto"/>
          <w:sz w:val="22"/>
          <w:szCs w:val="22"/>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Map the situation: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br/>
        <w:t>In each box, write what each person does and assumptions they make that contribute to making the situation worse?</w:t>
      </w:r>
    </w:p>
    <w:p w:rsidR="00714076" w:rsidRPr="00590B22" w:rsidRDefault="00714076" w:rsidP="00714076">
      <w:pPr>
        <w:pStyle w:val="BODY"/>
        <w:spacing w:line="240" w:lineRule="auto"/>
        <w:rPr>
          <w:rFonts w:ascii="Century Gothic" w:hAnsi="Century Gothic"/>
          <w:color w:val="808080" w:themeColor="background1" w:themeShade="80"/>
          <w:sz w:val="22"/>
          <w:szCs w:val="22"/>
        </w:rPr>
      </w:pPr>
      <w:r w:rsidRPr="00590B22">
        <w:rPr>
          <w:rFonts w:ascii="Century Gothic" w:hAnsi="Century Gothic"/>
          <w:noProof/>
          <w:color w:val="808080" w:themeColor="background1" w:themeShade="80"/>
          <w:sz w:val="22"/>
          <w:szCs w:val="22"/>
        </w:rPr>
        <w:drawing>
          <wp:inline distT="0" distB="0" distL="0" distR="0" wp14:anchorId="163520DF" wp14:editId="0F3AD545">
            <wp:extent cx="6656294" cy="3751730"/>
            <wp:effectExtent l="0" t="0" r="0" b="20320"/>
            <wp:docPr id="688" name="Diagram 6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Follow-up questions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Amy</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numPr>
          <w:ilvl w:val="0"/>
          <w:numId w:val="47"/>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Amy do that was okay?  What could Amy have done differently and why?</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ind w:left="720"/>
        <w:rPr>
          <w:rFonts w:ascii="Century Gothic" w:hAnsi="Century Gothic"/>
          <w:i/>
          <w:color w:val="808080" w:themeColor="background1" w:themeShade="80"/>
          <w:sz w:val="22"/>
          <w:szCs w:val="22"/>
        </w:rPr>
      </w:pPr>
    </w:p>
    <w:p w:rsidR="00714076" w:rsidRPr="00590B22" w:rsidRDefault="00CA7702" w:rsidP="00F0529A">
      <w:pPr>
        <w:pStyle w:val="BODY"/>
        <w:numPr>
          <w:ilvl w:val="0"/>
          <w:numId w:val="47"/>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could Amy have done after she realized her friends were mad at her?</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714076" w:rsidRDefault="00714076" w:rsidP="00714076">
      <w:pPr>
        <w:pStyle w:val="BODY"/>
        <w:spacing w:after="0" w:line="240" w:lineRule="auto"/>
        <w:rPr>
          <w:rFonts w:ascii="Century Gothic" w:hAnsi="Century Gothic"/>
          <w:i/>
          <w:color w:val="auto"/>
          <w:sz w:val="22"/>
          <w:szCs w:val="22"/>
        </w:rPr>
      </w:pPr>
    </w:p>
    <w:p w:rsidR="00714076" w:rsidRPr="00714076" w:rsidRDefault="00714076" w:rsidP="00714076">
      <w:pPr>
        <w:pStyle w:val="BODY"/>
        <w:spacing w:after="0" w:line="240" w:lineRule="auto"/>
        <w:rPr>
          <w:rFonts w:ascii="Century Gothic" w:hAnsi="Century Gothic"/>
          <w:i/>
          <w:color w:val="auto"/>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Jenna</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assumptions does Jenna make and why? Why are these assumptions wrong?</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happened when Jenna made these assumptions?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What could Jenna have done as soon as she felt Amy was giving her the cold shoulder?</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The bystanders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9"/>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the other girls in the group do right</w:t>
      </w:r>
      <w:r w:rsidR="00CA7702" w:rsidRPr="00590B22">
        <w:rPr>
          <w:rFonts w:ascii="Century Gothic" w:hAnsi="Century Gothic"/>
          <w:i/>
          <w:color w:val="808080" w:themeColor="background1" w:themeShade="80"/>
          <w:sz w:val="22"/>
          <w:szCs w:val="22"/>
        </w:rPr>
        <w:t>?  W</w:t>
      </w:r>
      <w:r w:rsidRPr="00590B22">
        <w:rPr>
          <w:rFonts w:ascii="Century Gothic" w:hAnsi="Century Gothic"/>
          <w:i/>
          <w:color w:val="808080" w:themeColor="background1" w:themeShade="80"/>
          <w:sz w:val="22"/>
          <w:szCs w:val="22"/>
        </w:rPr>
        <w:t>hat did they do wrong?</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F0529A">
      <w:pPr>
        <w:pStyle w:val="BODY"/>
        <w:numPr>
          <w:ilvl w:val="0"/>
          <w:numId w:val="49"/>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What could the other girls in the group have done differently? </w:t>
      </w: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jc w:val="left"/>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F8A45E"/>
          <w:sz w:val="44"/>
          <w:szCs w:val="44"/>
        </w:rPr>
      </w:pPr>
      <w:r w:rsidRPr="00590B22">
        <w:rPr>
          <w:rFonts w:ascii="Century Gothic" w:hAnsi="Century Gothic"/>
          <w:color w:val="F8A45E"/>
          <w:sz w:val="44"/>
          <w:szCs w:val="44"/>
        </w:rPr>
        <w:t>ANSWERS:</w:t>
      </w:r>
    </w:p>
    <w:p w:rsidR="00714076" w:rsidRPr="00590B22" w:rsidRDefault="00714076" w:rsidP="00714076">
      <w:pPr>
        <w:pStyle w:val="Title2"/>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Assumptions: Is it Really What You Think?</w:t>
      </w:r>
      <w:bookmarkStart w:id="5" w:name="_Toc332286116"/>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What is an assumption?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 Making an assumption is when you make a decision about something or someone without having all of the facts.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We tend to rely on cues and signals from others to figure out what they are thinking. Eventually we become convinced that our guess is fact without proof. This is indirect communication. It encourages you to fill in the blanks on your own and make assumptions about others. It is easy to fantasize what others are thinking and doing. This can eventually lead to gossip and misunderstandings between friends.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students think about and understand how quickly and easily assumptions are made.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Directions: Read the following scenario and answer the corresponding questions. </w:t>
      </w:r>
    </w:p>
    <w:p w:rsidR="00714076" w:rsidRPr="00590B22" w:rsidRDefault="00714076" w:rsidP="00714076">
      <w:pPr>
        <w:pStyle w:val="BODY"/>
        <w:rPr>
          <w:rFonts w:ascii="Century Gothic" w:hAnsi="Century Gothic"/>
          <w:b/>
          <w:color w:val="808080" w:themeColor="background1" w:themeShade="80"/>
          <w:sz w:val="22"/>
          <w:szCs w:val="22"/>
          <w:u w:val="single"/>
        </w:rPr>
      </w:pPr>
      <w:bookmarkStart w:id="6" w:name="_Toc332286115"/>
      <w:r w:rsidRPr="00590B22">
        <w:rPr>
          <w:rFonts w:ascii="Century Gothic" w:hAnsi="Century Gothic"/>
          <w:b/>
          <w:color w:val="808080" w:themeColor="background1" w:themeShade="80"/>
          <w:sz w:val="22"/>
          <w:szCs w:val="22"/>
          <w:u w:val="single"/>
        </w:rPr>
        <w:t>Scenario</w:t>
      </w:r>
      <w:bookmarkEnd w:id="6"/>
      <w:r w:rsidRPr="00590B22">
        <w:rPr>
          <w:rFonts w:ascii="Century Gothic" w:hAnsi="Century Gothic"/>
          <w:b/>
          <w:color w:val="808080" w:themeColor="background1" w:themeShade="80"/>
          <w:sz w:val="22"/>
          <w:szCs w:val="22"/>
          <w:u w:val="single"/>
        </w:rPr>
        <w:t xml:space="preserv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is upset over her math grade. At lunch she avoids looking at her friends in fear she might show that she is upset. She doesn’t want anyone to know how badly she is doing. Her friends ask her what is wrong but she just shakes her head and says nothing. One friend in particular, Jenna, who is sitting right next to Amy, feels like Amy has been giving her the cold shoulder all day and decides, “</w:t>
      </w:r>
      <w:r w:rsidRPr="00590B22">
        <w:rPr>
          <w:rFonts w:ascii="Century Gothic" w:hAnsi="Century Gothic"/>
          <w:i/>
          <w:color w:val="808080" w:themeColor="background1" w:themeShade="80"/>
          <w:sz w:val="22"/>
          <w:szCs w:val="22"/>
        </w:rPr>
        <w:t xml:space="preserve">She must be mad at me.”  </w:t>
      </w:r>
      <w:r w:rsidRPr="00590B22">
        <w:rPr>
          <w:rFonts w:ascii="Century Gothic" w:hAnsi="Century Gothic"/>
          <w:color w:val="808080" w:themeColor="background1" w:themeShade="80"/>
          <w:sz w:val="22"/>
          <w:szCs w:val="22"/>
        </w:rPr>
        <w:t xml:space="preserve">Instead of asking if Amy is mad at her, after lunch Jenna pulls aside their other girlfriends and discusses why Amy would be mad at Jenna. </w:t>
      </w:r>
      <w:proofErr w:type="gramStart"/>
      <w:r w:rsidRPr="00590B22">
        <w:rPr>
          <w:rFonts w:ascii="Century Gothic" w:hAnsi="Century Gothic"/>
          <w:color w:val="808080" w:themeColor="background1" w:themeShade="80"/>
          <w:sz w:val="22"/>
          <w:szCs w:val="22"/>
        </w:rPr>
        <w:t>When Amy walks by them out of the lunch room the girls fall silent.</w:t>
      </w:r>
      <w:proofErr w:type="gramEnd"/>
      <w:r w:rsidRPr="00590B22">
        <w:rPr>
          <w:rFonts w:ascii="Century Gothic" w:hAnsi="Century Gothic"/>
          <w:color w:val="808080" w:themeColor="background1" w:themeShade="80"/>
          <w:sz w:val="22"/>
          <w:szCs w:val="22"/>
        </w:rPr>
        <w:t xml:space="preserve"> The rest of the day Jenna and the other girls ignore Amy. Amy doesn’t understand why everyone is being mean to her and is confused and feels even more stressed because now not only is she almost failing math, but all of her friends are mad at her.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Because Jenna made the assumption that Amy was mad, a cycle has started and not only will the other girls start making assumptions, but Amy is now left to start assuming why the girls are mad at her.</w:t>
      </w:r>
    </w:p>
    <w:p w:rsidR="00714076" w:rsidRPr="00590B22" w:rsidRDefault="00714076" w:rsidP="00714076">
      <w:pPr>
        <w:pStyle w:val="BODY"/>
        <w:rPr>
          <w:rFonts w:ascii="Century Gothic" w:hAnsi="Century Gothic"/>
          <w:b/>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Map the situation: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br/>
        <w:t xml:space="preserve">In each box, write what each person did and assumptions they make that contribute to making the situation worse?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noProof/>
          <w:color w:val="808080" w:themeColor="background1" w:themeShade="80"/>
          <w:sz w:val="22"/>
          <w:szCs w:val="22"/>
        </w:rPr>
        <w:drawing>
          <wp:inline distT="0" distB="0" distL="0" distR="0" wp14:anchorId="5F146BC4" wp14:editId="2D7724C8">
            <wp:extent cx="6239435" cy="3751730"/>
            <wp:effectExtent l="0" t="0" r="0" b="20320"/>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bookmarkEnd w:id="5"/>
    <w:p w:rsidR="00714076" w:rsidRPr="00590B22" w:rsidRDefault="00714076" w:rsidP="00714076">
      <w:pPr>
        <w:pStyle w:val="BODY"/>
        <w:rPr>
          <w:rFonts w:ascii="Century Gothic" w:hAnsi="Century Gothic"/>
          <w:b/>
          <w:color w:val="808080" w:themeColor="background1" w:themeShade="80"/>
          <w:sz w:val="22"/>
          <w:szCs w:val="22"/>
        </w:rPr>
      </w:pPr>
      <w:r w:rsidRPr="00590B22">
        <w:rPr>
          <w:rFonts w:ascii="Century Gothic" w:hAnsi="Century Gothic"/>
          <w:color w:val="808080" w:themeColor="background1" w:themeShade="80"/>
          <w:sz w:val="22"/>
          <w:szCs w:val="22"/>
        </w:rPr>
        <w:t>Follow-up questions</w:t>
      </w: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Amy</w:t>
      </w:r>
    </w:p>
    <w:p w:rsidR="00714076" w:rsidRPr="00590B22" w:rsidRDefault="00714076" w:rsidP="00F0529A">
      <w:pPr>
        <w:pStyle w:val="BODY"/>
        <w:numPr>
          <w:ilvl w:val="0"/>
          <w:numId w:val="43"/>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Amy do that was okay? What could Amy have done differently and why?</w:t>
      </w:r>
    </w:p>
    <w:p w:rsidR="00714076" w:rsidRPr="00590B22" w:rsidRDefault="00714076" w:rsidP="00F0529A">
      <w:pPr>
        <w:pStyle w:val="BODY"/>
        <w:numPr>
          <w:ilvl w:val="0"/>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was allowed to feel upset about her math grade and she was allowed to eat lunch in silence, but when her fr</w:t>
      </w:r>
      <w:r w:rsidR="00BB6B3B" w:rsidRPr="00590B22">
        <w:rPr>
          <w:rFonts w:ascii="Century Gothic" w:hAnsi="Century Gothic"/>
          <w:color w:val="808080" w:themeColor="background1" w:themeShade="80"/>
          <w:sz w:val="22"/>
          <w:szCs w:val="22"/>
        </w:rPr>
        <w:t>iends asked her what was wrong</w:t>
      </w:r>
      <w:r w:rsidRPr="00590B22">
        <w:rPr>
          <w:rFonts w:ascii="Century Gothic" w:hAnsi="Century Gothic"/>
          <w:color w:val="808080" w:themeColor="background1" w:themeShade="80"/>
          <w:sz w:val="22"/>
          <w:szCs w:val="22"/>
        </w:rPr>
        <w:t>, she could have said:</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She was upset over something that happened in math.</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She was upset over a grade she received.</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them the whole truth.</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them she would talk to them about it later but she just didn’t feel well.</w:t>
      </w:r>
    </w:p>
    <w:p w:rsidR="00BF1CB8" w:rsidRPr="00590B22" w:rsidRDefault="00BF1CB8" w:rsidP="00BF1CB8">
      <w:pPr>
        <w:pStyle w:val="BODY"/>
        <w:spacing w:after="200" w:line="240" w:lineRule="auto"/>
        <w:rPr>
          <w:rFonts w:ascii="Century Gothic" w:hAnsi="Century Gothic"/>
          <w:i/>
          <w:color w:val="808080" w:themeColor="background1" w:themeShade="80"/>
          <w:sz w:val="22"/>
          <w:szCs w:val="22"/>
        </w:rPr>
      </w:pP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F0529A">
      <w:pPr>
        <w:pStyle w:val="BODY"/>
        <w:numPr>
          <w:ilvl w:val="0"/>
          <w:numId w:val="43"/>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could Amy have done after she realized her friends were mad at her?</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Called Jenna later and confronted her about the situation.</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Sent Jenna a text, asking her if she was mad and what was wrong at lunch.</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Jenna that she was there for her to talk to when she was ready.</w:t>
      </w: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Jenna</w:t>
      </w:r>
    </w:p>
    <w:p w:rsidR="00714076" w:rsidRPr="00590B22" w:rsidRDefault="00714076" w:rsidP="00F0529A">
      <w:pPr>
        <w:pStyle w:val="BODY"/>
        <w:numPr>
          <w:ilvl w:val="0"/>
          <w:numId w:val="40"/>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assumptions does Jenna make and why? Why are these assumptions wrong?</w:t>
      </w:r>
    </w:p>
    <w:p w:rsidR="00714076" w:rsidRPr="00590B22" w:rsidRDefault="00714076" w:rsidP="00F0529A">
      <w:pPr>
        <w:pStyle w:val="BODY"/>
        <w:numPr>
          <w:ilvl w:val="0"/>
          <w:numId w:val="41"/>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Jenna thinks that Amy is mad at her because she is not talking to her. They are wrong because Amy is not mad at her. </w:t>
      </w:r>
    </w:p>
    <w:p w:rsidR="00714076" w:rsidRPr="00590B22" w:rsidRDefault="00714076" w:rsidP="00F0529A">
      <w:pPr>
        <w:pStyle w:val="BODY"/>
        <w:numPr>
          <w:ilvl w:val="0"/>
          <w:numId w:val="40"/>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happened when Jenna made these assumptions?</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Jenna is now mad at Amy. Instead of talking to Amy about it, Jenna gets the other girls involved and now they are all ignoring Jenna. </w:t>
      </w:r>
    </w:p>
    <w:p w:rsidR="00714076" w:rsidRPr="00590B22" w:rsidRDefault="00714076" w:rsidP="00F0529A">
      <w:pPr>
        <w:pStyle w:val="BODY"/>
        <w:numPr>
          <w:ilvl w:val="0"/>
          <w:numId w:val="40"/>
        </w:numPr>
        <w:spacing w:after="200"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What could Jenna have done as soon as she felt Amy was giving her the cold shoulder?</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 antidote to assumptions is information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Amy if she is mad.</w:t>
      </w:r>
    </w:p>
    <w:p w:rsidR="00714076" w:rsidRPr="00590B22" w:rsidRDefault="00714076" w:rsidP="00F0529A">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how her day is going, if anything happened.</w:t>
      </w:r>
    </w:p>
    <w:p w:rsidR="00714076" w:rsidRPr="00590B22" w:rsidRDefault="00714076" w:rsidP="00F0529A">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If she doesn’t feel comfortable asking Amy</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Know when you are making an assumption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Catch yourself making assumptions in the moment instead of too late.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Question the assumption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Are there any other reasons why Amy might be acting this way?</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You need to be 100% sure the assumption you came up with has to be true.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Try thinking about the assumptions that were made.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Say in your head “I wonder if Amy is mad at me, or if she is having a bad day.”</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makes the assumption not absolute.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involve others in your assumptions.</w:t>
      </w: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BF1CB8" w:rsidRPr="00590B22" w:rsidRDefault="00BF1CB8" w:rsidP="00714076">
      <w:pPr>
        <w:pStyle w:val="BODY"/>
        <w:spacing w:after="0" w:line="240" w:lineRule="auto"/>
        <w:ind w:left="1800"/>
        <w:rPr>
          <w:rFonts w:ascii="Century Gothic" w:hAnsi="Century Gothic"/>
          <w:color w:val="808080" w:themeColor="background1" w:themeShade="80"/>
          <w:sz w:val="22"/>
          <w:szCs w:val="22"/>
        </w:rPr>
      </w:pPr>
    </w:p>
    <w:p w:rsidR="00BF1CB8" w:rsidRPr="00590B22" w:rsidRDefault="00BF1CB8"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p>
    <w:p w:rsidR="00590B22" w:rsidRDefault="00590B22" w:rsidP="00714076">
      <w:pPr>
        <w:pStyle w:val="BODY"/>
        <w:spacing w:line="240" w:lineRule="auto"/>
        <w:rPr>
          <w:rFonts w:ascii="Century Gothic" w:hAnsi="Century Gothic"/>
          <w:b/>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The bystanders</w:t>
      </w:r>
    </w:p>
    <w:p w:rsidR="00714076" w:rsidRPr="00590B22" w:rsidRDefault="00714076" w:rsidP="00F0529A">
      <w:pPr>
        <w:pStyle w:val="BODY"/>
        <w:numPr>
          <w:ilvl w:val="0"/>
          <w:numId w:val="46"/>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the other girls in the group do right</w:t>
      </w:r>
      <w:r w:rsidR="00CA7702" w:rsidRPr="00590B22">
        <w:rPr>
          <w:rFonts w:ascii="Century Gothic" w:hAnsi="Century Gothic"/>
          <w:i/>
          <w:color w:val="808080" w:themeColor="background1" w:themeShade="80"/>
          <w:sz w:val="22"/>
          <w:szCs w:val="22"/>
        </w:rPr>
        <w:t>?  W</w:t>
      </w:r>
      <w:r w:rsidRPr="00590B22">
        <w:rPr>
          <w:rFonts w:ascii="Century Gothic" w:hAnsi="Century Gothic"/>
          <w:i/>
          <w:color w:val="808080" w:themeColor="background1" w:themeShade="80"/>
          <w:sz w:val="22"/>
          <w:szCs w:val="22"/>
        </w:rPr>
        <w:t>hat did they do wrong?</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Jenna was the only one who assumed Amy was mad, but once Jenna brought it up, the others agreed with her without getting the facts</w:t>
      </w:r>
    </w:p>
    <w:p w:rsidR="00714076" w:rsidRPr="00590B22" w:rsidRDefault="00714076" w:rsidP="00F0529A">
      <w:pPr>
        <w:pStyle w:val="BODY"/>
        <w:numPr>
          <w:ilvl w:val="0"/>
          <w:numId w:val="46"/>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What could the other girls in the group have done differently? </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In the lunch room</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Amy questions</w:t>
      </w:r>
      <w:r w:rsidR="00CA7702" w:rsidRPr="00590B22">
        <w:rPr>
          <w:rFonts w:ascii="Century Gothic" w:hAnsi="Century Gothic"/>
          <w:color w:val="808080" w:themeColor="background1" w:themeShade="80"/>
          <w:sz w:val="22"/>
          <w:szCs w:val="22"/>
        </w:rPr>
        <w:t>.  S</w:t>
      </w:r>
      <w:r w:rsidRPr="00590B22">
        <w:rPr>
          <w:rFonts w:ascii="Century Gothic" w:hAnsi="Century Gothic"/>
          <w:color w:val="808080" w:themeColor="background1" w:themeShade="80"/>
          <w:sz w:val="22"/>
          <w:szCs w:val="22"/>
        </w:rPr>
        <w:t>he is obviously feeling bad and may want to talk.</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If she responds with a short “nothing” or “I am fine” but you know she is not.</w:t>
      </w:r>
    </w:p>
    <w:p w:rsidR="00714076" w:rsidRPr="00590B22" w:rsidRDefault="00714076" w:rsidP="006F21CD">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her if she has had a bad day.</w:t>
      </w:r>
      <w:r w:rsidR="00CA7702" w:rsidRPr="00590B22">
        <w:rPr>
          <w:rFonts w:ascii="Century Gothic" w:hAnsi="Century Gothic"/>
          <w:color w:val="808080" w:themeColor="background1" w:themeShade="80"/>
          <w:sz w:val="22"/>
          <w:szCs w:val="22"/>
        </w:rPr>
        <w:t xml:space="preserve">  </w:t>
      </w:r>
      <w:r w:rsidRPr="00590B22">
        <w:rPr>
          <w:rFonts w:ascii="Century Gothic" w:hAnsi="Century Gothic"/>
          <w:color w:val="808080" w:themeColor="background1" w:themeShade="80"/>
          <w:sz w:val="22"/>
          <w:szCs w:val="22"/>
        </w:rPr>
        <w:t>She may answer yes and you can leave it at that</w:t>
      </w:r>
      <w:r w:rsidR="00CA7702" w:rsidRPr="00590B22">
        <w:rPr>
          <w:rFonts w:ascii="Century Gothic" w:hAnsi="Century Gothic"/>
          <w:color w:val="808080" w:themeColor="background1" w:themeShade="80"/>
          <w:sz w:val="22"/>
          <w:szCs w:val="22"/>
        </w:rPr>
        <w:t xml:space="preserve">.  </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what happened.</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her why she is not talking much.</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Tell her that if she wants to talk you are there for her whenever.</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Give her a compliment.</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ask around about what might be wrong.</w:t>
      </w:r>
    </w:p>
    <w:p w:rsidR="00714076" w:rsidRPr="00590B22" w:rsidRDefault="00714076" w:rsidP="006F21CD">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will let others know that Amy is upset.</w:t>
      </w:r>
    </w:p>
    <w:p w:rsidR="00714076" w:rsidRPr="00590B22" w:rsidRDefault="00714076" w:rsidP="006F21CD">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will invite rumors and gossiping.</w:t>
      </w:r>
    </w:p>
    <w:p w:rsidR="00714076" w:rsidRPr="00590B22" w:rsidRDefault="006F21CD"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Tell her Jenna she </w:t>
      </w:r>
      <w:r w:rsidR="00714076" w:rsidRPr="00590B22">
        <w:rPr>
          <w:rFonts w:ascii="Century Gothic" w:hAnsi="Century Gothic"/>
          <w:color w:val="808080" w:themeColor="background1" w:themeShade="80"/>
          <w:sz w:val="22"/>
          <w:szCs w:val="22"/>
        </w:rPr>
        <w:t>is making assumptions.</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partake in the assumption making.</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Change the subject.</w:t>
      </w:r>
    </w:p>
    <w:p w:rsidR="00714076" w:rsidRPr="00590B22" w:rsidRDefault="00BF1CB8"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Tell Jenna that they</w:t>
      </w:r>
      <w:r w:rsidR="00714076" w:rsidRPr="00590B22">
        <w:rPr>
          <w:rFonts w:ascii="Century Gothic" w:hAnsi="Century Gothic"/>
          <w:color w:val="808080" w:themeColor="background1" w:themeShade="80"/>
          <w:sz w:val="22"/>
          <w:szCs w:val="22"/>
        </w:rPr>
        <w:t xml:space="preserve"> can all talk to Amy about it later.</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When Amy walks by</w:t>
      </w:r>
      <w:r w:rsidR="00C63118" w:rsidRPr="00590B22">
        <w:rPr>
          <w:rFonts w:ascii="Century Gothic" w:hAnsi="Century Gothic"/>
          <w:color w:val="808080" w:themeColor="background1" w:themeShade="80"/>
          <w:sz w:val="22"/>
          <w:szCs w:val="22"/>
        </w:rPr>
        <w:t>,</w:t>
      </w:r>
      <w:r w:rsidRPr="00590B22">
        <w:rPr>
          <w:rFonts w:ascii="Century Gothic" w:hAnsi="Century Gothic"/>
          <w:color w:val="808080" w:themeColor="background1" w:themeShade="80"/>
          <w:sz w:val="22"/>
          <w:szCs w:val="22"/>
        </w:rPr>
        <w:t xml:space="preserve"> leave the group and walk with her.</w:t>
      </w:r>
    </w:p>
    <w:p w:rsidR="00714076" w:rsidRPr="00590B22" w:rsidRDefault="00714076" w:rsidP="00714076">
      <w:pPr>
        <w:pStyle w:val="BODY"/>
        <w:spacing w:line="240" w:lineRule="auto"/>
        <w:rPr>
          <w:color w:val="808080" w:themeColor="background1" w:themeShade="80"/>
        </w:rPr>
      </w:pPr>
    </w:p>
    <w:p w:rsidR="00714076" w:rsidRPr="00590B22" w:rsidRDefault="00714076" w:rsidP="00714076">
      <w:pPr>
        <w:pStyle w:val="BODY"/>
        <w:spacing w:line="240" w:lineRule="auto"/>
        <w:rPr>
          <w:color w:val="808080" w:themeColor="background1" w:themeShade="80"/>
          <w:sz w:val="24"/>
          <w:szCs w:val="24"/>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714076" w:rsidRPr="00590B22" w:rsidRDefault="00714076" w:rsidP="00E00822">
      <w:pPr>
        <w:tabs>
          <w:tab w:val="left" w:pos="1605"/>
        </w:tabs>
        <w:rPr>
          <w:rFonts w:ascii="Century Gothic" w:eastAsiaTheme="minorHAnsi" w:hAnsi="Century Gothic"/>
          <w:color w:val="808080" w:themeColor="background1" w:themeShade="80"/>
          <w:sz w:val="22"/>
          <w:szCs w:val="22"/>
        </w:rPr>
      </w:pPr>
    </w:p>
    <w:p w:rsidR="00714076" w:rsidRPr="00590B22" w:rsidRDefault="00714076" w:rsidP="00E00822">
      <w:pPr>
        <w:tabs>
          <w:tab w:val="left" w:pos="1605"/>
        </w:tabs>
        <w:rPr>
          <w:rFonts w:ascii="Century Gothic" w:eastAsiaTheme="minorHAnsi" w:hAnsi="Century Gothic"/>
          <w:color w:val="808080" w:themeColor="background1" w:themeShade="80"/>
          <w:sz w:val="22"/>
          <w:szCs w:val="22"/>
        </w:rPr>
      </w:pPr>
    </w:p>
    <w:sectPr w:rsidR="00714076" w:rsidRPr="00590B22" w:rsidSect="001654BC">
      <w:footerReference w:type="default" r:id="rId25"/>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26" w:rsidRDefault="00C46C26" w:rsidP="00374B4B">
      <w:pPr>
        <w:spacing w:after="0" w:line="240" w:lineRule="auto"/>
      </w:pPr>
      <w:r>
        <w:separator/>
      </w:r>
    </w:p>
  </w:endnote>
  <w:endnote w:type="continuationSeparator" w:id="0">
    <w:p w:rsidR="00C46C26" w:rsidRDefault="00C46C2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5949839"/>
      <w:docPartObj>
        <w:docPartGallery w:val="Page Numbers (Bottom of Page)"/>
        <w:docPartUnique/>
      </w:docPartObj>
    </w:sdtPr>
    <w:sdtEndPr>
      <w:rPr>
        <w:noProof/>
      </w:rPr>
    </w:sdtEndPr>
    <w:sdtContent>
      <w:p w:rsidR="00036BE7" w:rsidRPr="0053679A" w:rsidRDefault="00036BE7"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036BE7" w:rsidRPr="00590B22" w:rsidRDefault="00036BE7">
        <w:pPr>
          <w:pStyle w:val="Footer"/>
          <w:jc w:val="right"/>
          <w:rPr>
            <w:rFonts w:ascii="Century Gothic" w:hAnsi="Century Gothic"/>
            <w:color w:val="808080" w:themeColor="background1" w:themeShade="80"/>
          </w:rPr>
        </w:pPr>
        <w:r w:rsidRPr="00590B22">
          <w:rPr>
            <w:rFonts w:ascii="Century Gothic" w:hAnsi="Century Gothic"/>
            <w:color w:val="808080" w:themeColor="background1" w:themeShade="80"/>
          </w:rPr>
          <w:fldChar w:fldCharType="begin"/>
        </w:r>
        <w:r w:rsidRPr="00590B22">
          <w:rPr>
            <w:rFonts w:ascii="Century Gothic" w:hAnsi="Century Gothic"/>
            <w:color w:val="808080" w:themeColor="background1" w:themeShade="80"/>
          </w:rPr>
          <w:instrText xml:space="preserve"> PAGE   \* MERGEFORMAT </w:instrText>
        </w:r>
        <w:r w:rsidRPr="00590B22">
          <w:rPr>
            <w:rFonts w:ascii="Century Gothic" w:hAnsi="Century Gothic"/>
            <w:color w:val="808080" w:themeColor="background1" w:themeShade="80"/>
          </w:rPr>
          <w:fldChar w:fldCharType="separate"/>
        </w:r>
        <w:r w:rsidR="001654BC">
          <w:rPr>
            <w:rFonts w:ascii="Century Gothic" w:hAnsi="Century Gothic"/>
            <w:noProof/>
            <w:color w:val="808080" w:themeColor="background1" w:themeShade="80"/>
          </w:rPr>
          <w:t>2</w:t>
        </w:r>
        <w:r w:rsidRPr="00590B22">
          <w:rPr>
            <w:rFonts w:ascii="Century Gothic" w:hAnsi="Century Gothic"/>
            <w:noProof/>
            <w:color w:val="808080" w:themeColor="background1" w:themeShade="80"/>
          </w:rPr>
          <w:fldChar w:fldCharType="end"/>
        </w:r>
        <w:r w:rsidRPr="00590B22">
          <w:rPr>
            <w:rFonts w:ascii="Century Gothic" w:hAnsi="Century Gothic"/>
            <w:noProof/>
            <w:color w:val="808080" w:themeColor="background1" w:themeShade="80"/>
          </w:rPr>
          <w:t>| Relational Bullying</w:t>
        </w:r>
      </w:p>
    </w:sdtContent>
  </w:sdt>
  <w:p w:rsidR="00036BE7" w:rsidRPr="00590B22" w:rsidRDefault="00036BE7">
    <w:pPr>
      <w:pStyle w:val="Footer"/>
      <w:rPr>
        <w:rFonts w:ascii="Century Gothic" w:hAnsi="Century Gothic"/>
        <w:color w:val="808080" w:themeColor="background1"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BC" w:rsidRPr="0053679A" w:rsidRDefault="001654BC" w:rsidP="001654BC">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1654BC" w:rsidRDefault="00165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C46C26">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46661744"/>
      <w:docPartObj>
        <w:docPartGallery w:val="Page Numbers (Bottom of Page)"/>
        <w:docPartUnique/>
      </w:docPartObj>
    </w:sdtPr>
    <w:sdtEndPr>
      <w:rPr>
        <w:noProof/>
      </w:rPr>
    </w:sdtEndPr>
    <w:sdtContent>
      <w:p w:rsidR="00F47815" w:rsidRPr="0053679A" w:rsidRDefault="00F47815"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F47815" w:rsidRPr="00590B22" w:rsidRDefault="00F47815">
        <w:pPr>
          <w:pStyle w:val="Footer"/>
          <w:jc w:val="right"/>
          <w:rPr>
            <w:rFonts w:ascii="Century Gothic" w:hAnsi="Century Gothic"/>
            <w:color w:val="808080" w:themeColor="background1" w:themeShade="80"/>
          </w:rPr>
        </w:pPr>
        <w:r w:rsidRPr="00590B22">
          <w:rPr>
            <w:rFonts w:ascii="Century Gothic" w:hAnsi="Century Gothic"/>
            <w:color w:val="808080" w:themeColor="background1" w:themeShade="80"/>
          </w:rPr>
          <w:fldChar w:fldCharType="begin"/>
        </w:r>
        <w:r w:rsidRPr="00590B22">
          <w:rPr>
            <w:rFonts w:ascii="Century Gothic" w:hAnsi="Century Gothic"/>
            <w:color w:val="808080" w:themeColor="background1" w:themeShade="80"/>
          </w:rPr>
          <w:instrText xml:space="preserve"> PAGE   \* MERGEFORMAT </w:instrText>
        </w:r>
        <w:r w:rsidRPr="00590B22">
          <w:rPr>
            <w:rFonts w:ascii="Century Gothic" w:hAnsi="Century Gothic"/>
            <w:color w:val="808080" w:themeColor="background1" w:themeShade="80"/>
          </w:rPr>
          <w:fldChar w:fldCharType="separate"/>
        </w:r>
        <w:r>
          <w:rPr>
            <w:rFonts w:ascii="Century Gothic" w:hAnsi="Century Gothic"/>
            <w:noProof/>
            <w:color w:val="808080" w:themeColor="background1" w:themeShade="80"/>
          </w:rPr>
          <w:t>11</w:t>
        </w:r>
        <w:r w:rsidRPr="00590B22">
          <w:rPr>
            <w:rFonts w:ascii="Century Gothic" w:hAnsi="Century Gothic"/>
            <w:noProof/>
            <w:color w:val="808080" w:themeColor="background1" w:themeShade="80"/>
          </w:rPr>
          <w:fldChar w:fldCharType="end"/>
        </w:r>
        <w:r w:rsidRPr="00590B22">
          <w:rPr>
            <w:rFonts w:ascii="Century Gothic" w:hAnsi="Century Gothic"/>
            <w:noProof/>
            <w:color w:val="808080" w:themeColor="background1" w:themeShade="80"/>
          </w:rPr>
          <w:t>| Relational Bullying</w:t>
        </w:r>
      </w:p>
    </w:sdtContent>
  </w:sdt>
  <w:p w:rsidR="00F47815" w:rsidRPr="00590B22" w:rsidRDefault="00F47815">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26" w:rsidRDefault="00C46C26" w:rsidP="00374B4B">
      <w:pPr>
        <w:spacing w:after="0" w:line="240" w:lineRule="auto"/>
      </w:pPr>
      <w:r>
        <w:separator/>
      </w:r>
    </w:p>
  </w:footnote>
  <w:footnote w:type="continuationSeparator" w:id="0">
    <w:p w:rsidR="00C46C26" w:rsidRDefault="00C46C2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E7" w:rsidRDefault="00036BE7">
    <w:pPr>
      <w:pStyle w:val="Header"/>
    </w:pPr>
    <w:del w:id="0" w:author="Halley" w:date="2013-08-15T09:39:00Z">
      <w:r w:rsidDel="002A2228">
        <w:rPr>
          <w:noProof/>
        </w:rPr>
        <w:drawing>
          <wp:anchor distT="0" distB="0" distL="114300" distR="114300" simplePos="0" relativeHeight="251664384" behindDoc="0" locked="0" layoutInCell="1" allowOverlap="1" wp14:anchorId="2C254867" wp14:editId="2D574F2B">
            <wp:simplePos x="0" y="0"/>
            <wp:positionH relativeFrom="column">
              <wp:posOffset>-542925</wp:posOffset>
            </wp:positionH>
            <wp:positionV relativeFrom="paragraph">
              <wp:posOffset>-226695</wp:posOffset>
            </wp:positionV>
            <wp:extent cx="7172325" cy="1238250"/>
            <wp:effectExtent l="0" t="0" r="9525"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BC" w:rsidRDefault="001654BC">
    <w:pPr>
      <w:pStyle w:val="Header"/>
    </w:pPr>
    <w:del w:id="1" w:author="Halley" w:date="2013-08-15T09:39:00Z">
      <w:r w:rsidDel="002A2228">
        <w:rPr>
          <w:noProof/>
        </w:rPr>
        <w:drawing>
          <wp:anchor distT="0" distB="0" distL="114300" distR="114300" simplePos="0" relativeHeight="251666432" behindDoc="0" locked="0" layoutInCell="1" allowOverlap="1" wp14:anchorId="35EA2EC8" wp14:editId="74118233">
            <wp:simplePos x="0" y="0"/>
            <wp:positionH relativeFrom="column">
              <wp:posOffset>-611751</wp:posOffset>
            </wp:positionH>
            <wp:positionV relativeFrom="paragraph">
              <wp:posOffset>-236527</wp:posOffset>
            </wp:positionV>
            <wp:extent cx="7172325" cy="123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11"/>
  </w:num>
  <w:num w:numId="5">
    <w:abstractNumId w:val="49"/>
  </w:num>
  <w:num w:numId="6">
    <w:abstractNumId w:val="28"/>
  </w:num>
  <w:num w:numId="7">
    <w:abstractNumId w:val="18"/>
  </w:num>
  <w:num w:numId="8">
    <w:abstractNumId w:val="21"/>
  </w:num>
  <w:num w:numId="9">
    <w:abstractNumId w:val="45"/>
  </w:num>
  <w:num w:numId="10">
    <w:abstractNumId w:val="30"/>
  </w:num>
  <w:num w:numId="11">
    <w:abstractNumId w:val="39"/>
  </w:num>
  <w:num w:numId="12">
    <w:abstractNumId w:val="13"/>
  </w:num>
  <w:num w:numId="13">
    <w:abstractNumId w:val="10"/>
  </w:num>
  <w:num w:numId="14">
    <w:abstractNumId w:val="22"/>
  </w:num>
  <w:num w:numId="15">
    <w:abstractNumId w:val="4"/>
  </w:num>
  <w:num w:numId="16">
    <w:abstractNumId w:val="37"/>
  </w:num>
  <w:num w:numId="17">
    <w:abstractNumId w:val="36"/>
  </w:num>
  <w:num w:numId="18">
    <w:abstractNumId w:val="16"/>
  </w:num>
  <w:num w:numId="19">
    <w:abstractNumId w:val="35"/>
  </w:num>
  <w:num w:numId="20">
    <w:abstractNumId w:val="27"/>
  </w:num>
  <w:num w:numId="21">
    <w:abstractNumId w:val="44"/>
  </w:num>
  <w:num w:numId="22">
    <w:abstractNumId w:val="26"/>
  </w:num>
  <w:num w:numId="23">
    <w:abstractNumId w:val="1"/>
  </w:num>
  <w:num w:numId="24">
    <w:abstractNumId w:val="19"/>
  </w:num>
  <w:num w:numId="25">
    <w:abstractNumId w:val="31"/>
  </w:num>
  <w:num w:numId="26">
    <w:abstractNumId w:val="5"/>
  </w:num>
  <w:num w:numId="27">
    <w:abstractNumId w:val="24"/>
  </w:num>
  <w:num w:numId="28">
    <w:abstractNumId w:val="12"/>
  </w:num>
  <w:num w:numId="29">
    <w:abstractNumId w:val="17"/>
  </w:num>
  <w:num w:numId="30">
    <w:abstractNumId w:val="47"/>
  </w:num>
  <w:num w:numId="31">
    <w:abstractNumId w:val="43"/>
  </w:num>
  <w:num w:numId="32">
    <w:abstractNumId w:val="41"/>
  </w:num>
  <w:num w:numId="33">
    <w:abstractNumId w:val="15"/>
  </w:num>
  <w:num w:numId="34">
    <w:abstractNumId w:val="25"/>
  </w:num>
  <w:num w:numId="35">
    <w:abstractNumId w:val="9"/>
  </w:num>
  <w:num w:numId="36">
    <w:abstractNumId w:val="46"/>
  </w:num>
  <w:num w:numId="37">
    <w:abstractNumId w:val="33"/>
  </w:num>
  <w:num w:numId="38">
    <w:abstractNumId w:val="48"/>
  </w:num>
  <w:num w:numId="39">
    <w:abstractNumId w:val="42"/>
  </w:num>
  <w:num w:numId="40">
    <w:abstractNumId w:val="40"/>
  </w:num>
  <w:num w:numId="41">
    <w:abstractNumId w:val="32"/>
  </w:num>
  <w:num w:numId="42">
    <w:abstractNumId w:val="7"/>
  </w:num>
  <w:num w:numId="43">
    <w:abstractNumId w:val="2"/>
  </w:num>
  <w:num w:numId="44">
    <w:abstractNumId w:val="38"/>
  </w:num>
  <w:num w:numId="45">
    <w:abstractNumId w:val="14"/>
  </w:num>
  <w:num w:numId="46">
    <w:abstractNumId w:val="23"/>
  </w:num>
  <w:num w:numId="47">
    <w:abstractNumId w:val="20"/>
  </w:num>
  <w:num w:numId="48">
    <w:abstractNumId w:val="6"/>
  </w:num>
  <w:num w:numId="49">
    <w:abstractNumId w:val="8"/>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963E9"/>
    <w:rsid w:val="000C19D5"/>
    <w:rsid w:val="00102D0D"/>
    <w:rsid w:val="00104ACE"/>
    <w:rsid w:val="00106B89"/>
    <w:rsid w:val="00162FD2"/>
    <w:rsid w:val="001654BC"/>
    <w:rsid w:val="001860F7"/>
    <w:rsid w:val="001944B1"/>
    <w:rsid w:val="002013E1"/>
    <w:rsid w:val="00220399"/>
    <w:rsid w:val="0026365C"/>
    <w:rsid w:val="002B261C"/>
    <w:rsid w:val="002B5CC2"/>
    <w:rsid w:val="002E3CEC"/>
    <w:rsid w:val="00310A9C"/>
    <w:rsid w:val="00326FE3"/>
    <w:rsid w:val="00331899"/>
    <w:rsid w:val="00334279"/>
    <w:rsid w:val="00351DBA"/>
    <w:rsid w:val="00356A6F"/>
    <w:rsid w:val="00374B4B"/>
    <w:rsid w:val="003A4DCA"/>
    <w:rsid w:val="003A6EE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F21CD"/>
    <w:rsid w:val="00714076"/>
    <w:rsid w:val="00717D6C"/>
    <w:rsid w:val="007311D0"/>
    <w:rsid w:val="0073513B"/>
    <w:rsid w:val="007643A9"/>
    <w:rsid w:val="007A4EEC"/>
    <w:rsid w:val="007B6ACE"/>
    <w:rsid w:val="007C1BA0"/>
    <w:rsid w:val="007C50E8"/>
    <w:rsid w:val="007D716E"/>
    <w:rsid w:val="007E60B5"/>
    <w:rsid w:val="007F1B1E"/>
    <w:rsid w:val="007F6F99"/>
    <w:rsid w:val="008001E2"/>
    <w:rsid w:val="00823A15"/>
    <w:rsid w:val="008247A3"/>
    <w:rsid w:val="00834753"/>
    <w:rsid w:val="00851877"/>
    <w:rsid w:val="008A5F47"/>
    <w:rsid w:val="008A69FB"/>
    <w:rsid w:val="008B47C9"/>
    <w:rsid w:val="008B4C82"/>
    <w:rsid w:val="008E62E4"/>
    <w:rsid w:val="009158F6"/>
    <w:rsid w:val="009207E3"/>
    <w:rsid w:val="009218AA"/>
    <w:rsid w:val="009240AC"/>
    <w:rsid w:val="00971E61"/>
    <w:rsid w:val="00990EC3"/>
    <w:rsid w:val="00992CCE"/>
    <w:rsid w:val="009A1CFF"/>
    <w:rsid w:val="009A239B"/>
    <w:rsid w:val="009B0C82"/>
    <w:rsid w:val="009D5C89"/>
    <w:rsid w:val="009E7FC9"/>
    <w:rsid w:val="00A002BA"/>
    <w:rsid w:val="00A42758"/>
    <w:rsid w:val="00A82896"/>
    <w:rsid w:val="00A8634C"/>
    <w:rsid w:val="00A9560D"/>
    <w:rsid w:val="00AC4B39"/>
    <w:rsid w:val="00AC7F0B"/>
    <w:rsid w:val="00AD7E28"/>
    <w:rsid w:val="00AE6E7D"/>
    <w:rsid w:val="00B45AF0"/>
    <w:rsid w:val="00B52E86"/>
    <w:rsid w:val="00B743CD"/>
    <w:rsid w:val="00B81D3F"/>
    <w:rsid w:val="00B9062A"/>
    <w:rsid w:val="00B91A88"/>
    <w:rsid w:val="00B94A87"/>
    <w:rsid w:val="00BB055B"/>
    <w:rsid w:val="00BB6B3B"/>
    <w:rsid w:val="00BF1CB8"/>
    <w:rsid w:val="00BF44E8"/>
    <w:rsid w:val="00C342E8"/>
    <w:rsid w:val="00C4342E"/>
    <w:rsid w:val="00C46C26"/>
    <w:rsid w:val="00C63118"/>
    <w:rsid w:val="00C641BA"/>
    <w:rsid w:val="00C743E1"/>
    <w:rsid w:val="00C818FE"/>
    <w:rsid w:val="00C91A6A"/>
    <w:rsid w:val="00CA3EF7"/>
    <w:rsid w:val="00CA3F2A"/>
    <w:rsid w:val="00CA7702"/>
    <w:rsid w:val="00CB077C"/>
    <w:rsid w:val="00CB3E85"/>
    <w:rsid w:val="00CC0DFB"/>
    <w:rsid w:val="00CC21E7"/>
    <w:rsid w:val="00CC3547"/>
    <w:rsid w:val="00CD75F4"/>
    <w:rsid w:val="00CE151E"/>
    <w:rsid w:val="00D01692"/>
    <w:rsid w:val="00D24B3B"/>
    <w:rsid w:val="00D35DAD"/>
    <w:rsid w:val="00D47C72"/>
    <w:rsid w:val="00D6437A"/>
    <w:rsid w:val="00DB4E93"/>
    <w:rsid w:val="00DB6503"/>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22C5D"/>
    <w:rsid w:val="00F25CC0"/>
    <w:rsid w:val="00F47815"/>
    <w:rsid w:val="00F76669"/>
    <w:rsid w:val="00F77C9F"/>
    <w:rsid w:val="00F812FB"/>
    <w:rsid w:val="00F84F63"/>
    <w:rsid w:val="00FB79C7"/>
    <w:rsid w:val="00FC784A"/>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xfrm>
          <a:off x="564414" y="304265"/>
          <a:ext cx="1277651" cy="405562"/>
        </a:xfrm>
        <a:ln>
          <a:solidFill>
            <a:schemeClr val="bg1">
              <a:lumMod val="50000"/>
            </a:schemeClr>
          </a:solidFill>
        </a:ln>
      </dgm:spPr>
      <dgm:t>
        <a:bodyPr/>
        <a:lstStyle/>
        <a:p>
          <a:r>
            <a:rPr lang="en-US">
              <a:solidFill>
                <a:schemeClr val="bg1">
                  <a:lumMod val="50000"/>
                </a:schemeClr>
              </a:solidFill>
              <a:latin typeface="Calibri"/>
              <a:ea typeface="+mn-ea"/>
              <a:cs typeface="+mn-cs"/>
            </a:rPr>
            <a:t>Amy</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xfrm>
          <a:off x="564414" y="709827"/>
          <a:ext cx="1277651" cy="2433372"/>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xfrm>
          <a:off x="1842065" y="202968"/>
          <a:ext cx="1277651" cy="506858"/>
        </a:xfrm>
        <a:ln>
          <a:solidFill>
            <a:schemeClr val="bg1">
              <a:lumMod val="50000"/>
            </a:schemeClr>
          </a:solidFill>
        </a:ln>
      </dgm:spPr>
      <dgm:t>
        <a:bodyPr/>
        <a:lstStyle/>
        <a:p>
          <a:r>
            <a:rPr lang="en-US">
              <a:solidFill>
                <a:schemeClr val="bg1">
                  <a:lumMod val="50000"/>
                </a:schemeClr>
              </a:solidFill>
              <a:latin typeface="Calibri"/>
              <a:ea typeface="+mn-ea"/>
              <a:cs typeface="+mn-cs"/>
            </a:rPr>
            <a:t>The bystanders</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xfrm>
          <a:off x="1842065" y="709827"/>
          <a:ext cx="1277651" cy="2636340"/>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xfrm>
          <a:off x="3119717" y="103172"/>
          <a:ext cx="1277651" cy="608530"/>
        </a:xfrm>
        <a:ln>
          <a:solidFill>
            <a:schemeClr val="bg1">
              <a:lumMod val="50000"/>
            </a:schemeClr>
          </a:solidFill>
        </a:ln>
      </dgm:spPr>
      <dgm:t>
        <a:bodyPr/>
        <a:lstStyle/>
        <a:p>
          <a:r>
            <a:rPr lang="en-US">
              <a:solidFill>
                <a:schemeClr val="bg1">
                  <a:lumMod val="50000"/>
                </a:schemeClr>
              </a:solidFill>
              <a:latin typeface="Calibri"/>
              <a:ea typeface="+mn-ea"/>
              <a:cs typeface="+mn-cs"/>
            </a:rPr>
            <a:t>Jenna</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xfrm>
          <a:off x="3119717" y="709827"/>
          <a:ext cx="1277651" cy="2839309"/>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a:prstGeom prst="wedgeRectCallout">
          <a:avLst>
            <a:gd name="adj1" fmla="val 62500"/>
            <a:gd name="adj2" fmla="val 20830"/>
          </a:avLst>
        </a:prstGeom>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custLinFactNeighborX="0">
        <dgm:presLayoutVars>
          <dgm:chMax val="2"/>
          <dgm:chPref val="1"/>
          <dgm:bulletEnabled val="1"/>
        </dgm:presLayoutVars>
      </dgm:prSet>
      <dgm:spPr>
        <a:prstGeom prst="rect">
          <a:avLst/>
        </a:prstGeom>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dgm:spPr>
        <a:prstGeom prst="wedgeRectCallout">
          <a:avLst>
            <a:gd name="adj1" fmla="val 62500"/>
            <a:gd name="adj2" fmla="val 20830"/>
          </a:avLst>
        </a:prstGeom>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a:prstGeom prst="rect">
          <a:avLst/>
        </a:prstGeom>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a:prstGeom prst="wedgeRectCallout">
          <a:avLst>
            <a:gd name="adj1" fmla="val 62500"/>
            <a:gd name="adj2" fmla="val 20830"/>
          </a:avLst>
        </a:prstGeom>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a:prstGeom prst="rect">
          <a:avLst/>
        </a:prstGeom>
      </dgm:spPr>
      <dgm:t>
        <a:bodyPr/>
        <a:lstStyle/>
        <a:p>
          <a:endParaRPr lang="en-US"/>
        </a:p>
      </dgm:t>
    </dgm:pt>
  </dgm:ptLst>
  <dgm:cxnLst>
    <dgm:cxn modelId="{008AF955-E611-4516-BFFC-5A8ED8F57F43}" type="presOf" srcId="{4D866075-25A1-4704-995C-AE654E5D8A3A}" destId="{088DD777-A544-4B1E-A33A-52AACD7D267E}" srcOrd="0" destOrd="0" presId="urn:microsoft.com/office/officeart/2011/layout/InterconnectedBlockProcess"/>
    <dgm:cxn modelId="{5C98492C-C7DD-4F37-BF3F-0B6196A8E06D}" type="presOf" srcId="{4D866075-25A1-4704-995C-AE654E5D8A3A}" destId="{A200BE88-DD32-4670-8F5C-4C65B7AEE088}" srcOrd="1" destOrd="0" presId="urn:microsoft.com/office/officeart/2011/layout/InterconnectedBlockProcess"/>
    <dgm:cxn modelId="{ABCCAE08-30A9-44A7-A2AF-BEAE2A8B6844}" srcId="{312C8769-D33C-4B54-B29F-8A7ABBA92AF8}" destId="{33025ECB-6F84-4163-B755-EA58F2ADD99F}" srcOrd="0" destOrd="0" parTransId="{75CDD0D0-253F-43D8-BCD5-37A17421A645}" sibTransId="{6B680BC0-21FA-4784-ACA8-2041F657A095}"/>
    <dgm:cxn modelId="{946A3E54-7D60-432E-8440-DCF56D9771FC}" type="presOf" srcId="{701774A3-6792-4207-BF51-86C14D19FAAA}" destId="{48D92E19-FBA5-4783-9F52-C18F26E4459C}" srcOrd="0" destOrd="0" presId="urn:microsoft.com/office/officeart/2011/layout/InterconnectedBlockProcess"/>
    <dgm:cxn modelId="{FF832EEB-929E-41F0-B1E3-10BD6486CE1C}" srcId="{DA45A6F7-CCE7-45CC-93BE-14BD49E14F32}" destId="{701774A3-6792-4207-BF51-86C14D19FAAA}" srcOrd="0" destOrd="0" parTransId="{5D7B8FF9-FDB6-4B14-972C-50490BAA14B0}" sibTransId="{DD015F9C-2FC0-4142-B888-A1A69CB7036D}"/>
    <dgm:cxn modelId="{095C4120-28AB-45E6-82DA-1D1AD1101879}" srcId="{DA45A6F7-CCE7-45CC-93BE-14BD49E14F32}" destId="{8C6B8986-BB05-4276-88A2-ADD1A80B7923}" srcOrd="2" destOrd="0" parTransId="{B46B5796-1920-44A6-8EE5-98B837550BB6}" sibTransId="{0B6626E4-D796-400D-AB51-2EEED473B299}"/>
    <dgm:cxn modelId="{5BF7D27A-E22C-4ABA-B00D-8A806A5F18E4}" type="presOf" srcId="{5C902879-6B57-4AF9-BC67-61F20BBF8191}" destId="{40C6D92C-6D0F-4060-BD2D-8E106898670C}" srcOrd="1" destOrd="0" presId="urn:microsoft.com/office/officeart/2011/layout/InterconnectedBlockProcess"/>
    <dgm:cxn modelId="{5CF7743E-D956-488C-9D15-7E019F1E05A7}" srcId="{8C6B8986-BB05-4276-88A2-ADD1A80B7923}" destId="{4D866075-25A1-4704-995C-AE654E5D8A3A}" srcOrd="0" destOrd="0" parTransId="{B9107659-D2C4-4D66-BD5C-4D5C98327CD0}" sibTransId="{BBBC8A77-FB3F-4AF6-8F6F-4DCB781978C8}"/>
    <dgm:cxn modelId="{9F120E16-B0A9-4F8E-A968-D4D5D2E737B6}" type="presOf" srcId="{312C8769-D33C-4B54-B29F-8A7ABBA92AF8}" destId="{DF1BF67B-B912-4577-9577-908FA937812B}" srcOrd="0" destOrd="0" presId="urn:microsoft.com/office/officeart/2011/layout/InterconnectedBlockProcess"/>
    <dgm:cxn modelId="{C2AB0ED5-5CD4-4160-B76B-51A36884577F}" type="presOf" srcId="{8C6B8986-BB05-4276-88A2-ADD1A80B7923}" destId="{73D23631-9F5E-45E4-AC64-6221A7E6C692}" srcOrd="0" destOrd="0" presId="urn:microsoft.com/office/officeart/2011/layout/InterconnectedBlockProcess"/>
    <dgm:cxn modelId="{3F39E141-2621-44A7-88C0-7CE28783B5DB}" type="presOf" srcId="{33025ECB-6F84-4163-B755-EA58F2ADD99F}" destId="{56988993-4F32-485D-8A6E-CFD3D548CACA}" srcOrd="1" destOrd="0" presId="urn:microsoft.com/office/officeart/2011/layout/InterconnectedBlockProcess"/>
    <dgm:cxn modelId="{44AD715D-D366-47DE-881A-C45F2976896F}" type="presOf" srcId="{DA45A6F7-CCE7-45CC-93BE-14BD49E14F32}" destId="{D82088A2-CEF4-44E9-A15E-DA4B034CC553}" srcOrd="0" destOrd="0" presId="urn:microsoft.com/office/officeart/2011/layout/InterconnectedBlockProcess"/>
    <dgm:cxn modelId="{15E257D0-D578-4259-9C75-2EE8216385D2}" srcId="{701774A3-6792-4207-BF51-86C14D19FAAA}" destId="{5C902879-6B57-4AF9-BC67-61F20BBF8191}" srcOrd="0" destOrd="0" parTransId="{A66D98D4-3A40-4ECF-BA2B-7215FA9F75E9}" sibTransId="{F10C89D8-E4B7-43AF-9519-55C177A17A8E}"/>
    <dgm:cxn modelId="{680A27F3-1DAF-429E-864C-579AADCACF2A}" type="presOf" srcId="{33025ECB-6F84-4163-B755-EA58F2ADD99F}" destId="{5BCFC686-032B-41D4-945B-76EDAFCBBC24}"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5EB4426A-1652-4B7C-BB94-0CFCFC16467D}" type="presOf" srcId="{5C902879-6B57-4AF9-BC67-61F20BBF8191}" destId="{048A3992-A10D-4E59-9206-8DA5840BFD91}" srcOrd="0" destOrd="0" presId="urn:microsoft.com/office/officeart/2011/layout/InterconnectedBlockProcess"/>
    <dgm:cxn modelId="{D14DE364-3B35-429E-867D-77BB0500C273}" type="presParOf" srcId="{D82088A2-CEF4-44E9-A15E-DA4B034CC553}" destId="{141D0E90-5588-4D7C-BA69-6B9B48B16E37}" srcOrd="0" destOrd="0" presId="urn:microsoft.com/office/officeart/2011/layout/InterconnectedBlockProcess"/>
    <dgm:cxn modelId="{4873A17A-748B-4F43-8805-407766DA1D80}" type="presParOf" srcId="{141D0E90-5588-4D7C-BA69-6B9B48B16E37}" destId="{088DD777-A544-4B1E-A33A-52AACD7D267E}" srcOrd="0" destOrd="0" presId="urn:microsoft.com/office/officeart/2011/layout/InterconnectedBlockProcess"/>
    <dgm:cxn modelId="{5DF705E9-C93E-44AE-9667-3E51F8A6B20C}" type="presParOf" srcId="{D82088A2-CEF4-44E9-A15E-DA4B034CC553}" destId="{A200BE88-DD32-4670-8F5C-4C65B7AEE088}" srcOrd="1" destOrd="0" presId="urn:microsoft.com/office/officeart/2011/layout/InterconnectedBlockProcess"/>
    <dgm:cxn modelId="{406E8EC5-6E31-4DB6-A0E2-63CF5DC3A0BF}" type="presParOf" srcId="{D82088A2-CEF4-44E9-A15E-DA4B034CC553}" destId="{73D23631-9F5E-45E4-AC64-6221A7E6C692}" srcOrd="2" destOrd="0" presId="urn:microsoft.com/office/officeart/2011/layout/InterconnectedBlockProcess"/>
    <dgm:cxn modelId="{077AC349-24B0-4D6E-BCFD-52FC2CF45CBA}" type="presParOf" srcId="{D82088A2-CEF4-44E9-A15E-DA4B034CC553}" destId="{05E09FFB-530E-4F80-A402-7A750D625CF6}" srcOrd="3" destOrd="0" presId="urn:microsoft.com/office/officeart/2011/layout/InterconnectedBlockProcess"/>
    <dgm:cxn modelId="{CDF7E422-6D6C-4C99-8CD6-FDCF429E206B}" type="presParOf" srcId="{05E09FFB-530E-4F80-A402-7A750D625CF6}" destId="{5BCFC686-032B-41D4-945B-76EDAFCBBC24}" srcOrd="0" destOrd="0" presId="urn:microsoft.com/office/officeart/2011/layout/InterconnectedBlockProcess"/>
    <dgm:cxn modelId="{E51F3008-16CF-400C-A52B-8995F25167E7}" type="presParOf" srcId="{D82088A2-CEF4-44E9-A15E-DA4B034CC553}" destId="{56988993-4F32-485D-8A6E-CFD3D548CACA}" srcOrd="4" destOrd="0" presId="urn:microsoft.com/office/officeart/2011/layout/InterconnectedBlockProcess"/>
    <dgm:cxn modelId="{B0F522DE-D7A7-4A95-B773-F47316D18B22}" type="presParOf" srcId="{D82088A2-CEF4-44E9-A15E-DA4B034CC553}" destId="{DF1BF67B-B912-4577-9577-908FA937812B}" srcOrd="5" destOrd="0" presId="urn:microsoft.com/office/officeart/2011/layout/InterconnectedBlockProcess"/>
    <dgm:cxn modelId="{25ECA223-2A22-4E6F-B3F8-E6FD36888850}" type="presParOf" srcId="{D82088A2-CEF4-44E9-A15E-DA4B034CC553}" destId="{E4EE3026-C93E-415B-B9CC-61039F1EAA3E}" srcOrd="6" destOrd="0" presId="urn:microsoft.com/office/officeart/2011/layout/InterconnectedBlockProcess"/>
    <dgm:cxn modelId="{6F86398E-5F1A-442D-8D06-C67E82BB4B5D}" type="presParOf" srcId="{E4EE3026-C93E-415B-B9CC-61039F1EAA3E}" destId="{048A3992-A10D-4E59-9206-8DA5840BFD91}" srcOrd="0" destOrd="0" presId="urn:microsoft.com/office/officeart/2011/layout/InterconnectedBlockProcess"/>
    <dgm:cxn modelId="{D1FE1E8A-6BD9-49CE-9819-86A7D4FCEEA8}" type="presParOf" srcId="{D82088A2-CEF4-44E9-A15E-DA4B034CC553}" destId="{40C6D92C-6D0F-4060-BD2D-8E106898670C}" srcOrd="7" destOrd="0" presId="urn:microsoft.com/office/officeart/2011/layout/InterconnectedBlockProcess"/>
    <dgm:cxn modelId="{C3A9ECC3-BB68-49A7-99C9-AC3111840E21}"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Amy</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Amy gets a bad grade on her test, she is upset and doesn't want to talk. </a:t>
          </a:r>
        </a:p>
        <a:p>
          <a:pPr algn="l"/>
          <a:r>
            <a:rPr lang="en-US">
              <a:solidFill>
                <a:schemeClr val="bg1">
                  <a:lumMod val="50000"/>
                </a:schemeClr>
              </a:solidFill>
            </a:rPr>
            <a:t>Amy begins to wonder why her friends are mad at her instead of just asking them. </a:t>
          </a:r>
        </a:p>
        <a:p>
          <a:pPr algn="l"/>
          <a:endParaRPr lang="en-US">
            <a:solidFill>
              <a:schemeClr val="bg1">
                <a:lumMod val="65000"/>
              </a:schemeClr>
            </a:solidFill>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Jenna</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Jenna sees that Amy is not talking and assumes Amy is mad at her. </a:t>
          </a:r>
        </a:p>
        <a:p>
          <a:pPr algn="l"/>
          <a:r>
            <a:rPr lang="en-US">
              <a:solidFill>
                <a:schemeClr val="bg1">
                  <a:lumMod val="50000"/>
                </a:schemeClr>
              </a:solidFill>
            </a:rPr>
            <a:t>Ignores Amy.</a:t>
          </a:r>
        </a:p>
        <a:p>
          <a:pPr algn="l"/>
          <a:r>
            <a:rPr lang="en-US">
              <a:solidFill>
                <a:schemeClr val="bg1">
                  <a:lumMod val="50000"/>
                </a:schemeClr>
              </a:solidFill>
            </a:rPr>
            <a:t>Talks to the rest of the girls about Amy. </a:t>
          </a: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The group</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The groups discusses why Amy is mad at Jenna.</a:t>
          </a:r>
        </a:p>
        <a:p>
          <a:pPr algn="l"/>
          <a:r>
            <a:rPr lang="en-US">
              <a:solidFill>
                <a:schemeClr val="bg1">
                  <a:lumMod val="50000"/>
                </a:schemeClr>
              </a:solidFill>
            </a:rPr>
            <a:t>Ignores Amy. </a:t>
          </a: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dgm:presLayoutVars>
          <dgm:chMax val="2"/>
          <dgm:chPref val="1"/>
          <dgm:bulletEnabled val="1"/>
        </dgm:presLayoutVars>
      </dgm:prSet>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custLinFactNeighborX="-684" custLinFactNeighborY="-332"/>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dgm:t>
        <a:bodyPr/>
        <a:lstStyle/>
        <a:p>
          <a:endParaRPr lang="en-US"/>
        </a:p>
      </dgm:t>
    </dgm:pt>
  </dgm:ptLst>
  <dgm:cxnLst>
    <dgm:cxn modelId="{FF832EEB-929E-41F0-B1E3-10BD6486CE1C}" srcId="{DA45A6F7-CCE7-45CC-93BE-14BD49E14F32}" destId="{701774A3-6792-4207-BF51-86C14D19FAAA}" srcOrd="0" destOrd="0" parTransId="{5D7B8FF9-FDB6-4B14-972C-50490BAA14B0}" sibTransId="{DD015F9C-2FC0-4142-B888-A1A69CB7036D}"/>
    <dgm:cxn modelId="{74793BE1-4A1D-469A-A0D4-FC705457CEA6}" type="presOf" srcId="{701774A3-6792-4207-BF51-86C14D19FAAA}" destId="{48D92E19-FBA5-4783-9F52-C18F26E4459C}" srcOrd="0" destOrd="0" presId="urn:microsoft.com/office/officeart/2011/layout/InterconnectedBlockProcess"/>
    <dgm:cxn modelId="{9ADD10D9-65C4-4E4C-A3B6-41C7FE1D4863}" type="presOf" srcId="{8C6B8986-BB05-4276-88A2-ADD1A80B7923}" destId="{73D23631-9F5E-45E4-AC64-6221A7E6C692}" srcOrd="0" destOrd="0" presId="urn:microsoft.com/office/officeart/2011/layout/InterconnectedBlockProcess"/>
    <dgm:cxn modelId="{ABCCAE08-30A9-44A7-A2AF-BEAE2A8B6844}" srcId="{312C8769-D33C-4B54-B29F-8A7ABBA92AF8}" destId="{33025ECB-6F84-4163-B755-EA58F2ADD99F}" srcOrd="0" destOrd="0" parTransId="{75CDD0D0-253F-43D8-BCD5-37A17421A645}" sibTransId="{6B680BC0-21FA-4784-ACA8-2041F657A095}"/>
    <dgm:cxn modelId="{3248F6BD-098E-4221-B584-7773AB61A7B0}" type="presOf" srcId="{5C902879-6B57-4AF9-BC67-61F20BBF8191}" destId="{40C6D92C-6D0F-4060-BD2D-8E106898670C}" srcOrd="1" destOrd="0" presId="urn:microsoft.com/office/officeart/2011/layout/InterconnectedBlockProcess"/>
    <dgm:cxn modelId="{300A558E-7179-4191-8603-9080354F275E}" type="presOf" srcId="{4D866075-25A1-4704-995C-AE654E5D8A3A}" destId="{A200BE88-DD32-4670-8F5C-4C65B7AEE088}" srcOrd="1" destOrd="0" presId="urn:microsoft.com/office/officeart/2011/layout/InterconnectedBlockProcess"/>
    <dgm:cxn modelId="{3F239C36-D318-48B0-B0A6-25FBE901AA8B}" type="presOf" srcId="{33025ECB-6F84-4163-B755-EA58F2ADD99F}" destId="{56988993-4F32-485D-8A6E-CFD3D548CACA}" srcOrd="1" destOrd="0" presId="urn:microsoft.com/office/officeart/2011/layout/InterconnectedBlockProcess"/>
    <dgm:cxn modelId="{7C872A02-AB82-4083-8623-569F1B5E2A67}" type="presOf" srcId="{312C8769-D33C-4B54-B29F-8A7ABBA92AF8}" destId="{DF1BF67B-B912-4577-9577-908FA937812B}" srcOrd="0" destOrd="0" presId="urn:microsoft.com/office/officeart/2011/layout/InterconnectedBlockProcess"/>
    <dgm:cxn modelId="{68E8D93F-624F-4758-AF62-4A52E6DE60CF}" type="presOf" srcId="{DA45A6F7-CCE7-45CC-93BE-14BD49E14F32}" destId="{D82088A2-CEF4-44E9-A15E-DA4B034CC553}" srcOrd="0" destOrd="0" presId="urn:microsoft.com/office/officeart/2011/layout/InterconnectedBlockProcess"/>
    <dgm:cxn modelId="{095C4120-28AB-45E6-82DA-1D1AD1101879}" srcId="{DA45A6F7-CCE7-45CC-93BE-14BD49E14F32}" destId="{8C6B8986-BB05-4276-88A2-ADD1A80B7923}" srcOrd="2" destOrd="0" parTransId="{B46B5796-1920-44A6-8EE5-98B837550BB6}" sibTransId="{0B6626E4-D796-400D-AB51-2EEED473B299}"/>
    <dgm:cxn modelId="{0EA9918C-7D86-443C-B017-DEB25DABCDE8}" type="presOf" srcId="{5C902879-6B57-4AF9-BC67-61F20BBF8191}" destId="{048A3992-A10D-4E59-9206-8DA5840BFD91}" srcOrd="0" destOrd="0" presId="urn:microsoft.com/office/officeart/2011/layout/InterconnectedBlockProcess"/>
    <dgm:cxn modelId="{87FA7FBD-3B81-4F96-8519-7925AB2A62D1}" type="presOf" srcId="{33025ECB-6F84-4163-B755-EA58F2ADD99F}" destId="{5BCFC686-032B-41D4-945B-76EDAFCBBC24}" srcOrd="0" destOrd="0" presId="urn:microsoft.com/office/officeart/2011/layout/InterconnectedBlockProcess"/>
    <dgm:cxn modelId="{135FCA2A-12BF-4378-AAB3-9AE1C7867DE0}" type="presOf" srcId="{4D866075-25A1-4704-995C-AE654E5D8A3A}" destId="{088DD777-A544-4B1E-A33A-52AACD7D267E}"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5CF7743E-D956-488C-9D15-7E019F1E05A7}" srcId="{8C6B8986-BB05-4276-88A2-ADD1A80B7923}" destId="{4D866075-25A1-4704-995C-AE654E5D8A3A}" srcOrd="0" destOrd="0" parTransId="{B9107659-D2C4-4D66-BD5C-4D5C98327CD0}" sibTransId="{BBBC8A77-FB3F-4AF6-8F6F-4DCB781978C8}"/>
    <dgm:cxn modelId="{15E257D0-D578-4259-9C75-2EE8216385D2}" srcId="{701774A3-6792-4207-BF51-86C14D19FAAA}" destId="{5C902879-6B57-4AF9-BC67-61F20BBF8191}" srcOrd="0" destOrd="0" parTransId="{A66D98D4-3A40-4ECF-BA2B-7215FA9F75E9}" sibTransId="{F10C89D8-E4B7-43AF-9519-55C177A17A8E}"/>
    <dgm:cxn modelId="{CA7518A7-0E47-4D7F-A3C1-F9A3F9AC2B25}" type="presParOf" srcId="{D82088A2-CEF4-44E9-A15E-DA4B034CC553}" destId="{141D0E90-5588-4D7C-BA69-6B9B48B16E37}" srcOrd="0" destOrd="0" presId="urn:microsoft.com/office/officeart/2011/layout/InterconnectedBlockProcess"/>
    <dgm:cxn modelId="{2A14BBD9-CF01-4EB2-AD05-90A09089C175}" type="presParOf" srcId="{141D0E90-5588-4D7C-BA69-6B9B48B16E37}" destId="{088DD777-A544-4B1E-A33A-52AACD7D267E}" srcOrd="0" destOrd="0" presId="urn:microsoft.com/office/officeart/2011/layout/InterconnectedBlockProcess"/>
    <dgm:cxn modelId="{DAD7B27E-3BF8-4D5D-93F3-2C455917C412}" type="presParOf" srcId="{D82088A2-CEF4-44E9-A15E-DA4B034CC553}" destId="{A200BE88-DD32-4670-8F5C-4C65B7AEE088}" srcOrd="1" destOrd="0" presId="urn:microsoft.com/office/officeart/2011/layout/InterconnectedBlockProcess"/>
    <dgm:cxn modelId="{709B9C36-AD5D-4B33-B474-6C28A1C5F8CF}" type="presParOf" srcId="{D82088A2-CEF4-44E9-A15E-DA4B034CC553}" destId="{73D23631-9F5E-45E4-AC64-6221A7E6C692}" srcOrd="2" destOrd="0" presId="urn:microsoft.com/office/officeart/2011/layout/InterconnectedBlockProcess"/>
    <dgm:cxn modelId="{C49AC49D-BBD0-47CB-A637-9772767D9F91}" type="presParOf" srcId="{D82088A2-CEF4-44E9-A15E-DA4B034CC553}" destId="{05E09FFB-530E-4F80-A402-7A750D625CF6}" srcOrd="3" destOrd="0" presId="urn:microsoft.com/office/officeart/2011/layout/InterconnectedBlockProcess"/>
    <dgm:cxn modelId="{D7052F86-7153-41A9-AA6F-D0829B2E7241}" type="presParOf" srcId="{05E09FFB-530E-4F80-A402-7A750D625CF6}" destId="{5BCFC686-032B-41D4-945B-76EDAFCBBC24}" srcOrd="0" destOrd="0" presId="urn:microsoft.com/office/officeart/2011/layout/InterconnectedBlockProcess"/>
    <dgm:cxn modelId="{C6EA56F4-31CD-4EC7-8463-C9189B62A4DB}" type="presParOf" srcId="{D82088A2-CEF4-44E9-A15E-DA4B034CC553}" destId="{56988993-4F32-485D-8A6E-CFD3D548CACA}" srcOrd="4" destOrd="0" presId="urn:microsoft.com/office/officeart/2011/layout/InterconnectedBlockProcess"/>
    <dgm:cxn modelId="{7DD9E00A-7BB7-457E-816C-89ED442F9E7A}" type="presParOf" srcId="{D82088A2-CEF4-44E9-A15E-DA4B034CC553}" destId="{DF1BF67B-B912-4577-9577-908FA937812B}" srcOrd="5" destOrd="0" presId="urn:microsoft.com/office/officeart/2011/layout/InterconnectedBlockProcess"/>
    <dgm:cxn modelId="{88036347-D004-4D8E-A7D9-BE9B66EBB4DD}" type="presParOf" srcId="{D82088A2-CEF4-44E9-A15E-DA4B034CC553}" destId="{E4EE3026-C93E-415B-B9CC-61039F1EAA3E}" srcOrd="6" destOrd="0" presId="urn:microsoft.com/office/officeart/2011/layout/InterconnectedBlockProcess"/>
    <dgm:cxn modelId="{9483DC39-B8C5-4163-A1C2-B691E8C19721}" type="presParOf" srcId="{E4EE3026-C93E-415B-B9CC-61039F1EAA3E}" destId="{048A3992-A10D-4E59-9206-8DA5840BFD91}" srcOrd="0" destOrd="0" presId="urn:microsoft.com/office/officeart/2011/layout/InterconnectedBlockProcess"/>
    <dgm:cxn modelId="{A4C271BA-4462-4DF3-91E8-4A3A831D7C5E}" type="presParOf" srcId="{D82088A2-CEF4-44E9-A15E-DA4B034CC553}" destId="{40C6D92C-6D0F-4060-BD2D-8E106898670C}" srcOrd="7" destOrd="0" presId="urn:microsoft.com/office/officeart/2011/layout/InterconnectedBlockProcess"/>
    <dgm:cxn modelId="{812EE62E-94C8-44E4-83C5-B97BCD7C4BCD}"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4024169" y="659178"/>
          <a:ext cx="1391627" cy="3092551"/>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4200784" y="659178"/>
        <a:ext cx="1215012" cy="3092551"/>
      </dsp:txXfrm>
    </dsp:sp>
    <dsp:sp modelId="{73D23631-9F5E-45E4-AC64-6221A7E6C692}">
      <dsp:nvSpPr>
        <dsp:cNvPr id="0" name=""/>
        <dsp:cNvSpPr/>
      </dsp:nvSpPr>
      <dsp:spPr>
        <a:xfrm>
          <a:off x="4024169" y="0"/>
          <a:ext cx="1391627" cy="66030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Jenna</a:t>
          </a:r>
        </a:p>
      </dsp:txBody>
      <dsp:txXfrm>
        <a:off x="4024169" y="0"/>
        <a:ext cx="1391627" cy="660304"/>
      </dsp:txXfrm>
    </dsp:sp>
    <dsp:sp modelId="{5BCFC686-032B-41D4-945B-76EDAFCBBC24}">
      <dsp:nvSpPr>
        <dsp:cNvPr id="0" name=""/>
        <dsp:cNvSpPr/>
      </dsp:nvSpPr>
      <dsp:spPr>
        <a:xfrm>
          <a:off x="2632124" y="659178"/>
          <a:ext cx="1391627" cy="2871949"/>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2808739" y="659178"/>
        <a:ext cx="1215012" cy="2871949"/>
      </dsp:txXfrm>
    </dsp:sp>
    <dsp:sp modelId="{DF1BF67B-B912-4577-9577-908FA937812B}">
      <dsp:nvSpPr>
        <dsp:cNvPr id="0" name=""/>
        <dsp:cNvSpPr/>
      </dsp:nvSpPr>
      <dsp:spPr>
        <a:xfrm>
          <a:off x="2632124" y="106924"/>
          <a:ext cx="1391627" cy="55225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The bystanders</a:t>
          </a:r>
        </a:p>
      </dsp:txBody>
      <dsp:txXfrm>
        <a:off x="2632124" y="106924"/>
        <a:ext cx="1391627" cy="552254"/>
      </dsp:txXfrm>
    </dsp:sp>
    <dsp:sp modelId="{048A3992-A10D-4E59-9206-8DA5840BFD91}">
      <dsp:nvSpPr>
        <dsp:cNvPr id="0" name=""/>
        <dsp:cNvSpPr/>
      </dsp:nvSpPr>
      <dsp:spPr>
        <a:xfrm>
          <a:off x="1240496" y="659178"/>
          <a:ext cx="1391627" cy="2650972"/>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1417112" y="659178"/>
        <a:ext cx="1215012" cy="2650972"/>
      </dsp:txXfrm>
    </dsp:sp>
    <dsp:sp modelId="{48D92E19-FBA5-4783-9F52-C18F26E4459C}">
      <dsp:nvSpPr>
        <dsp:cNvPr id="0" name=""/>
        <dsp:cNvSpPr/>
      </dsp:nvSpPr>
      <dsp:spPr>
        <a:xfrm>
          <a:off x="1240496" y="217225"/>
          <a:ext cx="1391627" cy="441953"/>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Amy</a:t>
          </a:r>
        </a:p>
      </dsp:txBody>
      <dsp:txXfrm>
        <a:off x="1240496" y="217225"/>
        <a:ext cx="1391627" cy="441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3815740" y="659178"/>
          <a:ext cx="1391627" cy="3092551"/>
        </a:xfrm>
        <a:prstGeom prst="wedgeRectCallout">
          <a:avLst>
            <a:gd name="adj1" fmla="val 0"/>
            <a:gd name="adj2" fmla="val 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The groups discusses why Amy is mad at Jenna.</a:t>
          </a:r>
        </a:p>
        <a:p>
          <a:pPr lvl="0" algn="l" defTabSz="577850">
            <a:lnSpc>
              <a:spcPct val="90000"/>
            </a:lnSpc>
            <a:spcBef>
              <a:spcPct val="0"/>
            </a:spcBef>
            <a:spcAft>
              <a:spcPct val="35000"/>
            </a:spcAft>
          </a:pPr>
          <a:r>
            <a:rPr lang="en-US" sz="1300" kern="1200">
              <a:solidFill>
                <a:schemeClr val="bg1">
                  <a:lumMod val="50000"/>
                </a:schemeClr>
              </a:solidFill>
            </a:rPr>
            <a:t>Ignores Amy. </a:t>
          </a:r>
        </a:p>
      </dsp:txBody>
      <dsp:txXfrm>
        <a:off x="3992355" y="659178"/>
        <a:ext cx="1215012" cy="3092551"/>
      </dsp:txXfrm>
    </dsp:sp>
    <dsp:sp modelId="{73D23631-9F5E-45E4-AC64-6221A7E6C692}">
      <dsp:nvSpPr>
        <dsp:cNvPr id="0" name=""/>
        <dsp:cNvSpPr/>
      </dsp:nvSpPr>
      <dsp:spPr>
        <a:xfrm>
          <a:off x="3815740" y="0"/>
          <a:ext cx="1391627" cy="66030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The group</a:t>
          </a:r>
        </a:p>
      </dsp:txBody>
      <dsp:txXfrm>
        <a:off x="3815740" y="0"/>
        <a:ext cx="1391627" cy="660304"/>
      </dsp:txXfrm>
    </dsp:sp>
    <dsp:sp modelId="{5BCFC686-032B-41D4-945B-76EDAFCBBC24}">
      <dsp:nvSpPr>
        <dsp:cNvPr id="0" name=""/>
        <dsp:cNvSpPr/>
      </dsp:nvSpPr>
      <dsp:spPr>
        <a:xfrm>
          <a:off x="2414176" y="649644"/>
          <a:ext cx="1391627" cy="2871949"/>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Jenna sees that Amy is not talking and assumes Amy is mad at her. </a:t>
          </a:r>
        </a:p>
        <a:p>
          <a:pPr lvl="0" algn="l" defTabSz="577850">
            <a:lnSpc>
              <a:spcPct val="90000"/>
            </a:lnSpc>
            <a:spcBef>
              <a:spcPct val="0"/>
            </a:spcBef>
            <a:spcAft>
              <a:spcPct val="35000"/>
            </a:spcAft>
          </a:pPr>
          <a:r>
            <a:rPr lang="en-US" sz="1300" kern="1200">
              <a:solidFill>
                <a:schemeClr val="bg1">
                  <a:lumMod val="50000"/>
                </a:schemeClr>
              </a:solidFill>
            </a:rPr>
            <a:t>Ignores Amy.</a:t>
          </a:r>
        </a:p>
        <a:p>
          <a:pPr lvl="0" algn="l" defTabSz="577850">
            <a:lnSpc>
              <a:spcPct val="90000"/>
            </a:lnSpc>
            <a:spcBef>
              <a:spcPct val="0"/>
            </a:spcBef>
            <a:spcAft>
              <a:spcPct val="35000"/>
            </a:spcAft>
          </a:pPr>
          <a:r>
            <a:rPr lang="en-US" sz="1300" kern="1200">
              <a:solidFill>
                <a:schemeClr val="bg1">
                  <a:lumMod val="50000"/>
                </a:schemeClr>
              </a:solidFill>
            </a:rPr>
            <a:t>Talks to the rest of the girls about Amy. </a:t>
          </a:r>
        </a:p>
      </dsp:txBody>
      <dsp:txXfrm>
        <a:off x="2590791" y="649644"/>
        <a:ext cx="1215012" cy="2871949"/>
      </dsp:txXfrm>
    </dsp:sp>
    <dsp:sp modelId="{DF1BF67B-B912-4577-9577-908FA937812B}">
      <dsp:nvSpPr>
        <dsp:cNvPr id="0" name=""/>
        <dsp:cNvSpPr/>
      </dsp:nvSpPr>
      <dsp:spPr>
        <a:xfrm>
          <a:off x="2423694" y="106924"/>
          <a:ext cx="1391627" cy="55225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Jenna</a:t>
          </a:r>
        </a:p>
      </dsp:txBody>
      <dsp:txXfrm>
        <a:off x="2423694" y="106924"/>
        <a:ext cx="1391627" cy="552254"/>
      </dsp:txXfrm>
    </dsp:sp>
    <dsp:sp modelId="{048A3992-A10D-4E59-9206-8DA5840BFD91}">
      <dsp:nvSpPr>
        <dsp:cNvPr id="0" name=""/>
        <dsp:cNvSpPr/>
      </dsp:nvSpPr>
      <dsp:spPr>
        <a:xfrm>
          <a:off x="1032067" y="659178"/>
          <a:ext cx="1391627" cy="2650972"/>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Amy gets a bad grade on her test, she is upset and doesn't want to talk. </a:t>
          </a:r>
        </a:p>
        <a:p>
          <a:pPr lvl="0" algn="l" defTabSz="577850">
            <a:lnSpc>
              <a:spcPct val="90000"/>
            </a:lnSpc>
            <a:spcBef>
              <a:spcPct val="0"/>
            </a:spcBef>
            <a:spcAft>
              <a:spcPct val="35000"/>
            </a:spcAft>
          </a:pPr>
          <a:r>
            <a:rPr lang="en-US" sz="1300" kern="1200">
              <a:solidFill>
                <a:schemeClr val="bg1">
                  <a:lumMod val="50000"/>
                </a:schemeClr>
              </a:solidFill>
            </a:rPr>
            <a:t>Amy begins to wonder why her friends are mad at her instead of just asking them. </a:t>
          </a:r>
        </a:p>
        <a:p>
          <a:pPr lvl="0" algn="l" defTabSz="577850">
            <a:lnSpc>
              <a:spcPct val="90000"/>
            </a:lnSpc>
            <a:spcBef>
              <a:spcPct val="0"/>
            </a:spcBef>
            <a:spcAft>
              <a:spcPct val="35000"/>
            </a:spcAft>
          </a:pPr>
          <a:endParaRPr lang="en-US" sz="1300" kern="1200">
            <a:solidFill>
              <a:schemeClr val="bg1">
                <a:lumMod val="65000"/>
              </a:schemeClr>
            </a:solidFill>
          </a:endParaRPr>
        </a:p>
      </dsp:txBody>
      <dsp:txXfrm>
        <a:off x="1208682" y="659178"/>
        <a:ext cx="1215012" cy="2650972"/>
      </dsp:txXfrm>
    </dsp:sp>
    <dsp:sp modelId="{48D92E19-FBA5-4783-9F52-C18F26E4459C}">
      <dsp:nvSpPr>
        <dsp:cNvPr id="0" name=""/>
        <dsp:cNvSpPr/>
      </dsp:nvSpPr>
      <dsp:spPr>
        <a:xfrm>
          <a:off x="1032067" y="217225"/>
          <a:ext cx="1391627" cy="441953"/>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Amy</a:t>
          </a:r>
        </a:p>
      </dsp:txBody>
      <dsp:txXfrm>
        <a:off x="1032067" y="217225"/>
        <a:ext cx="1391627" cy="441953"/>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F2F9-79D1-493F-BBF4-6541BCA9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8</cp:revision>
  <cp:lastPrinted>2013-09-09T12:07:00Z</cp:lastPrinted>
  <dcterms:created xsi:type="dcterms:W3CDTF">2013-08-15T16:19:00Z</dcterms:created>
  <dcterms:modified xsi:type="dcterms:W3CDTF">2013-09-09T12:08:00Z</dcterms:modified>
</cp:coreProperties>
</file>