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p>
    <w:p w:rsidR="00A1393F" w:rsidRDefault="00A1393F" w:rsidP="007C1BA0">
      <w:pPr>
        <w:pStyle w:val="Title1"/>
        <w:jc w:val="center"/>
        <w:rPr>
          <w:rFonts w:ascii="Century Gothic" w:hAnsi="Century Gothic"/>
          <w:b/>
          <w:color w:val="F8A45E"/>
        </w:rPr>
      </w:pPr>
    </w:p>
    <w:p w:rsidR="006D7F96" w:rsidRPr="00506B59" w:rsidRDefault="006D7F96" w:rsidP="006D7F96">
      <w:pPr>
        <w:pStyle w:val="Title1"/>
        <w:jc w:val="center"/>
        <w:rPr>
          <w:rFonts w:ascii="Century Gothic" w:hAnsi="Century Gothic"/>
          <w:b/>
          <w:color w:val="F8A45E"/>
          <w:sz w:val="52"/>
        </w:rPr>
      </w:pPr>
      <w:r w:rsidRPr="00506B59">
        <w:rPr>
          <w:rFonts w:ascii="Century Gothic" w:hAnsi="Century Gothic"/>
          <w:b/>
          <w:color w:val="F8A45E"/>
          <w:sz w:val="52"/>
        </w:rPr>
        <w:t>GIRLS GUIDE TO END BULLYING</w:t>
      </w:r>
    </w:p>
    <w:p w:rsidR="006D7F96" w:rsidRDefault="006D7F96" w:rsidP="006D7F96">
      <w:pPr>
        <w:pStyle w:val="Title1"/>
        <w:jc w:val="center"/>
        <w:rPr>
          <w:rFonts w:ascii="Century Gothic" w:hAnsi="Century Gothic"/>
          <w:color w:val="F8A45E"/>
          <w:sz w:val="44"/>
        </w:rPr>
      </w:pPr>
      <w:r>
        <w:rPr>
          <w:rFonts w:ascii="Century Gothic" w:hAnsi="Century Gothic"/>
          <w:color w:val="F8A45E"/>
          <w:sz w:val="44"/>
        </w:rPr>
        <w:t>Sexual</w:t>
      </w:r>
      <w:r w:rsidRPr="00017049">
        <w:rPr>
          <w:rFonts w:ascii="Century Gothic" w:hAnsi="Century Gothic"/>
          <w:color w:val="F8A45E"/>
          <w:sz w:val="44"/>
        </w:rPr>
        <w:t xml:space="preserve"> Bullying</w:t>
      </w:r>
      <w:r>
        <w:rPr>
          <w:rFonts w:ascii="Century Gothic" w:hAnsi="Century Gothic"/>
          <w:color w:val="F8A45E"/>
          <w:sz w:val="44"/>
        </w:rPr>
        <w:t xml:space="preserve"> Lesson Plan</w:t>
      </w:r>
    </w:p>
    <w:p w:rsidR="006D7F96" w:rsidRDefault="006D7F96" w:rsidP="006D7F96">
      <w:pPr>
        <w:pStyle w:val="Title1"/>
        <w:jc w:val="center"/>
        <w:rPr>
          <w:rFonts w:ascii="Century Gothic" w:hAnsi="Century Gothic"/>
          <w:color w:val="F8A45E"/>
          <w:sz w:val="44"/>
        </w:rPr>
      </w:pPr>
    </w:p>
    <w:p w:rsidR="006D7F96" w:rsidRDefault="006D7F96" w:rsidP="006D7F96">
      <w:pPr>
        <w:pStyle w:val="Title1"/>
        <w:jc w:val="center"/>
        <w:rPr>
          <w:rFonts w:ascii="Century Gothic" w:hAnsi="Century Gothic"/>
          <w:color w:val="808080" w:themeColor="background1" w:themeShade="80"/>
          <w:sz w:val="24"/>
        </w:rPr>
      </w:pPr>
      <w:r w:rsidRPr="00017049">
        <w:rPr>
          <w:rFonts w:ascii="Century Gothic" w:hAnsi="Century Gothic"/>
          <w:color w:val="808080" w:themeColor="background1" w:themeShade="80"/>
          <w:sz w:val="24"/>
        </w:rPr>
        <w:t>Halley A. Estridge, Ryan E. Adams, Ph. D., Bridget K. Fredstrom, Ph.D.</w:t>
      </w:r>
    </w:p>
    <w:p w:rsidR="00E34261" w:rsidRDefault="00E34261" w:rsidP="006D7F96">
      <w:pPr>
        <w:pStyle w:val="Title1"/>
        <w:jc w:val="center"/>
        <w:rPr>
          <w:rFonts w:ascii="Century Gothic" w:hAnsi="Century Gothic"/>
          <w:color w:val="808080" w:themeColor="background1" w:themeShade="80"/>
          <w:sz w:val="24"/>
        </w:rPr>
      </w:pPr>
    </w:p>
    <w:p w:rsidR="00A1393F" w:rsidRDefault="00A1393F">
      <w:pPr>
        <w:spacing w:after="200" w:line="276" w:lineRule="auto"/>
        <w:rPr>
          <w:rFonts w:ascii="Century Gothic" w:hAnsi="Century Gothic"/>
          <w:b/>
          <w:color w:val="F8A45E"/>
          <w:sz w:val="36"/>
          <w:szCs w:val="36"/>
        </w:rPr>
      </w:pPr>
    </w:p>
    <w:p w:rsidR="00E34261" w:rsidRDefault="00E34261">
      <w:pPr>
        <w:spacing w:after="200" w:line="276" w:lineRule="auto"/>
        <w:rPr>
          <w:rFonts w:ascii="Century Gothic" w:hAnsi="Century Gothic"/>
          <w:b/>
          <w:color w:val="F8A45E"/>
        </w:rPr>
      </w:pPr>
    </w:p>
    <w:p w:rsidR="00E34261" w:rsidRDefault="00E34261">
      <w:pPr>
        <w:spacing w:after="200" w:line="276" w:lineRule="auto"/>
        <w:rPr>
          <w:rFonts w:ascii="Century Gothic" w:hAnsi="Century Gothic"/>
          <w:b/>
          <w:color w:val="F8A45E"/>
        </w:rPr>
      </w:pPr>
    </w:p>
    <w:p w:rsidR="00E34261" w:rsidRDefault="00E34261">
      <w:pPr>
        <w:spacing w:after="200" w:line="276" w:lineRule="auto"/>
        <w:rPr>
          <w:rFonts w:ascii="Century Gothic" w:hAnsi="Century Gothic"/>
          <w:b/>
          <w:color w:val="F8A45E"/>
        </w:rPr>
      </w:pPr>
    </w:p>
    <w:p w:rsidR="00E34261" w:rsidRDefault="00E34261">
      <w:pPr>
        <w:spacing w:after="200" w:line="276" w:lineRule="auto"/>
        <w:rPr>
          <w:rFonts w:ascii="Century Gothic" w:hAnsi="Century Gothic"/>
          <w:b/>
          <w:color w:val="F8A45E"/>
        </w:rPr>
      </w:pPr>
    </w:p>
    <w:p w:rsidR="00E34261" w:rsidRDefault="00E34261">
      <w:pPr>
        <w:spacing w:after="200" w:line="276" w:lineRule="auto"/>
        <w:rPr>
          <w:rFonts w:ascii="Century Gothic" w:hAnsi="Century Gothic"/>
          <w:b/>
          <w:color w:val="F8A45E"/>
        </w:rPr>
      </w:pPr>
    </w:p>
    <w:p w:rsidR="00E34261" w:rsidRDefault="00E34261">
      <w:pPr>
        <w:spacing w:after="200" w:line="276" w:lineRule="auto"/>
        <w:rPr>
          <w:rFonts w:ascii="Century Gothic" w:hAnsi="Century Gothic"/>
          <w:b/>
          <w:color w:val="F8A45E"/>
        </w:rPr>
      </w:pPr>
    </w:p>
    <w:p w:rsidR="00E34261" w:rsidRDefault="00E34261">
      <w:pPr>
        <w:spacing w:after="200" w:line="276" w:lineRule="auto"/>
        <w:rPr>
          <w:rFonts w:ascii="Century Gothic" w:hAnsi="Century Gothic"/>
          <w:b/>
          <w:color w:val="F8A45E"/>
        </w:rPr>
      </w:pPr>
    </w:p>
    <w:p w:rsidR="00E34261" w:rsidRDefault="00E34261">
      <w:pPr>
        <w:spacing w:after="200" w:line="276" w:lineRule="auto"/>
        <w:rPr>
          <w:rFonts w:ascii="Century Gothic" w:hAnsi="Century Gothic"/>
          <w:b/>
          <w:color w:val="F8A45E"/>
        </w:rPr>
      </w:pPr>
    </w:p>
    <w:p w:rsidR="00E34261" w:rsidRDefault="00E34261">
      <w:pPr>
        <w:spacing w:after="200" w:line="276" w:lineRule="auto"/>
        <w:rPr>
          <w:rFonts w:ascii="Century Gothic" w:hAnsi="Century Gothic"/>
          <w:b/>
          <w:color w:val="F8A45E"/>
        </w:rPr>
      </w:pPr>
    </w:p>
    <w:p w:rsidR="00E34261" w:rsidRDefault="00E34261">
      <w:pPr>
        <w:spacing w:after="200" w:line="276" w:lineRule="auto"/>
        <w:rPr>
          <w:rFonts w:ascii="Century Gothic" w:hAnsi="Century Gothic"/>
          <w:b/>
          <w:color w:val="F8A45E"/>
        </w:rPr>
      </w:pPr>
    </w:p>
    <w:p w:rsidR="00E34261" w:rsidRDefault="00E34261">
      <w:pPr>
        <w:spacing w:after="200" w:line="276" w:lineRule="auto"/>
        <w:rPr>
          <w:rFonts w:ascii="Century Gothic" w:hAnsi="Century Gothic"/>
          <w:b/>
          <w:color w:val="F8A45E"/>
        </w:rPr>
      </w:pPr>
    </w:p>
    <w:p w:rsidR="00E34261" w:rsidRDefault="00E34261" w:rsidP="00E34261">
      <w:pPr>
        <w:spacing w:after="200" w:line="276" w:lineRule="auto"/>
        <w:jc w:val="center"/>
        <w:rPr>
          <w:rFonts w:ascii="Century Gothic" w:hAnsi="Century Gothic"/>
          <w:b/>
          <w:color w:val="F8A45E"/>
        </w:rPr>
        <w:sectPr w:rsidR="00E34261" w:rsidSect="00E34261">
          <w:headerReference w:type="default" r:id="rId9"/>
          <w:footerReference w:type="default" r:id="rId10"/>
          <w:headerReference w:type="first" r:id="rId11"/>
          <w:footerReference w:type="first" r:id="rId12"/>
          <w:pgSz w:w="12240" w:h="15840"/>
          <w:pgMar w:top="1440" w:right="1440" w:bottom="1440" w:left="1440" w:header="432" w:footer="0" w:gutter="0"/>
          <w:pgNumType w:start="1"/>
          <w:cols w:space="720"/>
          <w:titlePg/>
          <w:docGrid w:linePitch="360"/>
        </w:sectPr>
      </w:pPr>
      <w:r>
        <w:rPr>
          <w:rFonts w:ascii="Century Gothic" w:hAnsi="Century Gothic"/>
          <w:b/>
          <w:noProof/>
          <w:color w:val="F8A45E"/>
          <w14:ligatures w14:val="none"/>
          <w14:cntxtAlts w14:val="0"/>
        </w:rPr>
        <w:drawing>
          <wp:anchor distT="0" distB="0" distL="114300" distR="114300" simplePos="0" relativeHeight="251795456" behindDoc="1" locked="0" layoutInCell="1" allowOverlap="1" wp14:anchorId="2447377B" wp14:editId="5B282D58">
            <wp:simplePos x="0" y="0"/>
            <wp:positionH relativeFrom="column">
              <wp:posOffset>2643505</wp:posOffset>
            </wp:positionH>
            <wp:positionV relativeFrom="paragraph">
              <wp:posOffset>330835</wp:posOffset>
            </wp:positionV>
            <wp:extent cx="960120" cy="6400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3">
                      <a:extLst>
                        <a:ext uri="{28A0092B-C50C-407E-A947-70E740481C1C}">
                          <a14:useLocalDpi xmlns:a14="http://schemas.microsoft.com/office/drawing/2010/main" val="0"/>
                        </a:ext>
                      </a:extLst>
                    </a:blip>
                    <a:stretch>
                      <a:fillRect/>
                    </a:stretch>
                  </pic:blipFill>
                  <pic:spPr>
                    <a:xfrm>
                      <a:off x="0" y="0"/>
                      <a:ext cx="960120" cy="640080"/>
                    </a:xfrm>
                    <a:prstGeom prst="rect">
                      <a:avLst/>
                    </a:prstGeom>
                  </pic:spPr>
                </pic:pic>
              </a:graphicData>
            </a:graphic>
            <wp14:sizeRelH relativeFrom="page">
              <wp14:pctWidth>0</wp14:pctWidth>
            </wp14:sizeRelH>
            <wp14:sizeRelV relativeFrom="page">
              <wp14:pctHeight>0</wp14:pctHeight>
            </wp14:sizeRelV>
          </wp:anchor>
        </w:drawing>
      </w:r>
      <w:r w:rsidRPr="00D9125F">
        <w:rPr>
          <w:rFonts w:ascii="Century Gothic" w:hAnsi="Century Gothic"/>
          <w:color w:val="808080" w:themeColor="background1" w:themeShade="80"/>
        </w:rPr>
        <w:t>For more information please contact EndBullying@cchmc.org</w:t>
      </w:r>
    </w:p>
    <w:p w:rsidR="00E34261" w:rsidRDefault="00E34261" w:rsidP="00E34261">
      <w:pPr>
        <w:spacing w:after="200" w:line="276" w:lineRule="auto"/>
        <w:rPr>
          <w:rFonts w:ascii="Century Gothic" w:hAnsi="Century Gothic"/>
          <w:b/>
          <w:color w:val="F8A45E"/>
        </w:rPr>
      </w:pPr>
    </w:p>
    <w:p w:rsidR="005850AE" w:rsidRDefault="005850AE" w:rsidP="00E34261">
      <w:pPr>
        <w:spacing w:after="200" w:line="276" w:lineRule="auto"/>
        <w:jc w:val="center"/>
        <w:rPr>
          <w:rFonts w:ascii="Century Gothic" w:hAnsi="Century Gothic"/>
          <w:b/>
          <w:color w:val="F8A45E"/>
          <w:sz w:val="40"/>
        </w:rPr>
      </w:pPr>
    </w:p>
    <w:p w:rsidR="005850AE" w:rsidRDefault="005850AE" w:rsidP="005850AE">
      <w:pPr>
        <w:spacing w:after="200" w:line="276" w:lineRule="auto"/>
        <w:rPr>
          <w:rFonts w:ascii="Century Gothic" w:hAnsi="Century Gothic"/>
          <w:b/>
          <w:color w:val="F8A45E"/>
          <w:sz w:val="40"/>
        </w:rPr>
        <w:sectPr w:rsidR="005850AE" w:rsidSect="00E34261">
          <w:pgSz w:w="12240" w:h="15840"/>
          <w:pgMar w:top="1440" w:right="1440" w:bottom="1440" w:left="1440" w:header="432" w:footer="0" w:gutter="0"/>
          <w:pgNumType w:start="1"/>
          <w:cols w:space="720"/>
          <w:docGrid w:linePitch="360"/>
        </w:sectPr>
      </w:pPr>
      <w:r>
        <w:rPr>
          <w:rFonts w:ascii="Century Gothic" w:hAnsi="Century Gothic"/>
          <w:b/>
          <w:color w:val="F8A45E"/>
          <w:sz w:val="40"/>
        </w:rPr>
        <w:br w:type="page"/>
      </w:r>
    </w:p>
    <w:p w:rsidR="005850AE" w:rsidRDefault="005850AE" w:rsidP="005850AE">
      <w:pPr>
        <w:spacing w:after="200" w:line="276" w:lineRule="auto"/>
        <w:rPr>
          <w:rFonts w:ascii="Century Gothic" w:hAnsi="Century Gothic"/>
          <w:b/>
          <w:color w:val="F8A45E"/>
          <w:sz w:val="40"/>
        </w:rPr>
      </w:pPr>
    </w:p>
    <w:p w:rsidR="00E34261" w:rsidRPr="005850AE" w:rsidRDefault="00106B89" w:rsidP="005850AE">
      <w:pPr>
        <w:spacing w:after="200" w:line="276" w:lineRule="auto"/>
        <w:jc w:val="center"/>
        <w:rPr>
          <w:rFonts w:ascii="Century Gothic" w:hAnsi="Century Gothic"/>
          <w:b/>
          <w:color w:val="F8A45E"/>
          <w:sz w:val="40"/>
        </w:rPr>
      </w:pPr>
      <w:r w:rsidRPr="00E34261">
        <w:rPr>
          <w:rFonts w:ascii="Century Gothic" w:hAnsi="Century Gothic"/>
          <w:b/>
          <w:color w:val="F8A45E"/>
          <w:sz w:val="40"/>
        </w:rPr>
        <w:t>SEXUAL</w:t>
      </w:r>
      <w:r w:rsidR="001944B1" w:rsidRPr="00E34261">
        <w:rPr>
          <w:rFonts w:ascii="Century Gothic" w:hAnsi="Century Gothic"/>
          <w:b/>
          <w:color w:val="F8A45E"/>
          <w:sz w:val="40"/>
        </w:rPr>
        <w:t xml:space="preserve"> BULLYING LESSON</w:t>
      </w:r>
      <w:r w:rsidR="008B7A57" w:rsidRPr="00E34261">
        <w:rPr>
          <w:rFonts w:ascii="Century Gothic" w:hAnsi="Century Gothic"/>
          <w:b/>
          <w:color w:val="F8A45E"/>
          <w:sz w:val="40"/>
        </w:rPr>
        <w:t xml:space="preserve"> PLAN</w:t>
      </w:r>
    </w:p>
    <w:p w:rsidR="00E34261" w:rsidRPr="00E34261" w:rsidRDefault="00E34261" w:rsidP="00E34261">
      <w:pPr>
        <w:spacing w:after="200" w:line="276" w:lineRule="auto"/>
        <w:jc w:val="center"/>
        <w:rPr>
          <w:rFonts w:ascii="Century Gothic" w:hAnsi="Century Gothic"/>
          <w:b/>
          <w:color w:val="F8A45E"/>
          <w:sz w:val="24"/>
        </w:rPr>
      </w:pPr>
    </w:p>
    <w:p w:rsidR="001944B1" w:rsidRPr="001944B1" w:rsidRDefault="001944B1" w:rsidP="0026365C">
      <w:pPr>
        <w:pStyle w:val="ListParagraph"/>
        <w:widowControl w:val="0"/>
        <w:numPr>
          <w:ilvl w:val="0"/>
          <w:numId w:val="1"/>
        </w:numPr>
        <w:rPr>
          <w:rFonts w:ascii="Century Gothic" w:hAnsi="Century Gothic"/>
          <w:sz w:val="22"/>
          <w:szCs w:val="22"/>
          <w14:ligatures w14:val="none"/>
        </w:rPr>
      </w:pPr>
      <w:r w:rsidRPr="00A1393F">
        <w:rPr>
          <w:rFonts w:ascii="Century Gothic" w:hAnsi="Century Gothic"/>
          <w:b/>
          <w:bCs/>
          <w:color w:val="F8A45E"/>
          <w:sz w:val="22"/>
          <w:szCs w:val="22"/>
          <w:u w:val="single"/>
          <w14:ligatures w14:val="none"/>
        </w:rPr>
        <w:t>Recognize</w:t>
      </w:r>
      <w:r w:rsidR="001A268A" w:rsidRPr="00A1393F">
        <w:rPr>
          <w:rFonts w:ascii="Century Gothic" w:hAnsi="Century Gothic"/>
          <w:b/>
          <w:bCs/>
          <w:color w:val="F8A45E"/>
          <w:sz w:val="22"/>
          <w:szCs w:val="22"/>
          <w:u w:val="single"/>
          <w14:ligatures w14:val="none"/>
        </w:rPr>
        <w:t xml:space="preserve"> Bullying</w:t>
      </w:r>
      <w:r w:rsidRPr="00A1393F">
        <w:rPr>
          <w:rFonts w:ascii="Century Gothic" w:hAnsi="Century Gothic"/>
          <w:b/>
          <w:bCs/>
          <w:color w:val="F8A45E"/>
          <w:sz w:val="22"/>
          <w:szCs w:val="22"/>
          <w14:ligatures w14:val="none"/>
        </w:rPr>
        <w:t xml:space="preserve"> </w:t>
      </w:r>
      <w:r w:rsidR="007C1BA0" w:rsidRPr="00A1393F">
        <w:rPr>
          <w:rFonts w:ascii="Century Gothic" w:hAnsi="Century Gothic"/>
          <w:color w:val="808080" w:themeColor="background1" w:themeShade="80"/>
          <w:sz w:val="22"/>
          <w:szCs w:val="22"/>
          <w14:ligatures w14:val="none"/>
        </w:rPr>
        <w:t>To stop sexua</w:t>
      </w:r>
      <w:r w:rsidRPr="00A1393F">
        <w:rPr>
          <w:rFonts w:ascii="Century Gothic" w:hAnsi="Century Gothic"/>
          <w:color w:val="808080" w:themeColor="background1" w:themeShade="80"/>
          <w:sz w:val="22"/>
          <w:szCs w:val="22"/>
          <w14:ligatures w14:val="none"/>
        </w:rPr>
        <w:t>l bullying you have to know what it looks like</w:t>
      </w:r>
      <w:r w:rsidR="006E5AA0" w:rsidRPr="00A1393F">
        <w:rPr>
          <w:rFonts w:ascii="Century Gothic" w:hAnsi="Century Gothic"/>
          <w:color w:val="808080" w:themeColor="background1" w:themeShade="80"/>
          <w:sz w:val="22"/>
          <w:szCs w:val="22"/>
          <w14:ligatures w14:val="none"/>
        </w:rPr>
        <w:t>.</w:t>
      </w:r>
    </w:p>
    <w:p w:rsidR="001944B1" w:rsidRPr="001944B1" w:rsidRDefault="001944B1" w:rsidP="001944B1">
      <w:pPr>
        <w:pStyle w:val="ListParagraph"/>
        <w:widowControl w:val="0"/>
        <w:rPr>
          <w:rFonts w:ascii="Century Gothic" w:hAnsi="Century Gothic"/>
          <w:sz w:val="22"/>
          <w:szCs w:val="22"/>
          <w14:ligatures w14:val="none"/>
        </w:rPr>
      </w:pPr>
    </w:p>
    <w:p w:rsidR="001944B1" w:rsidRPr="001944B1" w:rsidRDefault="001944B1" w:rsidP="0026365C">
      <w:pPr>
        <w:pStyle w:val="ListParagraph"/>
        <w:widowControl w:val="0"/>
        <w:numPr>
          <w:ilvl w:val="0"/>
          <w:numId w:val="1"/>
        </w:numPr>
        <w:rPr>
          <w:rFonts w:ascii="Century Gothic" w:hAnsi="Century Gothic"/>
          <w:sz w:val="22"/>
          <w:szCs w:val="22"/>
          <w14:ligatures w14:val="none"/>
        </w:rPr>
      </w:pPr>
      <w:r w:rsidRPr="00A1393F">
        <w:rPr>
          <w:rFonts w:ascii="Century Gothic" w:hAnsi="Century Gothic"/>
          <w:b/>
          <w:bCs/>
          <w:color w:val="F8A45E"/>
          <w:sz w:val="22"/>
          <w:szCs w:val="22"/>
          <w:u w:val="single"/>
          <w14:ligatures w14:val="none"/>
        </w:rPr>
        <w:t>After the Bullying</w:t>
      </w:r>
      <w:r w:rsidRPr="00A1393F">
        <w:rPr>
          <w:rFonts w:ascii="Century Gothic" w:hAnsi="Century Gothic"/>
          <w:color w:val="F8A45E"/>
          <w:sz w:val="22"/>
          <w:szCs w:val="22"/>
          <w14:ligatures w14:val="none"/>
        </w:rPr>
        <w:t xml:space="preserve"> </w:t>
      </w:r>
      <w:r w:rsidRPr="00A1393F">
        <w:rPr>
          <w:rFonts w:ascii="Century Gothic" w:hAnsi="Century Gothic"/>
          <w:color w:val="808080" w:themeColor="background1" w:themeShade="80"/>
          <w:sz w:val="22"/>
          <w:szCs w:val="22"/>
          <w14:ligatures w14:val="none"/>
        </w:rPr>
        <w:t xml:space="preserve">Why you should stand up to bullying: from the </w:t>
      </w:r>
      <w:r w:rsidR="00E935BB" w:rsidRPr="00A1393F">
        <w:rPr>
          <w:rFonts w:ascii="Century Gothic" w:hAnsi="Century Gothic"/>
          <w:color w:val="808080" w:themeColor="background1" w:themeShade="80"/>
          <w:sz w:val="22"/>
          <w:szCs w:val="22"/>
          <w14:ligatures w14:val="none"/>
        </w:rPr>
        <w:t>victim’s</w:t>
      </w:r>
      <w:r w:rsidRPr="00A1393F">
        <w:rPr>
          <w:rFonts w:ascii="Century Gothic" w:hAnsi="Century Gothic"/>
          <w:color w:val="808080" w:themeColor="background1" w:themeShade="80"/>
          <w:sz w:val="22"/>
          <w:szCs w:val="22"/>
          <w14:ligatures w14:val="none"/>
        </w:rPr>
        <w:t xml:space="preserve"> point of view</w:t>
      </w:r>
      <w:r w:rsidR="006E5AA0" w:rsidRPr="00A1393F">
        <w:rPr>
          <w:rFonts w:ascii="Century Gothic" w:hAnsi="Century Gothic"/>
          <w:color w:val="808080" w:themeColor="background1" w:themeShade="80"/>
          <w:sz w:val="22"/>
          <w:szCs w:val="22"/>
          <w14:ligatures w14:val="none"/>
        </w:rPr>
        <w:t>.</w:t>
      </w:r>
    </w:p>
    <w:p w:rsidR="001944B1" w:rsidRPr="001944B1" w:rsidRDefault="001944B1" w:rsidP="001944B1">
      <w:pPr>
        <w:pStyle w:val="ListParagraph"/>
        <w:widowControl w:val="0"/>
        <w:rPr>
          <w:rFonts w:ascii="Century Gothic" w:hAnsi="Century Gothic"/>
          <w:sz w:val="22"/>
          <w:szCs w:val="22"/>
          <w14:ligatures w14:val="none"/>
        </w:rPr>
      </w:pPr>
    </w:p>
    <w:p w:rsidR="001944B1" w:rsidRPr="001944B1" w:rsidRDefault="001944B1" w:rsidP="0026365C">
      <w:pPr>
        <w:pStyle w:val="ListParagraph"/>
        <w:widowControl w:val="0"/>
        <w:numPr>
          <w:ilvl w:val="0"/>
          <w:numId w:val="1"/>
        </w:numPr>
        <w:rPr>
          <w:rFonts w:ascii="Century Gothic" w:hAnsi="Century Gothic"/>
        </w:rPr>
      </w:pPr>
      <w:r w:rsidRPr="00A1393F">
        <w:rPr>
          <w:rFonts w:ascii="Century Gothic" w:hAnsi="Century Gothic"/>
          <w:b/>
          <w:bCs/>
          <w:color w:val="F8A45E"/>
          <w:sz w:val="22"/>
          <w:szCs w:val="22"/>
          <w:u w:val="single"/>
          <w14:ligatures w14:val="none"/>
        </w:rPr>
        <w:t>If You See Bullying Happening</w:t>
      </w:r>
      <w:r w:rsidRPr="00A1393F">
        <w:rPr>
          <w:rFonts w:ascii="Century Gothic" w:hAnsi="Century Gothic"/>
          <w:color w:val="F8A45E"/>
          <w:sz w:val="22"/>
          <w:szCs w:val="22"/>
          <w14:ligatures w14:val="none"/>
        </w:rPr>
        <w:t xml:space="preserve"> </w:t>
      </w:r>
      <w:r w:rsidRPr="00A1393F">
        <w:rPr>
          <w:rFonts w:ascii="Century Gothic" w:hAnsi="Century Gothic"/>
          <w:color w:val="808080" w:themeColor="background1" w:themeShade="80"/>
          <w:sz w:val="22"/>
          <w:szCs w:val="22"/>
          <w14:ligatures w14:val="none"/>
        </w:rPr>
        <w:t xml:space="preserve">Most teens agree that they are against bullying, but </w:t>
      </w:r>
      <w:r w:rsidRPr="00A1393F">
        <w:rPr>
          <w:rFonts w:ascii="Century Gothic" w:hAnsi="Century Gothic"/>
          <w:color w:val="808080" w:themeColor="background1" w:themeShade="80"/>
          <w:sz w:val="22"/>
          <w:szCs w:val="22"/>
        </w:rPr>
        <w:t>many do not know what to do about it. Here we will show you what to do and what not to do when you see</w:t>
      </w:r>
      <w:r w:rsidR="00064389" w:rsidRPr="00A1393F">
        <w:rPr>
          <w:rFonts w:ascii="Century Gothic" w:hAnsi="Century Gothic"/>
          <w:color w:val="808080" w:themeColor="background1" w:themeShade="80"/>
          <w:sz w:val="22"/>
          <w:szCs w:val="22"/>
        </w:rPr>
        <w:t xml:space="preserve"> sexual</w:t>
      </w:r>
      <w:r w:rsidRPr="00A1393F">
        <w:rPr>
          <w:rFonts w:ascii="Century Gothic" w:hAnsi="Century Gothic"/>
          <w:color w:val="808080" w:themeColor="background1" w:themeShade="80"/>
          <w:sz w:val="22"/>
          <w:szCs w:val="22"/>
        </w:rPr>
        <w:t xml:space="preserve"> bullying happening</w:t>
      </w:r>
      <w:r w:rsidR="006E5AA0" w:rsidRPr="00A1393F">
        <w:rPr>
          <w:rFonts w:ascii="Century Gothic" w:hAnsi="Century Gothic"/>
          <w:color w:val="808080" w:themeColor="background1" w:themeShade="80"/>
          <w:sz w:val="22"/>
          <w:szCs w:val="22"/>
        </w:rPr>
        <w:t>.</w:t>
      </w:r>
    </w:p>
    <w:p w:rsidR="001944B1" w:rsidRPr="001944B1" w:rsidRDefault="001944B1" w:rsidP="001944B1">
      <w:pPr>
        <w:pStyle w:val="ListParagraph"/>
        <w:widowControl w:val="0"/>
        <w:rPr>
          <w:rFonts w:ascii="Century Gothic" w:hAnsi="Century Gothic"/>
        </w:rPr>
      </w:pPr>
    </w:p>
    <w:p w:rsidR="001944B1" w:rsidRDefault="001944B1" w:rsidP="0026365C">
      <w:pPr>
        <w:pStyle w:val="ListParagraph"/>
        <w:widowControl w:val="0"/>
        <w:numPr>
          <w:ilvl w:val="0"/>
          <w:numId w:val="1"/>
        </w:numPr>
        <w:rPr>
          <w:rFonts w:ascii="Century Gothic" w:hAnsi="Century Gothic"/>
        </w:rPr>
      </w:pPr>
      <w:r w:rsidRPr="00A1393F">
        <w:rPr>
          <w:rFonts w:ascii="Century Gothic" w:hAnsi="Century Gothic"/>
          <w:b/>
          <w:bCs/>
          <w:color w:val="F8A45E"/>
          <w:sz w:val="22"/>
          <w:szCs w:val="22"/>
          <w:u w:val="single"/>
          <w14:ligatures w14:val="none"/>
        </w:rPr>
        <w:t xml:space="preserve">If Bullying </w:t>
      </w:r>
      <w:r w:rsidR="001A268A" w:rsidRPr="00A1393F">
        <w:rPr>
          <w:rFonts w:ascii="Century Gothic" w:hAnsi="Century Gothic"/>
          <w:b/>
          <w:bCs/>
          <w:color w:val="F8A45E"/>
          <w:sz w:val="22"/>
          <w:szCs w:val="22"/>
          <w:u w:val="single"/>
          <w14:ligatures w14:val="none"/>
        </w:rPr>
        <w:t>Happens</w:t>
      </w:r>
      <w:r w:rsidRPr="00A1393F">
        <w:rPr>
          <w:rFonts w:ascii="Century Gothic" w:hAnsi="Century Gothic"/>
          <w:b/>
          <w:bCs/>
          <w:color w:val="F8A45E"/>
          <w:sz w:val="22"/>
          <w:szCs w:val="22"/>
          <w:u w:val="single"/>
          <w14:ligatures w14:val="none"/>
        </w:rPr>
        <w:t xml:space="preserve"> to You</w:t>
      </w:r>
      <w:r w:rsidRPr="00A1393F">
        <w:rPr>
          <w:rFonts w:ascii="Century Gothic" w:hAnsi="Century Gothic"/>
          <w:color w:val="F8A45E"/>
          <w:sz w:val="22"/>
          <w:szCs w:val="22"/>
          <w14:ligatures w14:val="none"/>
        </w:rPr>
        <w:t xml:space="preserve"> </w:t>
      </w:r>
      <w:r w:rsidRPr="00A1393F">
        <w:rPr>
          <w:rFonts w:ascii="Century Gothic" w:hAnsi="Century Gothic"/>
          <w:color w:val="808080" w:themeColor="background1" w:themeShade="80"/>
          <w:sz w:val="22"/>
          <w:szCs w:val="22"/>
          <w14:ligatures w14:val="none"/>
        </w:rPr>
        <w:t xml:space="preserve">Sometimes teens do not know what to do when they are being bullied. Here we will provide you with specific actions to take to stop </w:t>
      </w:r>
      <w:r w:rsidR="00064389" w:rsidRPr="00A1393F">
        <w:rPr>
          <w:rFonts w:ascii="Century Gothic" w:hAnsi="Century Gothic"/>
          <w:color w:val="808080" w:themeColor="background1" w:themeShade="80"/>
          <w:sz w:val="22"/>
          <w:szCs w:val="22"/>
          <w14:ligatures w14:val="none"/>
        </w:rPr>
        <w:t>sexual</w:t>
      </w:r>
      <w:r w:rsidRPr="00A1393F">
        <w:rPr>
          <w:rFonts w:ascii="Century Gothic" w:hAnsi="Century Gothic"/>
          <w:color w:val="808080" w:themeColor="background1" w:themeShade="80"/>
          <w:sz w:val="22"/>
          <w:szCs w:val="22"/>
          <w14:ligatures w14:val="none"/>
        </w:rPr>
        <w:t xml:space="preserve"> bullying.</w:t>
      </w:r>
    </w:p>
    <w:p w:rsidR="001944B1" w:rsidRPr="001944B1" w:rsidRDefault="001944B1" w:rsidP="001944B1">
      <w:pPr>
        <w:pStyle w:val="ListParagraph"/>
        <w:widowControl w:val="0"/>
        <w:rPr>
          <w:rFonts w:ascii="Century Gothic" w:hAnsi="Century Gothic"/>
        </w:rPr>
      </w:pPr>
    </w:p>
    <w:p w:rsidR="001944B1" w:rsidRPr="00064389" w:rsidRDefault="001944B1" w:rsidP="0026365C">
      <w:pPr>
        <w:pStyle w:val="ListParagraph"/>
        <w:widowControl w:val="0"/>
        <w:numPr>
          <w:ilvl w:val="0"/>
          <w:numId w:val="1"/>
        </w:numPr>
        <w:rPr>
          <w:rFonts w:ascii="Century Gothic" w:hAnsi="Century Gothic"/>
          <w:sz w:val="22"/>
        </w:rPr>
      </w:pPr>
      <w:r w:rsidRPr="00A1393F">
        <w:rPr>
          <w:rFonts w:ascii="Century Gothic" w:hAnsi="Century Gothic"/>
          <w:b/>
          <w:color w:val="F8A45E"/>
          <w:sz w:val="22"/>
          <w:u w:val="single"/>
        </w:rPr>
        <w:t>Bring it Together</w:t>
      </w:r>
      <w:r w:rsidRPr="00A1393F">
        <w:rPr>
          <w:rFonts w:ascii="Century Gothic" w:hAnsi="Century Gothic"/>
          <w:color w:val="F8A45E"/>
          <w:sz w:val="22"/>
        </w:rPr>
        <w:t xml:space="preserve"> </w:t>
      </w:r>
      <w:r w:rsidRPr="00A1393F">
        <w:rPr>
          <w:rFonts w:ascii="Century Gothic" w:hAnsi="Century Gothic"/>
          <w:color w:val="808080" w:themeColor="background1" w:themeShade="80"/>
          <w:sz w:val="22"/>
        </w:rPr>
        <w:t>Highlights and things to think about</w:t>
      </w:r>
      <w:r w:rsidR="006E5AA0" w:rsidRPr="00A1393F">
        <w:rPr>
          <w:rFonts w:ascii="Century Gothic" w:hAnsi="Century Gothic"/>
          <w:color w:val="808080" w:themeColor="background1" w:themeShade="80"/>
          <w:sz w:val="22"/>
        </w:rPr>
        <w:t>.</w:t>
      </w:r>
    </w:p>
    <w:p w:rsidR="00A1393F" w:rsidRDefault="00A1393F" w:rsidP="00A1393F">
      <w:pPr>
        <w:spacing w:after="0" w:line="240" w:lineRule="auto"/>
        <w:jc w:val="center"/>
        <w:rPr>
          <w:rFonts w:ascii="Century Gothic" w:hAnsi="Century Gothic"/>
          <w:b/>
          <w:color w:val="808080" w:themeColor="background1" w:themeShade="80"/>
          <w:sz w:val="22"/>
          <w:szCs w:val="24"/>
        </w:rPr>
      </w:pPr>
    </w:p>
    <w:p w:rsidR="00A1393F" w:rsidRDefault="00A1393F" w:rsidP="00A1393F">
      <w:pPr>
        <w:spacing w:after="0" w:line="240" w:lineRule="auto"/>
        <w:jc w:val="center"/>
        <w:rPr>
          <w:rFonts w:ascii="Century Gothic" w:hAnsi="Century Gothic"/>
          <w:b/>
          <w:color w:val="808080" w:themeColor="background1" w:themeShade="80"/>
          <w:sz w:val="22"/>
          <w:szCs w:val="24"/>
        </w:rPr>
      </w:pPr>
      <w:r>
        <w:rPr>
          <w:rFonts w:ascii="Century Gothic" w:hAnsi="Century Gothic"/>
          <w:b/>
          <w:noProof/>
          <w:color w:val="FFFFFF" w:themeColor="background1"/>
          <w:sz w:val="22"/>
          <w:szCs w:val="24"/>
          <w14:ligatures w14:val="none"/>
          <w14:cntxtAlts w14:val="0"/>
        </w:rPr>
        <mc:AlternateContent>
          <mc:Choice Requires="wps">
            <w:drawing>
              <wp:anchor distT="0" distB="0" distL="114300" distR="114300" simplePos="0" relativeHeight="251776000" behindDoc="0" locked="0" layoutInCell="1" allowOverlap="1" wp14:anchorId="71265D19" wp14:editId="67CE79A9">
                <wp:simplePos x="0" y="0"/>
                <wp:positionH relativeFrom="column">
                  <wp:posOffset>-380365</wp:posOffset>
                </wp:positionH>
                <wp:positionV relativeFrom="paragraph">
                  <wp:posOffset>6350</wp:posOffset>
                </wp:positionV>
                <wp:extent cx="6705600" cy="4333875"/>
                <wp:effectExtent l="0" t="0" r="19050" b="28575"/>
                <wp:wrapNone/>
                <wp:docPr id="15" name="Double Bracket 15"/>
                <wp:cNvGraphicFramePr/>
                <a:graphic xmlns:a="http://schemas.openxmlformats.org/drawingml/2006/main">
                  <a:graphicData uri="http://schemas.microsoft.com/office/word/2010/wordprocessingShape">
                    <wps:wsp>
                      <wps:cNvSpPr/>
                      <wps:spPr>
                        <a:xfrm>
                          <a:off x="0" y="0"/>
                          <a:ext cx="6705600" cy="4333875"/>
                        </a:xfrm>
                        <a:prstGeom prst="bracketPair">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5" o:spid="_x0000_s1026" type="#_x0000_t185" style="position:absolute;margin-left:-29.95pt;margin-top:.5pt;width:528pt;height:34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" strokecolor="#7f7f7f [1612]"/>
            </w:pict>
          </mc:Fallback>
        </mc:AlternateContent>
      </w:r>
    </w:p>
    <w:p w:rsidR="00A1393F" w:rsidRPr="00A1393F" w:rsidRDefault="00A1393F" w:rsidP="00A1393F">
      <w:pPr>
        <w:spacing w:after="0" w:line="240" w:lineRule="auto"/>
        <w:jc w:val="center"/>
        <w:rPr>
          <w:rFonts w:ascii="Century Gothic" w:hAnsi="Century Gothic"/>
          <w:b/>
          <w:color w:val="808080" w:themeColor="background1" w:themeShade="80"/>
          <w:sz w:val="22"/>
          <w:szCs w:val="24"/>
        </w:rPr>
      </w:pPr>
      <w:r w:rsidRPr="00A1393F">
        <w:rPr>
          <w:rFonts w:ascii="Century Gothic" w:hAnsi="Century Gothic"/>
          <w:b/>
          <w:color w:val="808080" w:themeColor="background1" w:themeShade="80"/>
          <w:sz w:val="22"/>
          <w:szCs w:val="24"/>
        </w:rPr>
        <w:t>BEFORE THE LESSON</w:t>
      </w:r>
    </w:p>
    <w:p w:rsidR="00A1393F" w:rsidRPr="00A1393F" w:rsidRDefault="00A1393F" w:rsidP="00A1393F">
      <w:pPr>
        <w:spacing w:after="0" w:line="276" w:lineRule="auto"/>
        <w:rPr>
          <w:rFonts w:ascii="Century Gothic" w:hAnsi="Century Gothic"/>
          <w:iCs/>
          <w:color w:val="808080" w:themeColor="background1" w:themeShade="80"/>
          <w:szCs w:val="22"/>
        </w:rPr>
      </w:pPr>
    </w:p>
    <w:p w:rsidR="00A1393F" w:rsidRPr="00A1393F" w:rsidRDefault="00A1393F" w:rsidP="00A1393F">
      <w:pPr>
        <w:pStyle w:val="ListParagraph"/>
        <w:numPr>
          <w:ilvl w:val="0"/>
          <w:numId w:val="7"/>
        </w:numPr>
        <w:spacing w:after="0" w:line="276" w:lineRule="auto"/>
        <w:ind w:left="360"/>
        <w:rPr>
          <w:rFonts w:ascii="Century Gothic" w:hAnsi="Century Gothic"/>
          <w:iCs/>
          <w:color w:val="808080" w:themeColor="background1" w:themeShade="80"/>
          <w:szCs w:val="22"/>
        </w:rPr>
      </w:pPr>
      <w:r w:rsidRPr="00A1393F">
        <w:rPr>
          <w:rFonts w:ascii="Century Gothic" w:hAnsi="Century Gothic"/>
          <w:iCs/>
          <w:color w:val="808080" w:themeColor="background1" w:themeShade="80"/>
          <w:szCs w:val="22"/>
        </w:rPr>
        <w:t xml:space="preserve">Read </w:t>
      </w:r>
      <w:r w:rsidRPr="00A1393F">
        <w:rPr>
          <w:rFonts w:ascii="Century Gothic" w:hAnsi="Century Gothic"/>
          <w:iCs/>
          <w:color w:val="808080" w:themeColor="background1" w:themeShade="80"/>
          <w:szCs w:val="22"/>
          <w:u w:val="single"/>
        </w:rPr>
        <w:t>Chapter 1: How to Use The Guide in Your Classroom</w:t>
      </w:r>
      <w:r w:rsidRPr="00A1393F">
        <w:rPr>
          <w:rFonts w:ascii="Century Gothic" w:hAnsi="Century Gothic"/>
          <w:iCs/>
          <w:color w:val="808080" w:themeColor="background1" w:themeShade="80"/>
          <w:szCs w:val="22"/>
        </w:rPr>
        <w:t xml:space="preserve"> in the Teacher Manual.</w:t>
      </w:r>
    </w:p>
    <w:p w:rsidR="00A1393F" w:rsidRPr="00A1393F" w:rsidRDefault="00A1393F" w:rsidP="00A1393F">
      <w:pPr>
        <w:pStyle w:val="ListParagraph"/>
        <w:spacing w:after="0" w:line="276" w:lineRule="auto"/>
        <w:ind w:left="360"/>
        <w:rPr>
          <w:rFonts w:ascii="Century Gothic" w:hAnsi="Century Gothic"/>
          <w:iCs/>
          <w:color w:val="808080" w:themeColor="background1" w:themeShade="80"/>
          <w:szCs w:val="22"/>
        </w:rPr>
      </w:pPr>
    </w:p>
    <w:p w:rsidR="00A1393F" w:rsidRPr="00A1393F" w:rsidRDefault="00A1393F" w:rsidP="00A1393F">
      <w:pPr>
        <w:pStyle w:val="ListParagraph"/>
        <w:numPr>
          <w:ilvl w:val="0"/>
          <w:numId w:val="7"/>
        </w:numPr>
        <w:spacing w:after="0" w:line="276" w:lineRule="auto"/>
        <w:ind w:left="360"/>
        <w:rPr>
          <w:rFonts w:ascii="Century Gothic" w:hAnsi="Century Gothic"/>
          <w:iCs/>
          <w:color w:val="808080" w:themeColor="background1" w:themeShade="80"/>
          <w:szCs w:val="22"/>
        </w:rPr>
      </w:pPr>
      <w:r w:rsidRPr="00A1393F">
        <w:rPr>
          <w:rFonts w:ascii="Century Gothic" w:hAnsi="Century Gothic"/>
          <w:iCs/>
          <w:color w:val="808080" w:themeColor="background1" w:themeShade="80"/>
          <w:szCs w:val="22"/>
        </w:rPr>
        <w:t xml:space="preserve">Read through the lesson plan. </w:t>
      </w:r>
    </w:p>
    <w:p w:rsidR="00A1393F" w:rsidRPr="00A1393F" w:rsidRDefault="00A1393F" w:rsidP="00A1393F">
      <w:pPr>
        <w:pStyle w:val="ListParagraph"/>
        <w:spacing w:line="276" w:lineRule="auto"/>
        <w:rPr>
          <w:rFonts w:ascii="Century Gothic" w:hAnsi="Century Gothic"/>
          <w:iCs/>
          <w:color w:val="808080" w:themeColor="background1" w:themeShade="80"/>
          <w:szCs w:val="22"/>
        </w:rPr>
      </w:pPr>
    </w:p>
    <w:p w:rsidR="00A1393F" w:rsidRPr="00A1393F" w:rsidRDefault="00A1393F" w:rsidP="00A1393F">
      <w:pPr>
        <w:pStyle w:val="ListParagraph"/>
        <w:numPr>
          <w:ilvl w:val="0"/>
          <w:numId w:val="7"/>
        </w:numPr>
        <w:spacing w:after="0" w:line="276" w:lineRule="auto"/>
        <w:ind w:left="360"/>
        <w:rPr>
          <w:rFonts w:ascii="Century Gothic" w:hAnsi="Century Gothic"/>
          <w:iCs/>
          <w:color w:val="808080" w:themeColor="background1" w:themeShade="80"/>
          <w:szCs w:val="22"/>
        </w:rPr>
      </w:pPr>
      <w:r w:rsidRPr="00A1393F">
        <w:rPr>
          <w:rFonts w:ascii="Century Gothic" w:hAnsi="Century Gothic"/>
          <w:iCs/>
          <w:color w:val="808080" w:themeColor="background1" w:themeShade="80"/>
          <w:szCs w:val="22"/>
        </w:rPr>
        <w:t xml:space="preserve">Read over each of the Group Discussion Topics and Think You Know Questions and choose ones you feel will work best in your classroom. </w:t>
      </w:r>
    </w:p>
    <w:p w:rsidR="00A1393F" w:rsidRPr="00A1393F" w:rsidRDefault="00A1393F" w:rsidP="00A1393F">
      <w:pPr>
        <w:pStyle w:val="ListParagraph"/>
        <w:spacing w:after="0" w:line="276" w:lineRule="auto"/>
        <w:ind w:left="360"/>
        <w:rPr>
          <w:rFonts w:ascii="Century Gothic" w:hAnsi="Century Gothic"/>
          <w:iCs/>
          <w:color w:val="808080" w:themeColor="background1" w:themeShade="80"/>
          <w:szCs w:val="22"/>
        </w:rPr>
      </w:pPr>
    </w:p>
    <w:p w:rsidR="00A1393F" w:rsidRPr="00A1393F" w:rsidRDefault="00A1393F" w:rsidP="00A1393F">
      <w:pPr>
        <w:pStyle w:val="ListParagraph"/>
        <w:numPr>
          <w:ilvl w:val="0"/>
          <w:numId w:val="7"/>
        </w:numPr>
        <w:spacing w:after="0" w:line="276" w:lineRule="auto"/>
        <w:ind w:left="360"/>
        <w:rPr>
          <w:rFonts w:ascii="Century Gothic" w:hAnsi="Century Gothic"/>
          <w:iCs/>
          <w:color w:val="808080" w:themeColor="background1" w:themeShade="80"/>
          <w:szCs w:val="24"/>
        </w:rPr>
      </w:pPr>
      <w:r w:rsidRPr="00A1393F">
        <w:rPr>
          <w:rFonts w:ascii="Century Gothic" w:hAnsi="Century Gothic"/>
          <w:iCs/>
          <w:color w:val="808080" w:themeColor="background1" w:themeShade="80"/>
          <w:szCs w:val="24"/>
        </w:rPr>
        <w:t xml:space="preserve">Read through and make copies of the activities you feel will work best in your classroom. The activities are located at the end of The Lesson Plan.   </w:t>
      </w:r>
    </w:p>
    <w:p w:rsidR="00A1393F" w:rsidRPr="00A1393F" w:rsidRDefault="00A1393F" w:rsidP="00A1393F">
      <w:pPr>
        <w:spacing w:after="0" w:line="276" w:lineRule="auto"/>
        <w:rPr>
          <w:rFonts w:ascii="Century Gothic" w:hAnsi="Century Gothic"/>
          <w:iCs/>
          <w:color w:val="808080" w:themeColor="background1" w:themeShade="80"/>
          <w:szCs w:val="22"/>
        </w:rPr>
      </w:pPr>
    </w:p>
    <w:p w:rsidR="00A1393F" w:rsidRPr="00A1393F" w:rsidRDefault="00A1393F" w:rsidP="00A1393F">
      <w:pPr>
        <w:spacing w:after="0" w:line="276" w:lineRule="auto"/>
        <w:rPr>
          <w:rFonts w:ascii="Century Gothic" w:hAnsi="Century Gothic"/>
          <w:iCs/>
          <w:color w:val="808080" w:themeColor="background1" w:themeShade="80"/>
          <w:szCs w:val="22"/>
        </w:rPr>
      </w:pPr>
    </w:p>
    <w:p w:rsidR="00A1393F" w:rsidRPr="00A1393F" w:rsidRDefault="00A1393F" w:rsidP="00A1393F">
      <w:pPr>
        <w:spacing w:after="0" w:line="276" w:lineRule="auto"/>
        <w:rPr>
          <w:rFonts w:ascii="Century Gothic" w:hAnsi="Century Gothic"/>
          <w:iCs/>
          <w:color w:val="808080" w:themeColor="background1" w:themeShade="80"/>
          <w:szCs w:val="22"/>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78048" behindDoc="0" locked="0" layoutInCell="1" allowOverlap="1" wp14:anchorId="771E4765" wp14:editId="5FA5E952">
                <wp:simplePos x="0" y="0"/>
                <wp:positionH relativeFrom="column">
                  <wp:posOffset>866775</wp:posOffset>
                </wp:positionH>
                <wp:positionV relativeFrom="paragraph">
                  <wp:posOffset>353695</wp:posOffset>
                </wp:positionV>
                <wp:extent cx="142875" cy="171450"/>
                <wp:effectExtent l="38100" t="38100" r="9525" b="57150"/>
                <wp:wrapNone/>
                <wp:docPr id="22" name="4-Point Star 22"/>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2" o:spid="_x0000_s1026" type="#_x0000_t187" style="position:absolute;margin-left:68.25pt;margin-top:27.85pt;width:11.2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" fillcolor="#f8a45e" strokecolor="#f8a45e"/>
            </w:pict>
          </mc:Fallback>
        </mc:AlternateContent>
      </w:r>
      <w:r w:rsidRPr="00A1393F">
        <w:rPr>
          <w:rFonts w:ascii="Century Gothic" w:hAnsi="Century Gothic"/>
          <w:b/>
          <w:iCs/>
          <w:color w:val="808080" w:themeColor="background1" w:themeShade="80"/>
          <w:szCs w:val="22"/>
        </w:rPr>
        <w:t>Mini Lessons: 1) How to talk to an adult about bullying.  2) The difference between tattling and telling.</w:t>
      </w:r>
      <w:r w:rsidRPr="00A1393F">
        <w:rPr>
          <w:rFonts w:ascii="Century Gothic" w:hAnsi="Century Gothic"/>
          <w:iCs/>
          <w:color w:val="808080" w:themeColor="background1" w:themeShade="80"/>
          <w:szCs w:val="22"/>
        </w:rPr>
        <w:t xml:space="preserve">  All Activities, Group Discussion Topics, and PDFs that related to the mini lesson are marked by a </w:t>
      </w:r>
    </w:p>
    <w:p w:rsidR="00A1393F" w:rsidRPr="00A1393F" w:rsidRDefault="00A1393F" w:rsidP="00A1393F">
      <w:pPr>
        <w:spacing w:after="0" w:line="276" w:lineRule="auto"/>
        <w:rPr>
          <w:rFonts w:ascii="Century Gothic" w:hAnsi="Century Gothic"/>
          <w:iCs/>
          <w:color w:val="808080" w:themeColor="background1" w:themeShade="80"/>
          <w:szCs w:val="22"/>
        </w:rPr>
      </w:pPr>
    </w:p>
    <w:p w:rsidR="00A1393F" w:rsidRPr="00A1393F" w:rsidRDefault="00A1393F" w:rsidP="00A1393F">
      <w:pPr>
        <w:spacing w:after="0" w:line="276" w:lineRule="auto"/>
        <w:rPr>
          <w:rFonts w:ascii="Century Gothic" w:hAnsi="Century Gothic"/>
          <w:iCs/>
          <w:color w:val="808080" w:themeColor="background1" w:themeShade="80"/>
          <w:szCs w:val="22"/>
        </w:rPr>
      </w:pPr>
      <w:r w:rsidRPr="00A1393F">
        <w:rPr>
          <w:rFonts w:ascii="Century Gothic" w:hAnsi="Century Gothic"/>
          <w:b/>
          <w:iCs/>
          <w:color w:val="808080" w:themeColor="background1" w:themeShade="80"/>
          <w:szCs w:val="22"/>
        </w:rPr>
        <w:t>Teacher Manual:</w:t>
      </w:r>
      <w:r w:rsidRPr="00A1393F">
        <w:rPr>
          <w:rFonts w:ascii="Century Gothic" w:hAnsi="Century Gothic"/>
          <w:iCs/>
          <w:color w:val="808080" w:themeColor="background1" w:themeShade="80"/>
          <w:szCs w:val="22"/>
        </w:rPr>
        <w:t xml:space="preserve"> The information covered in the “Teacher Notes” sections in the Lesson Plan is covered at more length in the Teacher Manual. The symbol </w:t>
      </w:r>
      <w:r w:rsidRPr="00A1393F">
        <w:rPr>
          <w:rFonts w:ascii="Century Gothic" w:hAnsi="Century Gothic"/>
          <w:b/>
          <w:iCs/>
          <w:color w:val="F8A45E"/>
          <w:szCs w:val="22"/>
        </w:rPr>
        <w:t>TM</w:t>
      </w:r>
      <w:r w:rsidRPr="00A1393F">
        <w:rPr>
          <w:rFonts w:ascii="Century Gothic" w:hAnsi="Century Gothic"/>
          <w:iCs/>
          <w:color w:val="808080" w:themeColor="background1" w:themeShade="80"/>
          <w:szCs w:val="22"/>
        </w:rPr>
        <w:t xml:space="preserve"> will tell you the specific chapter the information can be found in. </w:t>
      </w:r>
    </w:p>
    <w:p w:rsidR="00A1393F" w:rsidRPr="00637B43" w:rsidRDefault="00A1393F" w:rsidP="00A1393F">
      <w:pPr>
        <w:spacing w:after="0" w:line="240" w:lineRule="auto"/>
        <w:rPr>
          <w:rFonts w:ascii="Century Gothic" w:hAnsi="Century Gothic"/>
          <w:iCs/>
          <w:color w:val="auto"/>
          <w:sz w:val="22"/>
          <w:szCs w:val="22"/>
        </w:rPr>
      </w:pPr>
    </w:p>
    <w:p w:rsidR="001944B1" w:rsidRPr="001944B1" w:rsidRDefault="001944B1" w:rsidP="001944B1">
      <w:pPr>
        <w:pStyle w:val="ListParagraph"/>
        <w:rPr>
          <w:rFonts w:ascii="Century Gothic" w:hAnsi="Century Gothic"/>
        </w:rPr>
      </w:pPr>
    </w:p>
    <w:p w:rsidR="00871D5D" w:rsidRDefault="00A1393F" w:rsidP="001944B1">
      <w:pPr>
        <w:widowControl w:val="0"/>
        <w:rPr>
          <w14:ligatures w14:val="none"/>
        </w:rPr>
      </w:pPr>
      <w:r w:rsidRPr="001944B1">
        <w:rPr>
          <w:b/>
          <w:noProof/>
        </w:rPr>
        <mc:AlternateContent>
          <mc:Choice Requires="wps">
            <w:drawing>
              <wp:anchor distT="0" distB="0" distL="114300" distR="114300" simplePos="0" relativeHeight="251661312" behindDoc="0" locked="0" layoutInCell="1" allowOverlap="1" wp14:anchorId="7AF4E3C0" wp14:editId="1FD22B59">
                <wp:simplePos x="0" y="0"/>
                <wp:positionH relativeFrom="column">
                  <wp:posOffset>-676275</wp:posOffset>
                </wp:positionH>
                <wp:positionV relativeFrom="paragraph">
                  <wp:posOffset>158116</wp:posOffset>
                </wp:positionV>
                <wp:extent cx="4505325" cy="7086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7086600"/>
                        </a:xfrm>
                        <a:prstGeom prst="rect">
                          <a:avLst/>
                        </a:prstGeom>
                        <a:solidFill>
                          <a:srgbClr val="FFFFFF"/>
                        </a:solidFill>
                        <a:ln w="9525">
                          <a:noFill/>
                          <a:miter lim="800000"/>
                          <a:headEnd/>
                          <a:tailEnd/>
                        </a:ln>
                      </wps:spPr>
                      <wps:txbx>
                        <w:txbxContent>
                          <w:p w:rsidR="006E5AA0" w:rsidRPr="00A1393F" w:rsidRDefault="006E5AA0" w:rsidP="0026365C">
                            <w:pPr>
                              <w:pStyle w:val="ListParagraph"/>
                              <w:widowControl w:val="0"/>
                              <w:numPr>
                                <w:ilvl w:val="0"/>
                                <w:numId w:val="2"/>
                              </w:numPr>
                              <w:spacing w:line="240" w:lineRule="auto"/>
                              <w:rPr>
                                <w:rFonts w:ascii="Century Gothic" w:hAnsi="Century Gothic"/>
                                <w:b/>
                                <w:color w:val="F8A45E"/>
                                <w:sz w:val="36"/>
                                <w:szCs w:val="36"/>
                                <w:u w:val="single"/>
                              </w:rPr>
                            </w:pPr>
                            <w:r w:rsidRPr="00A1393F">
                              <w:rPr>
                                <w:rFonts w:ascii="Century Gothic" w:hAnsi="Century Gothic"/>
                                <w:b/>
                                <w:bCs/>
                                <w:color w:val="F8A45E"/>
                                <w:sz w:val="36"/>
                                <w:szCs w:val="36"/>
                                <w14:ligatures w14:val="none"/>
                              </w:rPr>
                              <w:t>Recognize: Sexual Bullying</w:t>
                            </w:r>
                          </w:p>
                          <w:p w:rsidR="006E5AA0" w:rsidRPr="00A1393F" w:rsidRDefault="006E5AA0" w:rsidP="001944B1">
                            <w:pPr>
                              <w:widowControl w:val="0"/>
                              <w:spacing w:line="240"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To stop sexual bullying, you have to know what it looks like</w:t>
                            </w:r>
                          </w:p>
                          <w:p w:rsidR="006E5AA0" w:rsidRPr="00A1393F" w:rsidRDefault="006E5AA0" w:rsidP="001944B1">
                            <w:pPr>
                              <w:widowControl w:val="0"/>
                              <w:spacing w:after="0"/>
                              <w:rPr>
                                <w:rFonts w:ascii="Century Gothic" w:hAnsi="Century Gothic"/>
                                <w:color w:val="808080" w:themeColor="background1" w:themeShade="80"/>
                                <w:sz w:val="24"/>
                                <w:szCs w:val="24"/>
                                <w14:ligatures w14:val="none"/>
                              </w:rPr>
                            </w:pPr>
                          </w:p>
                          <w:p w:rsidR="006E5AA0" w:rsidRPr="00A1393F" w:rsidRDefault="006E5AA0" w:rsidP="001944B1">
                            <w:pPr>
                              <w:widowControl w:val="0"/>
                              <w:spacing w:after="0"/>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 xml:space="preserve">Log on to </w:t>
                            </w:r>
                            <w:r w:rsidRPr="00A1393F">
                              <w:rPr>
                                <w:rFonts w:ascii="Century Gothic" w:hAnsi="Century Gothic"/>
                                <w:b/>
                                <w:color w:val="808080" w:themeColor="background1" w:themeShade="80"/>
                                <w:sz w:val="24"/>
                                <w:szCs w:val="24"/>
                                <w14:ligatures w14:val="none"/>
                              </w:rPr>
                              <w:t>GirlsGuidetoEndBullying.org.</w:t>
                            </w:r>
                          </w:p>
                          <w:p w:rsidR="006E5AA0" w:rsidRPr="00A1393F" w:rsidRDefault="006E5AA0" w:rsidP="001944B1">
                            <w:pPr>
                              <w:widowControl w:val="0"/>
                              <w:spacing w:after="0"/>
                              <w:rPr>
                                <w:rFonts w:ascii="Century Gothic" w:hAnsi="Century Gothic"/>
                                <w:i/>
                                <w:iCs/>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 xml:space="preserve">Click on Start Guide—On the top of the page click </w:t>
                            </w:r>
                            <w:r w:rsidRPr="00A1393F">
                              <w:rPr>
                                <w:rFonts w:ascii="Century Gothic" w:hAnsi="Century Gothic"/>
                                <w:i/>
                                <w:iCs/>
                                <w:color w:val="808080" w:themeColor="background1" w:themeShade="80"/>
                                <w:sz w:val="24"/>
                                <w:szCs w:val="24"/>
                                <w14:ligatures w14:val="none"/>
                              </w:rPr>
                              <w:t xml:space="preserve">Sexual Bullying </w:t>
                            </w:r>
                            <w:r w:rsidRPr="00A1393F">
                              <w:rPr>
                                <w:rFonts w:ascii="Century Gothic" w:hAnsi="Century Gothic"/>
                                <w:color w:val="808080" w:themeColor="background1" w:themeShade="80"/>
                                <w:sz w:val="24"/>
                                <w:szCs w:val="24"/>
                                <w14:ligatures w14:val="none"/>
                              </w:rPr>
                              <w:t xml:space="preserve">and select </w:t>
                            </w:r>
                            <w:r w:rsidRPr="00A1393F">
                              <w:rPr>
                                <w:rFonts w:ascii="Century Gothic" w:hAnsi="Century Gothic"/>
                                <w:i/>
                                <w:iCs/>
                                <w:color w:val="808080" w:themeColor="background1" w:themeShade="80"/>
                                <w:sz w:val="24"/>
                                <w:szCs w:val="24"/>
                                <w14:ligatures w14:val="none"/>
                              </w:rPr>
                              <w:t>Recognize Bullying</w:t>
                            </w:r>
                          </w:p>
                          <w:p w:rsidR="006E5AA0" w:rsidRPr="00A1393F" w:rsidRDefault="006E5AA0" w:rsidP="001944B1">
                            <w:pPr>
                              <w:widowControl w:val="0"/>
                              <w:rPr>
                                <w:rFonts w:ascii="Century Gothic" w:hAnsi="Century Gothic"/>
                                <w:color w:val="808080" w:themeColor="background1" w:themeShade="80"/>
                                <w:sz w:val="24"/>
                                <w:szCs w:val="24"/>
                              </w:rPr>
                            </w:pPr>
                          </w:p>
                          <w:p w:rsidR="006E5AA0" w:rsidRPr="00A1393F" w:rsidRDefault="006E5AA0" w:rsidP="0026365C">
                            <w:pPr>
                              <w:pStyle w:val="ListParagraph"/>
                              <w:widowControl w:val="0"/>
                              <w:numPr>
                                <w:ilvl w:val="0"/>
                                <w:numId w:val="3"/>
                              </w:numPr>
                              <w:spacing w:after="0" w:line="276"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14:ligatures w14:val="none"/>
                              </w:rPr>
                              <w:t>Instruct the students to read through the “Recognize Bullying” page and watch both videos</w:t>
                            </w:r>
                          </w:p>
                          <w:p w:rsidR="006E5AA0" w:rsidRPr="00A1393F" w:rsidRDefault="006E5AA0" w:rsidP="008A5F47">
                            <w:pPr>
                              <w:pStyle w:val="ListParagraph"/>
                              <w:widowControl w:val="0"/>
                              <w:spacing w:after="0" w:line="276" w:lineRule="auto"/>
                              <w:rPr>
                                <w:rFonts w:ascii="Century Gothic" w:hAnsi="Century Gothic"/>
                                <w:color w:val="808080" w:themeColor="background1" w:themeShade="80"/>
                                <w:sz w:val="24"/>
                                <w:szCs w:val="24"/>
                              </w:rPr>
                            </w:pPr>
                          </w:p>
                          <w:p w:rsidR="006E5AA0" w:rsidRPr="00A1393F" w:rsidRDefault="006E5AA0" w:rsidP="0026365C">
                            <w:pPr>
                              <w:pStyle w:val="ListParagraph"/>
                              <w:widowControl w:val="0"/>
                              <w:numPr>
                                <w:ilvl w:val="0"/>
                                <w:numId w:val="3"/>
                              </w:numPr>
                              <w:spacing w:after="0" w:line="276" w:lineRule="auto"/>
                              <w:rPr>
                                <w:rFonts w:ascii="Century Gothic" w:hAnsi="Century Gothic"/>
                                <w:b/>
                                <w:color w:val="808080" w:themeColor="background1" w:themeShade="80"/>
                                <w:sz w:val="24"/>
                                <w:szCs w:val="24"/>
                              </w:rPr>
                            </w:pPr>
                            <w:r w:rsidRPr="00A1393F">
                              <w:rPr>
                                <w:rFonts w:ascii="Century Gothic" w:hAnsi="Century Gothic"/>
                                <w:b/>
                                <w:color w:val="808080" w:themeColor="background1" w:themeShade="80"/>
                                <w:sz w:val="24"/>
                                <w:szCs w:val="24"/>
                                <w14:ligatures w14:val="none"/>
                              </w:rPr>
                              <w:t>“More ways girls can be sexually bullied PDF”</w:t>
                            </w:r>
                            <w:r w:rsidRPr="00A1393F">
                              <w:rPr>
                                <w:rFonts w:ascii="Century Gothic" w:hAnsi="Century Gothic"/>
                                <w:color w:val="808080" w:themeColor="background1" w:themeShade="80"/>
                                <w:sz w:val="24"/>
                                <w:szCs w:val="24"/>
                                <w14:ligatures w14:val="none"/>
                              </w:rPr>
                              <w:t xml:space="preserve"> – Read through this information with the students.</w:t>
                            </w:r>
                          </w:p>
                          <w:p w:rsidR="006E5AA0" w:rsidRPr="00A1393F" w:rsidRDefault="006E5AA0" w:rsidP="006E5AA0">
                            <w:pPr>
                              <w:widowControl w:val="0"/>
                              <w:shd w:val="clear" w:color="auto" w:fill="FDE9D9" w:themeFill="accent6" w:themeFillTint="33"/>
                              <w:spacing w:after="0" w:line="276" w:lineRule="auto"/>
                              <w:ind w:left="360"/>
                              <w:rPr>
                                <w:rFonts w:ascii="Century Gothic" w:hAnsi="Century Gothic"/>
                                <w:b/>
                                <w:color w:val="808080" w:themeColor="background1" w:themeShade="80"/>
                                <w:sz w:val="24"/>
                                <w:szCs w:val="24"/>
                              </w:rPr>
                            </w:pPr>
                            <w:r w:rsidRPr="00A1393F">
                              <w:rPr>
                                <w:rFonts w:ascii="Century Gothic" w:hAnsi="Century Gothic"/>
                                <w:color w:val="808080" w:themeColor="background1" w:themeShade="80"/>
                                <w:sz w:val="24"/>
                                <w:szCs w:val="24"/>
                                <w14:ligatures w14:val="none"/>
                              </w:rPr>
                              <w:t>It is important that students understand all of the different actions that can be considered sexual bullying</w:t>
                            </w:r>
                            <w:r w:rsidRPr="00A1393F">
                              <w:rPr>
                                <w:rFonts w:ascii="Century Gothic" w:hAnsi="Century Gothic"/>
                                <w:b/>
                                <w:color w:val="808080" w:themeColor="background1" w:themeShade="80"/>
                                <w:sz w:val="24"/>
                                <w:szCs w:val="24"/>
                              </w:rPr>
                              <w:t xml:space="preserve">. </w:t>
                            </w:r>
                          </w:p>
                          <w:p w:rsidR="006E5AA0" w:rsidRPr="00A1393F" w:rsidRDefault="006E5AA0" w:rsidP="00C342E8">
                            <w:pPr>
                              <w:widowControl w:val="0"/>
                              <w:spacing w:after="0" w:line="240" w:lineRule="auto"/>
                              <w:rPr>
                                <w:rFonts w:ascii="Century Gothic" w:hAnsi="Century Gothic"/>
                                <w:color w:val="808080" w:themeColor="background1" w:themeShade="80"/>
                                <w:sz w:val="24"/>
                                <w:szCs w:val="24"/>
                              </w:rPr>
                            </w:pPr>
                          </w:p>
                          <w:p w:rsidR="006E5AA0" w:rsidRPr="00A1393F" w:rsidRDefault="006E5AA0" w:rsidP="006D7F96">
                            <w:pPr>
                              <w:widowControl w:val="0"/>
                              <w:spacing w:after="0" w:line="240" w:lineRule="auto"/>
                              <w:rPr>
                                <w:rFonts w:ascii="Century Gothic" w:hAnsi="Century Gothic"/>
                                <w:color w:val="808080" w:themeColor="background1" w:themeShade="80"/>
                                <w:sz w:val="24"/>
                                <w:szCs w:val="24"/>
                                <w14:ligatures w14:val="none"/>
                              </w:rPr>
                            </w:pPr>
                            <w:r w:rsidRPr="00A1393F">
                              <w:rPr>
                                <w:rFonts w:ascii="Century Gothic" w:hAnsi="Century Gothic"/>
                                <w:b/>
                                <w:bCs/>
                                <w:color w:val="808080" w:themeColor="background1" w:themeShade="80"/>
                                <w:sz w:val="24"/>
                                <w:szCs w:val="24"/>
                                <w:u w:val="single"/>
                                <w14:ligatures w14:val="none"/>
                              </w:rPr>
                              <w:t xml:space="preserve">Think You Know? </w:t>
                            </w:r>
                            <w:r w:rsidRPr="00A1393F">
                              <w:rPr>
                                <w:rFonts w:ascii="Century Gothic" w:hAnsi="Century Gothic"/>
                                <w:color w:val="808080" w:themeColor="background1" w:themeShade="80"/>
                                <w:sz w:val="24"/>
                                <w:szCs w:val="24"/>
                                <w14:ligatures w14:val="none"/>
                              </w:rPr>
                              <w:t xml:space="preserve"> The answers to these questions can be found below each question on the website. </w:t>
                            </w:r>
                          </w:p>
                          <w:p w:rsidR="006E5AA0" w:rsidRPr="00A1393F" w:rsidRDefault="006E5AA0" w:rsidP="006D7F96">
                            <w:pPr>
                              <w:widowControl w:val="0"/>
                              <w:spacing w:after="0" w:line="240" w:lineRule="auto"/>
                              <w:rPr>
                                <w:rFonts w:ascii="Century Gothic" w:hAnsi="Century Gothic"/>
                                <w:color w:val="808080" w:themeColor="background1" w:themeShade="80"/>
                                <w:sz w:val="24"/>
                                <w:szCs w:val="24"/>
                                <w14:ligatures w14:val="none"/>
                              </w:rPr>
                            </w:pPr>
                          </w:p>
                          <w:p w:rsidR="006E5AA0" w:rsidRPr="00A1393F" w:rsidRDefault="006E5AA0"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Why would Brent’s actions and comments be labeled as sexual bullying?</w:t>
                            </w:r>
                          </w:p>
                          <w:p w:rsidR="006E5AA0" w:rsidRPr="00A1393F" w:rsidRDefault="006E5AA0" w:rsidP="006D7F96">
                            <w:pPr>
                              <w:pStyle w:val="ListParagraph"/>
                              <w:widowControl w:val="0"/>
                              <w:spacing w:after="0" w:line="240" w:lineRule="auto"/>
                              <w:ind w:left="1440"/>
                              <w:rPr>
                                <w:rFonts w:ascii="Century Gothic" w:hAnsi="Century Gothic"/>
                                <w:color w:val="808080" w:themeColor="background1" w:themeShade="80"/>
                                <w:sz w:val="24"/>
                                <w:szCs w:val="24"/>
                                <w14:ligatures w14:val="none"/>
                              </w:rPr>
                            </w:pPr>
                          </w:p>
                          <w:p w:rsidR="006E5AA0" w:rsidRPr="00A1393F" w:rsidRDefault="006E5AA0"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Can you see how Brent’s comments could be played off as a joke? Why is this not a joke?</w:t>
                            </w:r>
                          </w:p>
                          <w:p w:rsidR="006E5AA0" w:rsidRPr="00A1393F" w:rsidRDefault="006E5AA0" w:rsidP="006D7F96">
                            <w:pPr>
                              <w:widowControl w:val="0"/>
                              <w:spacing w:after="0" w:line="240" w:lineRule="auto"/>
                              <w:rPr>
                                <w:rFonts w:ascii="Century Gothic" w:hAnsi="Century Gothic"/>
                                <w:color w:val="808080" w:themeColor="background1" w:themeShade="80"/>
                                <w:sz w:val="24"/>
                                <w:szCs w:val="24"/>
                                <w14:ligatures w14:val="none"/>
                              </w:rPr>
                            </w:pPr>
                          </w:p>
                          <w:p w:rsidR="006E5AA0" w:rsidRPr="00A1393F" w:rsidRDefault="006E5AA0"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Can you see how Casi’s comments could be played off as a joke? Why should they not be considered a joke?</w:t>
                            </w:r>
                          </w:p>
                          <w:p w:rsidR="006E5AA0" w:rsidRPr="00A1393F" w:rsidRDefault="006E5AA0" w:rsidP="006D7F96">
                            <w:pPr>
                              <w:pStyle w:val="ListParagraph"/>
                              <w:spacing w:after="0" w:line="240" w:lineRule="auto"/>
                              <w:rPr>
                                <w:rFonts w:ascii="Century Gothic" w:hAnsi="Century Gothic"/>
                                <w:color w:val="808080" w:themeColor="background1" w:themeShade="80"/>
                                <w:sz w:val="24"/>
                                <w:szCs w:val="24"/>
                                <w14:ligatures w14:val="none"/>
                              </w:rPr>
                            </w:pPr>
                          </w:p>
                          <w:p w:rsidR="006E5AA0" w:rsidRPr="00A1393F" w:rsidRDefault="006E5AA0"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Why would the actions and comments of Casi be considered bullying?</w:t>
                            </w:r>
                          </w:p>
                          <w:p w:rsidR="006E5AA0" w:rsidRPr="00A1393F" w:rsidRDefault="006E5AA0" w:rsidP="006D7F96">
                            <w:pPr>
                              <w:widowControl w:val="0"/>
                              <w:spacing w:after="0" w:line="240" w:lineRule="auto"/>
                              <w:rPr>
                                <w:rFonts w:ascii="Century Gothic" w:hAnsi="Century Gothic"/>
                                <w:color w:val="808080" w:themeColor="background1" w:themeShade="80"/>
                                <w:sz w:val="24"/>
                                <w:szCs w:val="24"/>
                                <w14:ligatures w14:val="none"/>
                              </w:rPr>
                            </w:pPr>
                          </w:p>
                          <w:p w:rsidR="006E5AA0" w:rsidRDefault="006E5AA0" w:rsidP="00633EBC">
                            <w:pPr>
                              <w:widowControl w:val="0"/>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Pr="00633EBC" w:rsidRDefault="006E5AA0" w:rsidP="00633EBC">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Pr="00CE151E" w:rsidRDefault="006E5AA0" w:rsidP="00CE151E">
                            <w:pPr>
                              <w:widowControl w:val="0"/>
                              <w:rPr>
                                <w:rFonts w:ascii="Century Gothic" w:hAnsi="Century Gothic"/>
                                <w:sz w:val="24"/>
                                <w:szCs w:val="24"/>
                              </w:rPr>
                            </w:pPr>
                          </w:p>
                          <w:p w:rsidR="006E5AA0" w:rsidRDefault="006E5AA0" w:rsidP="001944B1">
                            <w:pPr>
                              <w:widowControl w:val="0"/>
                              <w:rPr>
                                <w14:ligatures w14:val="none"/>
                              </w:rPr>
                            </w:pPr>
                            <w:r>
                              <w:rPr>
                                <w14:ligatures w14:val="none"/>
                              </w:rPr>
                              <w:t> </w:t>
                            </w:r>
                          </w:p>
                          <w:p w:rsidR="006E5AA0" w:rsidRDefault="006E5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12.45pt;width:354.7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" stroked="f">
                <v:textbox>
                  <w:txbxContent>
                    <w:p w:rsidR="006E5AA0" w:rsidRPr="00A1393F" w:rsidRDefault="006E5AA0" w:rsidP="0026365C">
                      <w:pPr>
                        <w:pStyle w:val="ListParagraph"/>
                        <w:widowControl w:val="0"/>
                        <w:numPr>
                          <w:ilvl w:val="0"/>
                          <w:numId w:val="2"/>
                        </w:numPr>
                        <w:spacing w:line="240" w:lineRule="auto"/>
                        <w:rPr>
                          <w:rFonts w:ascii="Century Gothic" w:hAnsi="Century Gothic"/>
                          <w:b/>
                          <w:color w:val="F8A45E"/>
                          <w:sz w:val="36"/>
                          <w:szCs w:val="36"/>
                          <w:u w:val="single"/>
                        </w:rPr>
                      </w:pPr>
                      <w:r w:rsidRPr="00A1393F">
                        <w:rPr>
                          <w:rFonts w:ascii="Century Gothic" w:hAnsi="Century Gothic"/>
                          <w:b/>
                          <w:bCs/>
                          <w:color w:val="F8A45E"/>
                          <w:sz w:val="36"/>
                          <w:szCs w:val="36"/>
                          <w14:ligatures w14:val="none"/>
                        </w:rPr>
                        <w:t>Recognize: Sexual Bullying</w:t>
                      </w:r>
                    </w:p>
                    <w:p w:rsidR="006E5AA0" w:rsidRPr="00A1393F" w:rsidRDefault="006E5AA0" w:rsidP="001944B1">
                      <w:pPr>
                        <w:widowControl w:val="0"/>
                        <w:spacing w:line="240"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To stop sexual bullying, you have to know what it looks like</w:t>
                      </w:r>
                    </w:p>
                    <w:p w:rsidR="006E5AA0" w:rsidRPr="00A1393F" w:rsidRDefault="006E5AA0" w:rsidP="001944B1">
                      <w:pPr>
                        <w:widowControl w:val="0"/>
                        <w:spacing w:after="0"/>
                        <w:rPr>
                          <w:rFonts w:ascii="Century Gothic" w:hAnsi="Century Gothic"/>
                          <w:color w:val="808080" w:themeColor="background1" w:themeShade="80"/>
                          <w:sz w:val="24"/>
                          <w:szCs w:val="24"/>
                          <w14:ligatures w14:val="none"/>
                        </w:rPr>
                      </w:pPr>
                    </w:p>
                    <w:p w:rsidR="006E5AA0" w:rsidRPr="00A1393F" w:rsidRDefault="006E5AA0" w:rsidP="001944B1">
                      <w:pPr>
                        <w:widowControl w:val="0"/>
                        <w:spacing w:after="0"/>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 xml:space="preserve">Log on to </w:t>
                      </w:r>
                      <w:r w:rsidRPr="00A1393F">
                        <w:rPr>
                          <w:rFonts w:ascii="Century Gothic" w:hAnsi="Century Gothic"/>
                          <w:b/>
                          <w:color w:val="808080" w:themeColor="background1" w:themeShade="80"/>
                          <w:sz w:val="24"/>
                          <w:szCs w:val="24"/>
                          <w14:ligatures w14:val="none"/>
                        </w:rPr>
                        <w:t>GirlsGuidetoEndBullying.org.</w:t>
                      </w:r>
                    </w:p>
                    <w:p w:rsidR="006E5AA0" w:rsidRPr="00A1393F" w:rsidRDefault="006E5AA0" w:rsidP="001944B1">
                      <w:pPr>
                        <w:widowControl w:val="0"/>
                        <w:spacing w:after="0"/>
                        <w:rPr>
                          <w:rFonts w:ascii="Century Gothic" w:hAnsi="Century Gothic"/>
                          <w:i/>
                          <w:iCs/>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 xml:space="preserve">Click on Start Guide—On the top of the page click </w:t>
                      </w:r>
                      <w:r w:rsidRPr="00A1393F">
                        <w:rPr>
                          <w:rFonts w:ascii="Century Gothic" w:hAnsi="Century Gothic"/>
                          <w:i/>
                          <w:iCs/>
                          <w:color w:val="808080" w:themeColor="background1" w:themeShade="80"/>
                          <w:sz w:val="24"/>
                          <w:szCs w:val="24"/>
                          <w14:ligatures w14:val="none"/>
                        </w:rPr>
                        <w:t xml:space="preserve">Sexual Bullying </w:t>
                      </w:r>
                      <w:r w:rsidRPr="00A1393F">
                        <w:rPr>
                          <w:rFonts w:ascii="Century Gothic" w:hAnsi="Century Gothic"/>
                          <w:color w:val="808080" w:themeColor="background1" w:themeShade="80"/>
                          <w:sz w:val="24"/>
                          <w:szCs w:val="24"/>
                          <w14:ligatures w14:val="none"/>
                        </w:rPr>
                        <w:t xml:space="preserve">and select </w:t>
                      </w:r>
                      <w:r w:rsidRPr="00A1393F">
                        <w:rPr>
                          <w:rFonts w:ascii="Century Gothic" w:hAnsi="Century Gothic"/>
                          <w:i/>
                          <w:iCs/>
                          <w:color w:val="808080" w:themeColor="background1" w:themeShade="80"/>
                          <w:sz w:val="24"/>
                          <w:szCs w:val="24"/>
                          <w14:ligatures w14:val="none"/>
                        </w:rPr>
                        <w:t>Recognize Bullying</w:t>
                      </w:r>
                    </w:p>
                    <w:p w:rsidR="006E5AA0" w:rsidRPr="00A1393F" w:rsidRDefault="006E5AA0" w:rsidP="001944B1">
                      <w:pPr>
                        <w:widowControl w:val="0"/>
                        <w:rPr>
                          <w:rFonts w:ascii="Century Gothic" w:hAnsi="Century Gothic"/>
                          <w:color w:val="808080" w:themeColor="background1" w:themeShade="80"/>
                          <w:sz w:val="24"/>
                          <w:szCs w:val="24"/>
                        </w:rPr>
                      </w:pPr>
                    </w:p>
                    <w:p w:rsidR="006E5AA0" w:rsidRPr="00A1393F" w:rsidRDefault="006E5AA0" w:rsidP="0026365C">
                      <w:pPr>
                        <w:pStyle w:val="ListParagraph"/>
                        <w:widowControl w:val="0"/>
                        <w:numPr>
                          <w:ilvl w:val="0"/>
                          <w:numId w:val="3"/>
                        </w:numPr>
                        <w:spacing w:after="0" w:line="276"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14:ligatures w14:val="none"/>
                        </w:rPr>
                        <w:t>Instruct the students to read through the “Recognize Bullying” page and watch both videos</w:t>
                      </w:r>
                    </w:p>
                    <w:p w:rsidR="006E5AA0" w:rsidRPr="00A1393F" w:rsidRDefault="006E5AA0" w:rsidP="008A5F47">
                      <w:pPr>
                        <w:pStyle w:val="ListParagraph"/>
                        <w:widowControl w:val="0"/>
                        <w:spacing w:after="0" w:line="276" w:lineRule="auto"/>
                        <w:rPr>
                          <w:rFonts w:ascii="Century Gothic" w:hAnsi="Century Gothic"/>
                          <w:color w:val="808080" w:themeColor="background1" w:themeShade="80"/>
                          <w:sz w:val="24"/>
                          <w:szCs w:val="24"/>
                        </w:rPr>
                      </w:pPr>
                    </w:p>
                    <w:p w:rsidR="006E5AA0" w:rsidRPr="00A1393F" w:rsidRDefault="006E5AA0" w:rsidP="0026365C">
                      <w:pPr>
                        <w:pStyle w:val="ListParagraph"/>
                        <w:widowControl w:val="0"/>
                        <w:numPr>
                          <w:ilvl w:val="0"/>
                          <w:numId w:val="3"/>
                        </w:numPr>
                        <w:spacing w:after="0" w:line="276" w:lineRule="auto"/>
                        <w:rPr>
                          <w:rFonts w:ascii="Century Gothic" w:hAnsi="Century Gothic"/>
                          <w:b/>
                          <w:color w:val="808080" w:themeColor="background1" w:themeShade="80"/>
                          <w:sz w:val="24"/>
                          <w:szCs w:val="24"/>
                        </w:rPr>
                      </w:pPr>
                      <w:r w:rsidRPr="00A1393F">
                        <w:rPr>
                          <w:rFonts w:ascii="Century Gothic" w:hAnsi="Century Gothic"/>
                          <w:b/>
                          <w:color w:val="808080" w:themeColor="background1" w:themeShade="80"/>
                          <w:sz w:val="24"/>
                          <w:szCs w:val="24"/>
                          <w14:ligatures w14:val="none"/>
                        </w:rPr>
                        <w:t>“More ways girls can be sexually bullied PDF”</w:t>
                      </w:r>
                      <w:r w:rsidRPr="00A1393F">
                        <w:rPr>
                          <w:rFonts w:ascii="Century Gothic" w:hAnsi="Century Gothic"/>
                          <w:color w:val="808080" w:themeColor="background1" w:themeShade="80"/>
                          <w:sz w:val="24"/>
                          <w:szCs w:val="24"/>
                          <w14:ligatures w14:val="none"/>
                        </w:rPr>
                        <w:t xml:space="preserve"> – Read through this information with the students.</w:t>
                      </w:r>
                    </w:p>
                    <w:p w:rsidR="006E5AA0" w:rsidRPr="00A1393F" w:rsidRDefault="006E5AA0" w:rsidP="006E5AA0">
                      <w:pPr>
                        <w:widowControl w:val="0"/>
                        <w:shd w:val="clear" w:color="auto" w:fill="FDE9D9" w:themeFill="accent6" w:themeFillTint="33"/>
                        <w:spacing w:after="0" w:line="276" w:lineRule="auto"/>
                        <w:ind w:left="360"/>
                        <w:rPr>
                          <w:rFonts w:ascii="Century Gothic" w:hAnsi="Century Gothic"/>
                          <w:b/>
                          <w:color w:val="808080" w:themeColor="background1" w:themeShade="80"/>
                          <w:sz w:val="24"/>
                          <w:szCs w:val="24"/>
                        </w:rPr>
                      </w:pPr>
                      <w:r w:rsidRPr="00A1393F">
                        <w:rPr>
                          <w:rFonts w:ascii="Century Gothic" w:hAnsi="Century Gothic"/>
                          <w:color w:val="808080" w:themeColor="background1" w:themeShade="80"/>
                          <w:sz w:val="24"/>
                          <w:szCs w:val="24"/>
                          <w14:ligatures w14:val="none"/>
                        </w:rPr>
                        <w:t>It is important that students understand all of the different actions that can be considered sexual bullying</w:t>
                      </w:r>
                      <w:r w:rsidRPr="00A1393F">
                        <w:rPr>
                          <w:rFonts w:ascii="Century Gothic" w:hAnsi="Century Gothic"/>
                          <w:b/>
                          <w:color w:val="808080" w:themeColor="background1" w:themeShade="80"/>
                          <w:sz w:val="24"/>
                          <w:szCs w:val="24"/>
                        </w:rPr>
                        <w:t xml:space="preserve">. </w:t>
                      </w:r>
                    </w:p>
                    <w:p w:rsidR="006E5AA0" w:rsidRPr="00A1393F" w:rsidRDefault="006E5AA0" w:rsidP="00C342E8">
                      <w:pPr>
                        <w:widowControl w:val="0"/>
                        <w:spacing w:after="0" w:line="240" w:lineRule="auto"/>
                        <w:rPr>
                          <w:rFonts w:ascii="Century Gothic" w:hAnsi="Century Gothic"/>
                          <w:color w:val="808080" w:themeColor="background1" w:themeShade="80"/>
                          <w:sz w:val="24"/>
                          <w:szCs w:val="24"/>
                        </w:rPr>
                      </w:pPr>
                    </w:p>
                    <w:p w:rsidR="006E5AA0" w:rsidRPr="00A1393F" w:rsidRDefault="006E5AA0" w:rsidP="006D7F96">
                      <w:pPr>
                        <w:widowControl w:val="0"/>
                        <w:spacing w:after="0" w:line="240" w:lineRule="auto"/>
                        <w:rPr>
                          <w:rFonts w:ascii="Century Gothic" w:hAnsi="Century Gothic"/>
                          <w:color w:val="808080" w:themeColor="background1" w:themeShade="80"/>
                          <w:sz w:val="24"/>
                          <w:szCs w:val="24"/>
                          <w14:ligatures w14:val="none"/>
                        </w:rPr>
                      </w:pPr>
                      <w:r w:rsidRPr="00A1393F">
                        <w:rPr>
                          <w:rFonts w:ascii="Century Gothic" w:hAnsi="Century Gothic"/>
                          <w:b/>
                          <w:bCs/>
                          <w:color w:val="808080" w:themeColor="background1" w:themeShade="80"/>
                          <w:sz w:val="24"/>
                          <w:szCs w:val="24"/>
                          <w:u w:val="single"/>
                          <w14:ligatures w14:val="none"/>
                        </w:rPr>
                        <w:t xml:space="preserve">Think You Know? </w:t>
                      </w:r>
                      <w:r w:rsidRPr="00A1393F">
                        <w:rPr>
                          <w:rFonts w:ascii="Century Gothic" w:hAnsi="Century Gothic"/>
                          <w:color w:val="808080" w:themeColor="background1" w:themeShade="80"/>
                          <w:sz w:val="24"/>
                          <w:szCs w:val="24"/>
                          <w14:ligatures w14:val="none"/>
                        </w:rPr>
                        <w:t xml:space="preserve"> The answers to these questions can be found below each question on the website. </w:t>
                      </w:r>
                    </w:p>
                    <w:p w:rsidR="006E5AA0" w:rsidRPr="00A1393F" w:rsidRDefault="006E5AA0" w:rsidP="006D7F96">
                      <w:pPr>
                        <w:widowControl w:val="0"/>
                        <w:spacing w:after="0" w:line="240" w:lineRule="auto"/>
                        <w:rPr>
                          <w:rFonts w:ascii="Century Gothic" w:hAnsi="Century Gothic"/>
                          <w:color w:val="808080" w:themeColor="background1" w:themeShade="80"/>
                          <w:sz w:val="24"/>
                          <w:szCs w:val="24"/>
                          <w14:ligatures w14:val="none"/>
                        </w:rPr>
                      </w:pPr>
                    </w:p>
                    <w:p w:rsidR="006E5AA0" w:rsidRPr="00A1393F" w:rsidRDefault="006E5AA0"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Why would Brent’s actions and comments be labeled as sexual bullying?</w:t>
                      </w:r>
                    </w:p>
                    <w:p w:rsidR="006E5AA0" w:rsidRPr="00A1393F" w:rsidRDefault="006E5AA0" w:rsidP="006D7F96">
                      <w:pPr>
                        <w:pStyle w:val="ListParagraph"/>
                        <w:widowControl w:val="0"/>
                        <w:spacing w:after="0" w:line="240" w:lineRule="auto"/>
                        <w:ind w:left="1440"/>
                        <w:rPr>
                          <w:rFonts w:ascii="Century Gothic" w:hAnsi="Century Gothic"/>
                          <w:color w:val="808080" w:themeColor="background1" w:themeShade="80"/>
                          <w:sz w:val="24"/>
                          <w:szCs w:val="24"/>
                          <w14:ligatures w14:val="none"/>
                        </w:rPr>
                      </w:pPr>
                    </w:p>
                    <w:p w:rsidR="006E5AA0" w:rsidRPr="00A1393F" w:rsidRDefault="006E5AA0"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Can you see how Brent’s comments could be played off as a joke? Why is this not a joke?</w:t>
                      </w:r>
                    </w:p>
                    <w:p w:rsidR="006E5AA0" w:rsidRPr="00A1393F" w:rsidRDefault="006E5AA0" w:rsidP="006D7F96">
                      <w:pPr>
                        <w:widowControl w:val="0"/>
                        <w:spacing w:after="0" w:line="240" w:lineRule="auto"/>
                        <w:rPr>
                          <w:rFonts w:ascii="Century Gothic" w:hAnsi="Century Gothic"/>
                          <w:color w:val="808080" w:themeColor="background1" w:themeShade="80"/>
                          <w:sz w:val="24"/>
                          <w:szCs w:val="24"/>
                          <w14:ligatures w14:val="none"/>
                        </w:rPr>
                      </w:pPr>
                    </w:p>
                    <w:p w:rsidR="006E5AA0" w:rsidRPr="00A1393F" w:rsidRDefault="006E5AA0"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Can you see how Casi’s comments could be played off as a joke? Why should they not be considered a joke?</w:t>
                      </w:r>
                    </w:p>
                    <w:p w:rsidR="006E5AA0" w:rsidRPr="00A1393F" w:rsidRDefault="006E5AA0" w:rsidP="006D7F96">
                      <w:pPr>
                        <w:pStyle w:val="ListParagraph"/>
                        <w:spacing w:after="0" w:line="240" w:lineRule="auto"/>
                        <w:rPr>
                          <w:rFonts w:ascii="Century Gothic" w:hAnsi="Century Gothic"/>
                          <w:color w:val="808080" w:themeColor="background1" w:themeShade="80"/>
                          <w:sz w:val="24"/>
                          <w:szCs w:val="24"/>
                          <w14:ligatures w14:val="none"/>
                        </w:rPr>
                      </w:pPr>
                    </w:p>
                    <w:p w:rsidR="006E5AA0" w:rsidRPr="00A1393F" w:rsidRDefault="006E5AA0"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Why would the actions and comments of Casi be considered bullying?</w:t>
                      </w:r>
                    </w:p>
                    <w:p w:rsidR="006E5AA0" w:rsidRPr="00A1393F" w:rsidRDefault="006E5AA0" w:rsidP="006D7F96">
                      <w:pPr>
                        <w:widowControl w:val="0"/>
                        <w:spacing w:after="0" w:line="240" w:lineRule="auto"/>
                        <w:rPr>
                          <w:rFonts w:ascii="Century Gothic" w:hAnsi="Century Gothic"/>
                          <w:color w:val="808080" w:themeColor="background1" w:themeShade="80"/>
                          <w:sz w:val="24"/>
                          <w:szCs w:val="24"/>
                          <w14:ligatures w14:val="none"/>
                        </w:rPr>
                      </w:pPr>
                    </w:p>
                    <w:p w:rsidR="006E5AA0" w:rsidRDefault="006E5AA0" w:rsidP="00633EBC">
                      <w:pPr>
                        <w:widowControl w:val="0"/>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Pr="00633EBC" w:rsidRDefault="006E5AA0" w:rsidP="00633EBC">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Default="006E5AA0" w:rsidP="00CE151E">
                      <w:pPr>
                        <w:widowControl w:val="0"/>
                        <w:rPr>
                          <w:rFonts w:ascii="Century Gothic" w:hAnsi="Century Gothic"/>
                          <w:sz w:val="24"/>
                          <w:szCs w:val="24"/>
                        </w:rPr>
                      </w:pPr>
                    </w:p>
                    <w:p w:rsidR="006E5AA0" w:rsidRPr="00CE151E" w:rsidRDefault="006E5AA0" w:rsidP="00CE151E">
                      <w:pPr>
                        <w:widowControl w:val="0"/>
                        <w:rPr>
                          <w:rFonts w:ascii="Century Gothic" w:hAnsi="Century Gothic"/>
                          <w:sz w:val="24"/>
                          <w:szCs w:val="24"/>
                        </w:rPr>
                      </w:pPr>
                    </w:p>
                    <w:p w:rsidR="006E5AA0" w:rsidRDefault="006E5AA0" w:rsidP="001944B1">
                      <w:pPr>
                        <w:widowControl w:val="0"/>
                        <w:rPr>
                          <w14:ligatures w14:val="none"/>
                        </w:rPr>
                      </w:pPr>
                      <w:r>
                        <w:rPr>
                          <w14:ligatures w14:val="none"/>
                        </w:rPr>
                        <w:t> </w:t>
                      </w:r>
                    </w:p>
                    <w:p w:rsidR="006E5AA0" w:rsidRDefault="006E5AA0"/>
                  </w:txbxContent>
                </v:textbox>
              </v:shape>
            </w:pict>
          </mc:Fallback>
        </mc:AlternateContent>
      </w:r>
    </w:p>
    <w:p w:rsidR="00871D5D" w:rsidRDefault="006D7F96" w:rsidP="001944B1">
      <w:pPr>
        <w:widowControl w:val="0"/>
        <w:rPr>
          <w14:ligatures w14:val="none"/>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665408" behindDoc="0" locked="0" layoutInCell="0" allowOverlap="1" wp14:anchorId="5CD5ACB4" wp14:editId="0C4F5826">
                <wp:simplePos x="0" y="0"/>
                <wp:positionH relativeFrom="margin">
                  <wp:posOffset>3981450</wp:posOffset>
                </wp:positionH>
                <wp:positionV relativeFrom="margin">
                  <wp:posOffset>723900</wp:posOffset>
                </wp:positionV>
                <wp:extent cx="2647950" cy="7477125"/>
                <wp:effectExtent l="0" t="0" r="19050" b="2857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4771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E5AA0" w:rsidRPr="00A1393F" w:rsidRDefault="006E5AA0" w:rsidP="00A002BA">
                            <w:pPr>
                              <w:spacing w:after="0" w:line="286" w:lineRule="auto"/>
                              <w:ind w:firstLine="144"/>
                              <w:jc w:val="center"/>
                              <w:rPr>
                                <w:rFonts w:ascii="Century Gothic" w:hAnsi="Century Gothic"/>
                                <w:b/>
                                <w:iCs/>
                                <w:color w:val="808080" w:themeColor="background1" w:themeShade="80"/>
                                <w:sz w:val="24"/>
                              </w:rPr>
                            </w:pPr>
                            <w:r w:rsidRPr="00A1393F">
                              <w:rPr>
                                <w:rFonts w:ascii="Century Gothic" w:hAnsi="Century Gothic"/>
                                <w:b/>
                                <w:iCs/>
                                <w:color w:val="808080" w:themeColor="background1" w:themeShade="80"/>
                                <w:sz w:val="24"/>
                              </w:rPr>
                              <w:t>TEACHER NOTES</w:t>
                            </w:r>
                          </w:p>
                          <w:p w:rsidR="006E5AA0" w:rsidRPr="00A1393F" w:rsidRDefault="006E5AA0" w:rsidP="00A002BA">
                            <w:pPr>
                              <w:spacing w:after="0" w:line="286" w:lineRule="auto"/>
                              <w:ind w:firstLine="144"/>
                              <w:jc w:val="center"/>
                              <w:rPr>
                                <w:rFonts w:ascii="Century Gothic" w:hAnsi="Century Gothic"/>
                                <w:b/>
                                <w:iCs/>
                                <w:color w:val="808080" w:themeColor="background1" w:themeShade="80"/>
                                <w:sz w:val="24"/>
                              </w:rPr>
                            </w:pPr>
                          </w:p>
                          <w:p w:rsidR="006E5AA0" w:rsidRPr="00A1393F" w:rsidRDefault="006E5AA0"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4"/>
                              </w:rPr>
                              <w:t xml:space="preserve"> </w:t>
                            </w:r>
                            <w:r w:rsidRPr="00A1393F">
                              <w:rPr>
                                <w:rFonts w:ascii="Century Gothic" w:hAnsi="Century Gothic"/>
                                <w:iCs/>
                                <w:color w:val="808080" w:themeColor="background1" w:themeShade="80"/>
                                <w:sz w:val="22"/>
                              </w:rPr>
                              <w:t xml:space="preserve">The difference between sexual harassment and sexual bullying is in how schools define it. Schools may use the term harassment for legal reasons, but both are unwanted or unwelcomed sexual attention. </w:t>
                            </w:r>
                          </w:p>
                          <w:p w:rsidR="006E5AA0" w:rsidRPr="00A1393F" w:rsidRDefault="006E5AA0" w:rsidP="00064389">
                            <w:pPr>
                              <w:pStyle w:val="ListParagraph"/>
                              <w:spacing w:after="0" w:line="286" w:lineRule="auto"/>
                              <w:ind w:left="288"/>
                              <w:rPr>
                                <w:rFonts w:ascii="Century Gothic" w:hAnsi="Century Gothic"/>
                                <w:iCs/>
                                <w:color w:val="808080" w:themeColor="background1" w:themeShade="80"/>
                                <w:sz w:val="22"/>
                              </w:rPr>
                            </w:pPr>
                          </w:p>
                          <w:p w:rsidR="006E5AA0" w:rsidRPr="00A1393F" w:rsidRDefault="006E5AA0"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8 </w:t>
                            </w:r>
                            <w:r w:rsidR="001A268A" w:rsidRPr="00A1393F">
                              <w:rPr>
                                <w:rFonts w:ascii="Century Gothic" w:hAnsi="Century Gothic"/>
                                <w:iCs/>
                                <w:color w:val="808080" w:themeColor="background1" w:themeShade="80"/>
                                <w:sz w:val="22"/>
                              </w:rPr>
                              <w:t xml:space="preserve">out of </w:t>
                            </w:r>
                            <w:r w:rsidRPr="00A1393F">
                              <w:rPr>
                                <w:rFonts w:ascii="Century Gothic" w:hAnsi="Century Gothic"/>
                                <w:iCs/>
                                <w:color w:val="808080" w:themeColor="background1" w:themeShade="80"/>
                                <w:sz w:val="22"/>
                              </w:rPr>
                              <w:t xml:space="preserve">10 students experience some form of sexual harassment, with non-physical being the most prevalent. </w:t>
                            </w:r>
                          </w:p>
                          <w:p w:rsidR="006E5AA0" w:rsidRPr="00A1393F" w:rsidRDefault="006E5AA0" w:rsidP="00064389">
                            <w:pPr>
                              <w:pStyle w:val="ListParagraph"/>
                              <w:spacing w:after="0" w:line="286" w:lineRule="auto"/>
                              <w:ind w:left="288"/>
                              <w:rPr>
                                <w:rFonts w:ascii="Century Gothic" w:hAnsi="Century Gothic"/>
                                <w:iCs/>
                                <w:color w:val="808080" w:themeColor="background1" w:themeShade="80"/>
                                <w:sz w:val="22"/>
                              </w:rPr>
                            </w:pPr>
                          </w:p>
                          <w:p w:rsidR="006E5AA0" w:rsidRPr="00A1393F" w:rsidRDefault="006E5AA0"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Sexual bullying is usually in some way, directed at girls</w:t>
                            </w:r>
                            <w:r w:rsidR="001A268A" w:rsidRPr="00A1393F">
                              <w:rPr>
                                <w:rFonts w:ascii="Century Gothic" w:hAnsi="Century Gothic"/>
                                <w:iCs/>
                                <w:color w:val="808080" w:themeColor="background1" w:themeShade="80"/>
                                <w:sz w:val="22"/>
                              </w:rPr>
                              <w:t>’</w:t>
                            </w:r>
                            <w:r w:rsidRPr="00A1393F">
                              <w:rPr>
                                <w:rFonts w:ascii="Century Gothic" w:hAnsi="Century Gothic"/>
                                <w:iCs/>
                                <w:color w:val="808080" w:themeColor="background1" w:themeShade="80"/>
                                <w:sz w:val="22"/>
                              </w:rPr>
                              <w:t xml:space="preserve"> changing bodies or sexual choices. </w:t>
                            </w:r>
                          </w:p>
                          <w:p w:rsidR="006E5AA0" w:rsidRPr="00BD6074" w:rsidRDefault="006E5AA0" w:rsidP="00BD6074">
                            <w:pPr>
                              <w:pStyle w:val="ListParagraph"/>
                              <w:rPr>
                                <w:rFonts w:ascii="Century Gothic" w:hAnsi="Century Gothic"/>
                                <w:iCs/>
                                <w:color w:val="auto"/>
                                <w:sz w:val="22"/>
                              </w:rPr>
                            </w:pPr>
                          </w:p>
                          <w:p w:rsidR="006E5AA0" w:rsidRPr="00A1393F" w:rsidRDefault="006E5AA0" w:rsidP="00BD6074">
                            <w:pPr>
                              <w:pStyle w:val="ListParagraph"/>
                              <w:spacing w:after="0" w:line="286" w:lineRule="auto"/>
                              <w:ind w:left="288"/>
                              <w:rPr>
                                <w:rFonts w:ascii="Century Gothic" w:hAnsi="Century Gothic"/>
                                <w:iCs/>
                                <w:color w:val="F8A45E"/>
                                <w:sz w:val="22"/>
                              </w:rPr>
                            </w:pPr>
                            <w:r w:rsidRPr="00A1393F">
                              <w:rPr>
                                <w:rFonts w:ascii="Century Gothic" w:hAnsi="Century Gothic"/>
                                <w:b/>
                                <w:iCs/>
                                <w:color w:val="F8A45E"/>
                                <w:sz w:val="22"/>
                              </w:rPr>
                              <w:t>TM</w:t>
                            </w:r>
                            <w:r w:rsidRPr="00A1393F">
                              <w:rPr>
                                <w:rFonts w:ascii="Century Gothic" w:hAnsi="Century Gothic"/>
                                <w:iCs/>
                                <w:color w:val="F8A45E"/>
                                <w:sz w:val="22"/>
                              </w:rPr>
                              <w:t xml:space="preserve"> Chapter 2: How to Recognize Bullying When You See it.</w:t>
                            </w:r>
                          </w:p>
                          <w:p w:rsidR="006E5AA0" w:rsidRPr="00064389" w:rsidRDefault="006E5AA0" w:rsidP="00064389">
                            <w:pPr>
                              <w:spacing w:after="0" w:line="286" w:lineRule="auto"/>
                              <w:rPr>
                                <w:rFonts w:ascii="Century Gothic" w:hAnsi="Century Gothic"/>
                                <w:i/>
                                <w:iCs/>
                                <w:color w:val="auto"/>
                                <w:sz w:val="24"/>
                              </w:rPr>
                            </w:pPr>
                          </w:p>
                          <w:p w:rsidR="006E5AA0" w:rsidRPr="00A1393F" w:rsidRDefault="006E5AA0" w:rsidP="00871D5D">
                            <w:pPr>
                              <w:spacing w:after="0"/>
                              <w:jc w:val="center"/>
                              <w:rPr>
                                <w:rFonts w:ascii="Century Gothic" w:hAnsi="Century Gothic"/>
                                <w:iCs/>
                                <w:color w:val="808080" w:themeColor="background1" w:themeShade="80"/>
                                <w:sz w:val="24"/>
                              </w:rPr>
                            </w:pPr>
                            <w:r w:rsidRPr="00A1393F">
                              <w:rPr>
                                <w:rFonts w:ascii="Century Gothic" w:hAnsi="Century Gothic"/>
                                <w:iCs/>
                                <w:color w:val="808080" w:themeColor="background1" w:themeShade="80"/>
                                <w:sz w:val="24"/>
                              </w:rPr>
                              <w:t>OTHER NOTES:</w:t>
                            </w:r>
                          </w:p>
                          <w:p w:rsidR="006E5AA0" w:rsidRPr="00162FD2" w:rsidRDefault="006E5AA0" w:rsidP="00162FD2">
                            <w:pPr>
                              <w:spacing w:after="0"/>
                              <w:rPr>
                                <w:i/>
                                <w:iCs/>
                                <w:color w:val="auto"/>
                                <w:sz w:val="24"/>
                              </w:rPr>
                            </w:pPr>
                            <w:r w:rsidRPr="00A1393F">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313.5pt;margin-top:57pt;width:208.5pt;height:58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" o:allowincell="f" adj="1739" strokecolor="#7f7f7f [1612]" strokeweight="1pt">
                <v:textbox inset="3.6pt,,3.6pt">
                  <w:txbxContent>
                    <w:p w:rsidR="006E5AA0" w:rsidRPr="00A1393F" w:rsidRDefault="006E5AA0" w:rsidP="00A002BA">
                      <w:pPr>
                        <w:spacing w:after="0" w:line="286" w:lineRule="auto"/>
                        <w:ind w:firstLine="144"/>
                        <w:jc w:val="center"/>
                        <w:rPr>
                          <w:rFonts w:ascii="Century Gothic" w:hAnsi="Century Gothic"/>
                          <w:b/>
                          <w:iCs/>
                          <w:color w:val="808080" w:themeColor="background1" w:themeShade="80"/>
                          <w:sz w:val="24"/>
                        </w:rPr>
                      </w:pPr>
                      <w:r w:rsidRPr="00A1393F">
                        <w:rPr>
                          <w:rFonts w:ascii="Century Gothic" w:hAnsi="Century Gothic"/>
                          <w:b/>
                          <w:iCs/>
                          <w:color w:val="808080" w:themeColor="background1" w:themeShade="80"/>
                          <w:sz w:val="24"/>
                        </w:rPr>
                        <w:t>TEACHER NOTES</w:t>
                      </w:r>
                    </w:p>
                    <w:p w:rsidR="006E5AA0" w:rsidRPr="00A1393F" w:rsidRDefault="006E5AA0" w:rsidP="00A002BA">
                      <w:pPr>
                        <w:spacing w:after="0" w:line="286" w:lineRule="auto"/>
                        <w:ind w:firstLine="144"/>
                        <w:jc w:val="center"/>
                        <w:rPr>
                          <w:rFonts w:ascii="Century Gothic" w:hAnsi="Century Gothic"/>
                          <w:b/>
                          <w:iCs/>
                          <w:color w:val="808080" w:themeColor="background1" w:themeShade="80"/>
                          <w:sz w:val="24"/>
                        </w:rPr>
                      </w:pPr>
                    </w:p>
                    <w:p w:rsidR="006E5AA0" w:rsidRPr="00A1393F" w:rsidRDefault="006E5AA0"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4"/>
                        </w:rPr>
                        <w:t xml:space="preserve"> </w:t>
                      </w:r>
                      <w:r w:rsidRPr="00A1393F">
                        <w:rPr>
                          <w:rFonts w:ascii="Century Gothic" w:hAnsi="Century Gothic"/>
                          <w:iCs/>
                          <w:color w:val="808080" w:themeColor="background1" w:themeShade="80"/>
                          <w:sz w:val="22"/>
                        </w:rPr>
                        <w:t xml:space="preserve">The difference between sexual harassment and sexual bullying is in how schools define it. Schools may use the term harassment for legal reasons, but both are unwanted or unwelcomed sexual attention. </w:t>
                      </w:r>
                    </w:p>
                    <w:p w:rsidR="006E5AA0" w:rsidRPr="00A1393F" w:rsidRDefault="006E5AA0" w:rsidP="00064389">
                      <w:pPr>
                        <w:pStyle w:val="ListParagraph"/>
                        <w:spacing w:after="0" w:line="286" w:lineRule="auto"/>
                        <w:ind w:left="288"/>
                        <w:rPr>
                          <w:rFonts w:ascii="Century Gothic" w:hAnsi="Century Gothic"/>
                          <w:iCs/>
                          <w:color w:val="808080" w:themeColor="background1" w:themeShade="80"/>
                          <w:sz w:val="22"/>
                        </w:rPr>
                      </w:pPr>
                    </w:p>
                    <w:p w:rsidR="006E5AA0" w:rsidRPr="00A1393F" w:rsidRDefault="006E5AA0"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8 </w:t>
                      </w:r>
                      <w:r w:rsidR="001A268A" w:rsidRPr="00A1393F">
                        <w:rPr>
                          <w:rFonts w:ascii="Century Gothic" w:hAnsi="Century Gothic"/>
                          <w:iCs/>
                          <w:color w:val="808080" w:themeColor="background1" w:themeShade="80"/>
                          <w:sz w:val="22"/>
                        </w:rPr>
                        <w:t xml:space="preserve">out of </w:t>
                      </w:r>
                      <w:r w:rsidRPr="00A1393F">
                        <w:rPr>
                          <w:rFonts w:ascii="Century Gothic" w:hAnsi="Century Gothic"/>
                          <w:iCs/>
                          <w:color w:val="808080" w:themeColor="background1" w:themeShade="80"/>
                          <w:sz w:val="22"/>
                        </w:rPr>
                        <w:t xml:space="preserve">10 students experience some form of sexual harassment, with non-physical being the most prevalent. </w:t>
                      </w:r>
                    </w:p>
                    <w:p w:rsidR="006E5AA0" w:rsidRPr="00A1393F" w:rsidRDefault="006E5AA0" w:rsidP="00064389">
                      <w:pPr>
                        <w:pStyle w:val="ListParagraph"/>
                        <w:spacing w:after="0" w:line="286" w:lineRule="auto"/>
                        <w:ind w:left="288"/>
                        <w:rPr>
                          <w:rFonts w:ascii="Century Gothic" w:hAnsi="Century Gothic"/>
                          <w:iCs/>
                          <w:color w:val="808080" w:themeColor="background1" w:themeShade="80"/>
                          <w:sz w:val="22"/>
                        </w:rPr>
                      </w:pPr>
                    </w:p>
                    <w:p w:rsidR="006E5AA0" w:rsidRPr="00A1393F" w:rsidRDefault="006E5AA0"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Sexual bullying is usually in some way, directed at girls</w:t>
                      </w:r>
                      <w:r w:rsidR="001A268A" w:rsidRPr="00A1393F">
                        <w:rPr>
                          <w:rFonts w:ascii="Century Gothic" w:hAnsi="Century Gothic"/>
                          <w:iCs/>
                          <w:color w:val="808080" w:themeColor="background1" w:themeShade="80"/>
                          <w:sz w:val="22"/>
                        </w:rPr>
                        <w:t>’</w:t>
                      </w:r>
                      <w:r w:rsidRPr="00A1393F">
                        <w:rPr>
                          <w:rFonts w:ascii="Century Gothic" w:hAnsi="Century Gothic"/>
                          <w:iCs/>
                          <w:color w:val="808080" w:themeColor="background1" w:themeShade="80"/>
                          <w:sz w:val="22"/>
                        </w:rPr>
                        <w:t xml:space="preserve"> changing bodies or sexual choices. </w:t>
                      </w:r>
                    </w:p>
                    <w:p w:rsidR="006E5AA0" w:rsidRPr="00BD6074" w:rsidRDefault="006E5AA0" w:rsidP="00BD6074">
                      <w:pPr>
                        <w:pStyle w:val="ListParagraph"/>
                        <w:rPr>
                          <w:rFonts w:ascii="Century Gothic" w:hAnsi="Century Gothic"/>
                          <w:iCs/>
                          <w:color w:val="auto"/>
                          <w:sz w:val="22"/>
                        </w:rPr>
                      </w:pPr>
                    </w:p>
                    <w:p w:rsidR="006E5AA0" w:rsidRPr="00A1393F" w:rsidRDefault="006E5AA0" w:rsidP="00BD6074">
                      <w:pPr>
                        <w:pStyle w:val="ListParagraph"/>
                        <w:spacing w:after="0" w:line="286" w:lineRule="auto"/>
                        <w:ind w:left="288"/>
                        <w:rPr>
                          <w:rFonts w:ascii="Century Gothic" w:hAnsi="Century Gothic"/>
                          <w:iCs/>
                          <w:color w:val="F8A45E"/>
                          <w:sz w:val="22"/>
                        </w:rPr>
                      </w:pPr>
                      <w:r w:rsidRPr="00A1393F">
                        <w:rPr>
                          <w:rFonts w:ascii="Century Gothic" w:hAnsi="Century Gothic"/>
                          <w:b/>
                          <w:iCs/>
                          <w:color w:val="F8A45E"/>
                          <w:sz w:val="22"/>
                        </w:rPr>
                        <w:t>TM</w:t>
                      </w:r>
                      <w:r w:rsidRPr="00A1393F">
                        <w:rPr>
                          <w:rFonts w:ascii="Century Gothic" w:hAnsi="Century Gothic"/>
                          <w:iCs/>
                          <w:color w:val="F8A45E"/>
                          <w:sz w:val="22"/>
                        </w:rPr>
                        <w:t xml:space="preserve"> Chapter 2: How to Recognize Bullying When You See it.</w:t>
                      </w:r>
                    </w:p>
                    <w:p w:rsidR="006E5AA0" w:rsidRPr="00064389" w:rsidRDefault="006E5AA0" w:rsidP="00064389">
                      <w:pPr>
                        <w:spacing w:after="0" w:line="286" w:lineRule="auto"/>
                        <w:rPr>
                          <w:rFonts w:ascii="Century Gothic" w:hAnsi="Century Gothic"/>
                          <w:i/>
                          <w:iCs/>
                          <w:color w:val="auto"/>
                          <w:sz w:val="24"/>
                        </w:rPr>
                      </w:pPr>
                    </w:p>
                    <w:p w:rsidR="006E5AA0" w:rsidRPr="00A1393F" w:rsidRDefault="006E5AA0" w:rsidP="00871D5D">
                      <w:pPr>
                        <w:spacing w:after="0"/>
                        <w:jc w:val="center"/>
                        <w:rPr>
                          <w:rFonts w:ascii="Century Gothic" w:hAnsi="Century Gothic"/>
                          <w:iCs/>
                          <w:color w:val="808080" w:themeColor="background1" w:themeShade="80"/>
                          <w:sz w:val="24"/>
                        </w:rPr>
                      </w:pPr>
                      <w:r w:rsidRPr="00A1393F">
                        <w:rPr>
                          <w:rFonts w:ascii="Century Gothic" w:hAnsi="Century Gothic"/>
                          <w:iCs/>
                          <w:color w:val="808080" w:themeColor="background1" w:themeShade="80"/>
                          <w:sz w:val="24"/>
                        </w:rPr>
                        <w:t>OTHER NOTES:</w:t>
                      </w:r>
                    </w:p>
                    <w:p w:rsidR="006E5AA0" w:rsidRPr="00162FD2" w:rsidRDefault="006E5AA0" w:rsidP="00162FD2">
                      <w:pPr>
                        <w:spacing w:after="0"/>
                        <w:rPr>
                          <w:i/>
                          <w:iCs/>
                          <w:color w:val="auto"/>
                          <w:sz w:val="24"/>
                        </w:rPr>
                      </w:pPr>
                      <w:r w:rsidRPr="00A1393F">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w:t>
                      </w:r>
                    </w:p>
                  </w:txbxContent>
                </v:textbox>
                <w10:wrap type="square" anchorx="margin" anchory="margin"/>
              </v:shape>
            </w:pict>
          </mc:Fallback>
        </mc:AlternateContent>
      </w:r>
    </w:p>
    <w:p w:rsidR="00871D5D" w:rsidRDefault="00871D5D" w:rsidP="001944B1">
      <w:pPr>
        <w:widowControl w:val="0"/>
        <w:rPr>
          <w14:ligatures w14:val="none"/>
        </w:rPr>
      </w:pPr>
    </w:p>
    <w:p w:rsidR="00871D5D" w:rsidRDefault="00871D5D" w:rsidP="001944B1">
      <w:pPr>
        <w:widowControl w:val="0"/>
        <w:rPr>
          <w14:ligatures w14:val="none"/>
        </w:rPr>
      </w:pPr>
    </w:p>
    <w:p w:rsidR="00871D5D" w:rsidRDefault="00871D5D" w:rsidP="001944B1">
      <w:pPr>
        <w:widowControl w:val="0"/>
        <w:rPr>
          <w14:ligatures w14:val="none"/>
        </w:rPr>
      </w:pPr>
    </w:p>
    <w:p w:rsidR="00871D5D" w:rsidRDefault="00871D5D" w:rsidP="001944B1">
      <w:pPr>
        <w:widowControl w:val="0"/>
        <w:rPr>
          <w14:ligatures w14:val="none"/>
        </w:rPr>
      </w:pPr>
    </w:p>
    <w:p w:rsidR="00871D5D" w:rsidRDefault="00871D5D" w:rsidP="001944B1">
      <w:pPr>
        <w:widowControl w:val="0"/>
        <w:rPr>
          <w14:ligatures w14:val="none"/>
        </w:rPr>
      </w:pPr>
    </w:p>
    <w:p w:rsidR="00871D5D" w:rsidRDefault="00A1393F" w:rsidP="001944B1">
      <w:pPr>
        <w:widowControl w:val="0"/>
        <w:rPr>
          <w14:ligatures w14:val="none"/>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15584" behindDoc="0" locked="0" layoutInCell="1" allowOverlap="1" wp14:anchorId="5AF56CB7" wp14:editId="14588A31">
                <wp:simplePos x="0" y="0"/>
                <wp:positionH relativeFrom="column">
                  <wp:posOffset>418465</wp:posOffset>
                </wp:positionH>
                <wp:positionV relativeFrom="paragraph">
                  <wp:posOffset>19050</wp:posOffset>
                </wp:positionV>
                <wp:extent cx="2009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2.95pt,1.5pt" to="19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" strokecolor="#7f7f7f [1612]" strokeweight="1.5pt"/>
            </w:pict>
          </mc:Fallback>
        </mc:AlternateContent>
      </w:r>
    </w:p>
    <w:p w:rsidR="00871D5D" w:rsidRDefault="00871D5D" w:rsidP="001944B1">
      <w:pPr>
        <w:widowControl w:val="0"/>
        <w:rPr>
          <w14:ligatures w14:val="none"/>
        </w:rPr>
      </w:pPr>
    </w:p>
    <w:p w:rsidR="00871D5D" w:rsidRDefault="00871D5D" w:rsidP="001944B1">
      <w:pPr>
        <w:widowControl w:val="0"/>
        <w:rPr>
          <w14:ligatures w14:val="none"/>
        </w:rPr>
      </w:pPr>
    </w:p>
    <w:p w:rsidR="00871D5D" w:rsidRDefault="00871D5D" w:rsidP="001944B1">
      <w:pPr>
        <w:widowControl w:val="0"/>
        <w:rPr>
          <w14:ligatures w14:val="none"/>
        </w:rPr>
      </w:pPr>
    </w:p>
    <w:p w:rsidR="00871D5D" w:rsidRDefault="00871D5D" w:rsidP="001944B1">
      <w:pPr>
        <w:widowControl w:val="0"/>
        <w:rPr>
          <w14:ligatures w14:val="none"/>
        </w:rPr>
      </w:pPr>
    </w:p>
    <w:p w:rsidR="00871D5D" w:rsidRDefault="00871D5D" w:rsidP="001944B1">
      <w:pPr>
        <w:widowControl w:val="0"/>
        <w:rPr>
          <w14:ligatures w14:val="none"/>
        </w:rPr>
      </w:pPr>
    </w:p>
    <w:p w:rsidR="001944B1" w:rsidRDefault="001944B1" w:rsidP="001944B1">
      <w:pPr>
        <w:widowControl w:val="0"/>
        <w:rPr>
          <w14:ligatures w14:val="none"/>
        </w:rPr>
      </w:pPr>
      <w:r>
        <w:rPr>
          <w14:ligatures w14:val="none"/>
        </w:rPr>
        <w:t> </w:t>
      </w:r>
    </w:p>
    <w:p w:rsidR="00CE151E" w:rsidRDefault="00CE151E" w:rsidP="001944B1">
      <w:pPr>
        <w:widowControl w:val="0"/>
        <w:rPr>
          <w14:ligatures w14:val="none"/>
        </w:rPr>
      </w:pPr>
    </w:p>
    <w:p w:rsidR="00D6437A" w:rsidRDefault="00D6437A" w:rsidP="00E93A6E">
      <w:pPr>
        <w:pStyle w:val="BODY"/>
        <w:rPr>
          <w:b/>
        </w:rPr>
      </w:pPr>
    </w:p>
    <w:p w:rsidR="00CE151E" w:rsidRDefault="00CE151E" w:rsidP="00E93A6E">
      <w:pPr>
        <w:pStyle w:val="BODY"/>
        <w:rPr>
          <w:b/>
        </w:rPr>
      </w:pPr>
    </w:p>
    <w:p w:rsidR="00CE151E" w:rsidRDefault="00CE151E">
      <w:pPr>
        <w:spacing w:after="200" w:line="276" w:lineRule="auto"/>
        <w:rPr>
          <w:b/>
        </w:rPr>
      </w:pPr>
      <w:r>
        <w:rPr>
          <w:b/>
        </w:rPr>
        <w:br w:type="page"/>
      </w:r>
    </w:p>
    <w:p w:rsidR="00C342E8" w:rsidRDefault="00C342E8">
      <w:pPr>
        <w:spacing w:after="200" w:line="276" w:lineRule="auto"/>
        <w:rPr>
          <w:b/>
        </w:rPr>
      </w:pPr>
    </w:p>
    <w:p w:rsidR="00C342E8" w:rsidRDefault="006D7F96">
      <w:pPr>
        <w:spacing w:after="200" w:line="276" w:lineRule="auto"/>
        <w:rPr>
          <w:b/>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25824" behindDoc="0" locked="0" layoutInCell="0" allowOverlap="1" wp14:anchorId="23BA27E2" wp14:editId="3798D7C7">
                <wp:simplePos x="0" y="0"/>
                <wp:positionH relativeFrom="margin">
                  <wp:posOffset>3924300</wp:posOffset>
                </wp:positionH>
                <wp:positionV relativeFrom="margin">
                  <wp:posOffset>514350</wp:posOffset>
                </wp:positionV>
                <wp:extent cx="2647950" cy="7572375"/>
                <wp:effectExtent l="0" t="0" r="19050"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57237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E5AA0" w:rsidRPr="00A1393F" w:rsidRDefault="006E5AA0" w:rsidP="00C342E8">
                            <w:pPr>
                              <w:spacing w:after="0" w:line="286" w:lineRule="auto"/>
                              <w:ind w:firstLine="144"/>
                              <w:jc w:val="center"/>
                              <w:rPr>
                                <w:rFonts w:ascii="Century Gothic" w:hAnsi="Century Gothic"/>
                                <w:b/>
                                <w:iCs/>
                                <w:color w:val="808080" w:themeColor="background1" w:themeShade="80"/>
                                <w:sz w:val="24"/>
                              </w:rPr>
                            </w:pPr>
                            <w:r w:rsidRPr="00A1393F">
                              <w:rPr>
                                <w:rFonts w:ascii="Century Gothic" w:hAnsi="Century Gothic"/>
                                <w:b/>
                                <w:iCs/>
                                <w:color w:val="808080" w:themeColor="background1" w:themeShade="80"/>
                                <w:sz w:val="24"/>
                              </w:rPr>
                              <w:t>TEACHER NOTES</w:t>
                            </w:r>
                          </w:p>
                          <w:p w:rsidR="006E5AA0" w:rsidRPr="00A1393F" w:rsidRDefault="006E5AA0" w:rsidP="00C342E8">
                            <w:pPr>
                              <w:spacing w:after="0" w:line="286" w:lineRule="auto"/>
                              <w:ind w:firstLine="144"/>
                              <w:jc w:val="center"/>
                              <w:rPr>
                                <w:rFonts w:ascii="Century Gothic" w:hAnsi="Century Gothic"/>
                                <w:b/>
                                <w:iCs/>
                                <w:color w:val="808080" w:themeColor="background1" w:themeShade="80"/>
                                <w:sz w:val="24"/>
                              </w:rPr>
                            </w:pPr>
                          </w:p>
                          <w:p w:rsidR="006E5AA0" w:rsidRPr="00A1393F" w:rsidRDefault="006E5AA0"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szCs w:val="22"/>
                              </w:rPr>
                            </w:pPr>
                            <w:r w:rsidRPr="00A1393F">
                              <w:rPr>
                                <w:rFonts w:ascii="Century Gothic" w:hAnsi="Century Gothic"/>
                                <w:iCs/>
                                <w:color w:val="808080" w:themeColor="background1" w:themeShade="80"/>
                                <w:sz w:val="24"/>
                              </w:rPr>
                              <w:t xml:space="preserve"> </w:t>
                            </w:r>
                            <w:r w:rsidRPr="00A1393F">
                              <w:rPr>
                                <w:rFonts w:ascii="Century Gothic" w:hAnsi="Century Gothic"/>
                                <w:iCs/>
                                <w:color w:val="808080" w:themeColor="background1" w:themeShade="80"/>
                                <w:sz w:val="22"/>
                                <w:szCs w:val="22"/>
                              </w:rPr>
                              <w:t xml:space="preserve">Bullies who use </w:t>
                            </w:r>
                            <w:r w:rsidR="008B7A57" w:rsidRPr="00A1393F">
                              <w:rPr>
                                <w:rFonts w:ascii="Century Gothic" w:hAnsi="Century Gothic"/>
                                <w:iCs/>
                                <w:color w:val="808080" w:themeColor="background1" w:themeShade="80"/>
                                <w:sz w:val="22"/>
                                <w:szCs w:val="22"/>
                              </w:rPr>
                              <w:t>sexual bullying tend to target physical appearances that the victim cannot change such as breast or hip size.</w:t>
                            </w:r>
                          </w:p>
                          <w:p w:rsidR="006E5AA0" w:rsidRPr="00A1393F" w:rsidRDefault="006E5AA0" w:rsidP="00064389">
                            <w:pPr>
                              <w:pStyle w:val="ListParagraph"/>
                              <w:spacing w:after="0" w:line="286" w:lineRule="auto"/>
                              <w:ind w:left="288"/>
                              <w:rPr>
                                <w:rFonts w:ascii="Century Gothic" w:hAnsi="Century Gothic"/>
                                <w:iCs/>
                                <w:color w:val="808080" w:themeColor="background1" w:themeShade="80"/>
                                <w:sz w:val="22"/>
                                <w:szCs w:val="22"/>
                              </w:rPr>
                            </w:pPr>
                          </w:p>
                          <w:p w:rsidR="006E5AA0" w:rsidRPr="00A1393F" w:rsidRDefault="006E5AA0"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szCs w:val="22"/>
                              </w:rPr>
                            </w:pPr>
                            <w:r w:rsidRPr="00A1393F">
                              <w:rPr>
                                <w:rFonts w:ascii="Century Gothic" w:hAnsi="Century Gothic"/>
                                <w:iCs/>
                                <w:color w:val="808080" w:themeColor="background1" w:themeShade="80"/>
                                <w:sz w:val="22"/>
                                <w:szCs w:val="22"/>
                              </w:rPr>
                              <w:t xml:space="preserve"> Although sometimes these jokes are not meant to hurt, if it makes the target feel bad or uncomfortable, it is bullying.</w:t>
                            </w:r>
                          </w:p>
                          <w:p w:rsidR="006E5AA0" w:rsidRPr="00A1393F" w:rsidRDefault="006E5AA0" w:rsidP="00C342E8">
                            <w:pPr>
                              <w:spacing w:after="0"/>
                              <w:rPr>
                                <w:iCs/>
                                <w:color w:val="808080" w:themeColor="background1" w:themeShade="80"/>
                                <w:sz w:val="24"/>
                              </w:rPr>
                            </w:pPr>
                          </w:p>
                          <w:p w:rsidR="006E5AA0" w:rsidRPr="00A1393F" w:rsidRDefault="006E5AA0" w:rsidP="00871D5D">
                            <w:pPr>
                              <w:spacing w:after="0"/>
                              <w:jc w:val="center"/>
                              <w:rPr>
                                <w:rFonts w:ascii="Century Gothic" w:hAnsi="Century Gothic"/>
                                <w:iCs/>
                                <w:color w:val="808080" w:themeColor="background1" w:themeShade="80"/>
                                <w:sz w:val="24"/>
                              </w:rPr>
                            </w:pPr>
                            <w:r w:rsidRPr="00A1393F">
                              <w:rPr>
                                <w:rFonts w:ascii="Century Gothic" w:hAnsi="Century Gothic"/>
                                <w:iCs/>
                                <w:color w:val="808080" w:themeColor="background1" w:themeShade="80"/>
                                <w:sz w:val="24"/>
                              </w:rPr>
                              <w:t>OTHER NOTES:</w:t>
                            </w:r>
                          </w:p>
                          <w:p w:rsidR="006E5AA0" w:rsidRPr="00A1393F" w:rsidRDefault="006E5AA0" w:rsidP="00C342E8">
                            <w:pPr>
                              <w:spacing w:after="0"/>
                              <w:rPr>
                                <w:i/>
                                <w:iCs/>
                                <w:color w:val="808080" w:themeColor="background1" w:themeShade="80"/>
                                <w:sz w:val="24"/>
                              </w:rPr>
                            </w:pPr>
                            <w:r w:rsidRPr="00A1393F">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margin-left:309pt;margin-top:40.5pt;width:208.5pt;height:596.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" o:allowincell="f" adj="1739" strokecolor="#7f7f7f [1612]" strokeweight="1pt">
                <v:textbox inset="3.6pt,,3.6pt">
                  <w:txbxContent>
                    <w:p w:rsidR="006E5AA0" w:rsidRPr="00A1393F" w:rsidRDefault="006E5AA0" w:rsidP="00C342E8">
                      <w:pPr>
                        <w:spacing w:after="0" w:line="286" w:lineRule="auto"/>
                        <w:ind w:firstLine="144"/>
                        <w:jc w:val="center"/>
                        <w:rPr>
                          <w:rFonts w:ascii="Century Gothic" w:hAnsi="Century Gothic"/>
                          <w:b/>
                          <w:iCs/>
                          <w:color w:val="808080" w:themeColor="background1" w:themeShade="80"/>
                          <w:sz w:val="24"/>
                        </w:rPr>
                      </w:pPr>
                      <w:r w:rsidRPr="00A1393F">
                        <w:rPr>
                          <w:rFonts w:ascii="Century Gothic" w:hAnsi="Century Gothic"/>
                          <w:b/>
                          <w:iCs/>
                          <w:color w:val="808080" w:themeColor="background1" w:themeShade="80"/>
                          <w:sz w:val="24"/>
                        </w:rPr>
                        <w:t>TEACHER NOTES</w:t>
                      </w:r>
                    </w:p>
                    <w:p w:rsidR="006E5AA0" w:rsidRPr="00A1393F" w:rsidRDefault="006E5AA0" w:rsidP="00C342E8">
                      <w:pPr>
                        <w:spacing w:after="0" w:line="286" w:lineRule="auto"/>
                        <w:ind w:firstLine="144"/>
                        <w:jc w:val="center"/>
                        <w:rPr>
                          <w:rFonts w:ascii="Century Gothic" w:hAnsi="Century Gothic"/>
                          <w:b/>
                          <w:iCs/>
                          <w:color w:val="808080" w:themeColor="background1" w:themeShade="80"/>
                          <w:sz w:val="24"/>
                        </w:rPr>
                      </w:pPr>
                    </w:p>
                    <w:p w:rsidR="006E5AA0" w:rsidRPr="00A1393F" w:rsidRDefault="006E5AA0"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szCs w:val="22"/>
                        </w:rPr>
                      </w:pPr>
                      <w:r w:rsidRPr="00A1393F">
                        <w:rPr>
                          <w:rFonts w:ascii="Century Gothic" w:hAnsi="Century Gothic"/>
                          <w:iCs/>
                          <w:color w:val="808080" w:themeColor="background1" w:themeShade="80"/>
                          <w:sz w:val="24"/>
                        </w:rPr>
                        <w:t xml:space="preserve"> </w:t>
                      </w:r>
                      <w:r w:rsidRPr="00A1393F">
                        <w:rPr>
                          <w:rFonts w:ascii="Century Gothic" w:hAnsi="Century Gothic"/>
                          <w:iCs/>
                          <w:color w:val="808080" w:themeColor="background1" w:themeShade="80"/>
                          <w:sz w:val="22"/>
                          <w:szCs w:val="22"/>
                        </w:rPr>
                        <w:t xml:space="preserve">Bullies who use </w:t>
                      </w:r>
                      <w:r w:rsidR="008B7A57" w:rsidRPr="00A1393F">
                        <w:rPr>
                          <w:rFonts w:ascii="Century Gothic" w:hAnsi="Century Gothic"/>
                          <w:iCs/>
                          <w:color w:val="808080" w:themeColor="background1" w:themeShade="80"/>
                          <w:sz w:val="22"/>
                          <w:szCs w:val="22"/>
                        </w:rPr>
                        <w:t>sexual bullying tend to target physical appearances that the victim cannot change such as breast or hip size.</w:t>
                      </w:r>
                    </w:p>
                    <w:p w:rsidR="006E5AA0" w:rsidRPr="00A1393F" w:rsidRDefault="006E5AA0" w:rsidP="00064389">
                      <w:pPr>
                        <w:pStyle w:val="ListParagraph"/>
                        <w:spacing w:after="0" w:line="286" w:lineRule="auto"/>
                        <w:ind w:left="288"/>
                        <w:rPr>
                          <w:rFonts w:ascii="Century Gothic" w:hAnsi="Century Gothic"/>
                          <w:iCs/>
                          <w:color w:val="808080" w:themeColor="background1" w:themeShade="80"/>
                          <w:sz w:val="22"/>
                          <w:szCs w:val="22"/>
                        </w:rPr>
                      </w:pPr>
                    </w:p>
                    <w:p w:rsidR="006E5AA0" w:rsidRPr="00A1393F" w:rsidRDefault="006E5AA0" w:rsidP="0026365C">
                      <w:pPr>
                        <w:pStyle w:val="ListParagraph"/>
                        <w:numPr>
                          <w:ilvl w:val="0"/>
                          <w:numId w:val="13"/>
                        </w:numPr>
                        <w:spacing w:after="0" w:line="286" w:lineRule="auto"/>
                        <w:ind w:left="288" w:hanging="144"/>
                        <w:rPr>
                          <w:rFonts w:ascii="Century Gothic" w:hAnsi="Century Gothic"/>
                          <w:iCs/>
                          <w:color w:val="808080" w:themeColor="background1" w:themeShade="80"/>
                          <w:sz w:val="22"/>
                          <w:szCs w:val="22"/>
                        </w:rPr>
                      </w:pPr>
                      <w:r w:rsidRPr="00A1393F">
                        <w:rPr>
                          <w:rFonts w:ascii="Century Gothic" w:hAnsi="Century Gothic"/>
                          <w:iCs/>
                          <w:color w:val="808080" w:themeColor="background1" w:themeShade="80"/>
                          <w:sz w:val="22"/>
                          <w:szCs w:val="22"/>
                        </w:rPr>
                        <w:t xml:space="preserve"> Although sometimes these jokes are not meant to hurt, if it makes the target feel bad or uncomfortable, it is bullying.</w:t>
                      </w:r>
                    </w:p>
                    <w:p w:rsidR="006E5AA0" w:rsidRPr="00A1393F" w:rsidRDefault="006E5AA0" w:rsidP="00C342E8">
                      <w:pPr>
                        <w:spacing w:after="0"/>
                        <w:rPr>
                          <w:iCs/>
                          <w:color w:val="808080" w:themeColor="background1" w:themeShade="80"/>
                          <w:sz w:val="24"/>
                        </w:rPr>
                      </w:pPr>
                    </w:p>
                    <w:p w:rsidR="006E5AA0" w:rsidRPr="00A1393F" w:rsidRDefault="006E5AA0" w:rsidP="00871D5D">
                      <w:pPr>
                        <w:spacing w:after="0"/>
                        <w:jc w:val="center"/>
                        <w:rPr>
                          <w:rFonts w:ascii="Century Gothic" w:hAnsi="Century Gothic"/>
                          <w:iCs/>
                          <w:color w:val="808080" w:themeColor="background1" w:themeShade="80"/>
                          <w:sz w:val="24"/>
                        </w:rPr>
                      </w:pPr>
                      <w:r w:rsidRPr="00A1393F">
                        <w:rPr>
                          <w:rFonts w:ascii="Century Gothic" w:hAnsi="Century Gothic"/>
                          <w:iCs/>
                          <w:color w:val="808080" w:themeColor="background1" w:themeShade="80"/>
                          <w:sz w:val="24"/>
                        </w:rPr>
                        <w:t>OTHER NOTES:</w:t>
                      </w:r>
                    </w:p>
                    <w:p w:rsidR="006E5AA0" w:rsidRPr="00A1393F" w:rsidRDefault="006E5AA0" w:rsidP="00C342E8">
                      <w:pPr>
                        <w:spacing w:after="0"/>
                        <w:rPr>
                          <w:i/>
                          <w:iCs/>
                          <w:color w:val="808080" w:themeColor="background1" w:themeShade="80"/>
                          <w:sz w:val="24"/>
                        </w:rPr>
                      </w:pPr>
                      <w:r w:rsidRPr="00A1393F">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anchory="margin"/>
              </v:shape>
            </w:pict>
          </mc:Fallback>
        </mc:AlternateContent>
      </w:r>
      <w:r w:rsidRPr="006D7F96">
        <w:rPr>
          <w:b/>
          <w:noProof/>
        </w:rPr>
        <mc:AlternateContent>
          <mc:Choice Requires="wps">
            <w:drawing>
              <wp:anchor distT="0" distB="0" distL="114300" distR="114300" simplePos="0" relativeHeight="251797504" behindDoc="0" locked="0" layoutInCell="1" allowOverlap="1" wp14:anchorId="7D9ABC7D" wp14:editId="343E0764">
                <wp:simplePos x="0" y="0"/>
                <wp:positionH relativeFrom="column">
                  <wp:posOffset>-504825</wp:posOffset>
                </wp:positionH>
                <wp:positionV relativeFrom="paragraph">
                  <wp:posOffset>237490</wp:posOffset>
                </wp:positionV>
                <wp:extent cx="4257675" cy="180975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809750"/>
                        </a:xfrm>
                        <a:prstGeom prst="rect">
                          <a:avLst/>
                        </a:prstGeom>
                        <a:solidFill>
                          <a:srgbClr val="FFFFFF"/>
                        </a:solidFill>
                        <a:ln w="9525">
                          <a:noFill/>
                          <a:miter lim="800000"/>
                          <a:headEnd/>
                          <a:tailEnd/>
                        </a:ln>
                      </wps:spPr>
                      <wps:txbx>
                        <w:txbxContent>
                          <w:p w:rsidR="006D7F96" w:rsidRPr="00A1393F" w:rsidRDefault="006D7F96"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14:ligatures w14:val="none"/>
                              </w:rPr>
                              <w:t>Why is this type of behavior usually laughed off?</w:t>
                            </w:r>
                          </w:p>
                          <w:p w:rsidR="006D7F96" w:rsidRPr="00A1393F" w:rsidRDefault="006D7F96" w:rsidP="006D7F96">
                            <w:pPr>
                              <w:pStyle w:val="ListParagraph"/>
                              <w:spacing w:line="240" w:lineRule="auto"/>
                              <w:rPr>
                                <w:rFonts w:ascii="Century Gothic" w:hAnsi="Century Gothic"/>
                                <w:color w:val="808080" w:themeColor="background1" w:themeShade="80"/>
                                <w:sz w:val="24"/>
                                <w:szCs w:val="24"/>
                              </w:rPr>
                            </w:pPr>
                          </w:p>
                          <w:p w:rsidR="006D7F96" w:rsidRPr="00A1393F" w:rsidRDefault="006D7F96"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When should a sexual comment or joke not be laughed off?</w:t>
                            </w:r>
                          </w:p>
                          <w:p w:rsidR="006D7F96" w:rsidRPr="00A1393F" w:rsidRDefault="006D7F96" w:rsidP="006D7F96">
                            <w:pPr>
                              <w:pStyle w:val="ListParagraph"/>
                              <w:spacing w:line="240" w:lineRule="auto"/>
                              <w:rPr>
                                <w:rFonts w:ascii="Century Gothic" w:hAnsi="Century Gothic"/>
                                <w:color w:val="808080" w:themeColor="background1" w:themeShade="80"/>
                                <w:sz w:val="24"/>
                                <w:szCs w:val="24"/>
                              </w:rPr>
                            </w:pPr>
                          </w:p>
                          <w:p w:rsidR="006D7F96" w:rsidRPr="00A1393F" w:rsidRDefault="006D7F96"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How often to you think girls sexually bully each other? What types of things do girls focus on when they sexually bully other girls?</w:t>
                            </w:r>
                          </w:p>
                          <w:p w:rsidR="006D7F96" w:rsidRDefault="006D7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75pt;margin-top:18.7pt;width:335.25pt;height:1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" stroked="f">
                <v:textbox>
                  <w:txbxContent>
                    <w:p w:rsidR="006D7F96" w:rsidRPr="00A1393F" w:rsidRDefault="006D7F96"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14:ligatures w14:val="none"/>
                        </w:rPr>
                        <w:t>Why is this type of behavior usually laughed off?</w:t>
                      </w:r>
                    </w:p>
                    <w:p w:rsidR="006D7F96" w:rsidRPr="00A1393F" w:rsidRDefault="006D7F96" w:rsidP="006D7F96">
                      <w:pPr>
                        <w:pStyle w:val="ListParagraph"/>
                        <w:spacing w:line="240" w:lineRule="auto"/>
                        <w:rPr>
                          <w:rFonts w:ascii="Century Gothic" w:hAnsi="Century Gothic"/>
                          <w:color w:val="808080" w:themeColor="background1" w:themeShade="80"/>
                          <w:sz w:val="24"/>
                          <w:szCs w:val="24"/>
                        </w:rPr>
                      </w:pPr>
                    </w:p>
                    <w:p w:rsidR="006D7F96" w:rsidRPr="00A1393F" w:rsidRDefault="006D7F96"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When should a sexual comment or joke not be laughed off?</w:t>
                      </w:r>
                    </w:p>
                    <w:p w:rsidR="006D7F96" w:rsidRPr="00A1393F" w:rsidRDefault="006D7F96" w:rsidP="006D7F96">
                      <w:pPr>
                        <w:pStyle w:val="ListParagraph"/>
                        <w:spacing w:line="240" w:lineRule="auto"/>
                        <w:rPr>
                          <w:rFonts w:ascii="Century Gothic" w:hAnsi="Century Gothic"/>
                          <w:color w:val="808080" w:themeColor="background1" w:themeShade="80"/>
                          <w:sz w:val="24"/>
                          <w:szCs w:val="24"/>
                        </w:rPr>
                      </w:pPr>
                    </w:p>
                    <w:p w:rsidR="006D7F96" w:rsidRPr="00A1393F" w:rsidRDefault="006D7F96" w:rsidP="006D7F96">
                      <w:pPr>
                        <w:pStyle w:val="ListParagraph"/>
                        <w:widowControl w:val="0"/>
                        <w:numPr>
                          <w:ilvl w:val="0"/>
                          <w:numId w:val="22"/>
                        </w:numPr>
                        <w:spacing w:after="0" w:line="240"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How often to you think girls sexually bully each other? What types of things do girls focus on when they sexually bully other girls?</w:t>
                      </w:r>
                    </w:p>
                    <w:p w:rsidR="006D7F96" w:rsidRDefault="006D7F96"/>
                  </w:txbxContent>
                </v:textbox>
              </v:shape>
            </w:pict>
          </mc:Fallback>
        </mc:AlternateContent>
      </w:r>
      <w:r w:rsidRPr="001944B1">
        <w:rPr>
          <w:b/>
          <w:noProof/>
        </w:rPr>
        <mc:AlternateContent>
          <mc:Choice Requires="wps">
            <w:drawing>
              <wp:anchor distT="0" distB="0" distL="114300" distR="114300" simplePos="0" relativeHeight="251663360" behindDoc="0" locked="0" layoutInCell="1" allowOverlap="1" wp14:anchorId="4AAE4418" wp14:editId="1A773279">
                <wp:simplePos x="0" y="0"/>
                <wp:positionH relativeFrom="column">
                  <wp:posOffset>-352425</wp:posOffset>
                </wp:positionH>
                <wp:positionV relativeFrom="paragraph">
                  <wp:posOffset>2141855</wp:posOffset>
                </wp:positionV>
                <wp:extent cx="3971925" cy="18764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876425"/>
                        </a:xfrm>
                        <a:prstGeom prst="rect">
                          <a:avLst/>
                        </a:prstGeom>
                        <a:solidFill>
                          <a:srgbClr val="FFFFFF"/>
                        </a:solidFill>
                        <a:ln w="28575">
                          <a:solidFill>
                            <a:srgbClr val="F8A45E"/>
                          </a:solidFill>
                          <a:prstDash val="solid"/>
                          <a:miter lim="800000"/>
                          <a:headEnd/>
                          <a:tailEnd/>
                        </a:ln>
                      </wps:spPr>
                      <wps:txbx>
                        <w:txbxContent>
                          <w:p w:rsidR="006E5AA0" w:rsidRPr="00A1393F" w:rsidRDefault="006E5AA0" w:rsidP="001944B1">
                            <w:pPr>
                              <w:widowControl w:val="0"/>
                              <w:jc w:val="center"/>
                              <w:rPr>
                                <w:rFonts w:ascii="Century Gothic" w:hAnsi="Century Gothic"/>
                                <w:b/>
                                <w:bCs/>
                                <w:color w:val="808080" w:themeColor="background1" w:themeShade="80"/>
                                <w:sz w:val="22"/>
                                <w:szCs w:val="22"/>
                                <w14:ligatures w14:val="none"/>
                              </w:rPr>
                            </w:pPr>
                            <w:r w:rsidRPr="00A1393F">
                              <w:rPr>
                                <w:rFonts w:ascii="Century Gothic" w:hAnsi="Century Gothic"/>
                                <w:b/>
                                <w:bCs/>
                                <w:color w:val="808080" w:themeColor="background1" w:themeShade="80"/>
                                <w:sz w:val="22"/>
                                <w:szCs w:val="22"/>
                                <w14:ligatures w14:val="none"/>
                              </w:rPr>
                              <w:t>Take Home Points:</w:t>
                            </w:r>
                          </w:p>
                          <w:p w:rsidR="006E5AA0" w:rsidRPr="00A1393F" w:rsidRDefault="006E5AA0" w:rsidP="001944B1">
                            <w:pPr>
                              <w:widowControl w:val="0"/>
                              <w:jc w:val="center"/>
                              <w:rPr>
                                <w:rFonts w:ascii="Century Gothic" w:hAnsi="Century Gothic"/>
                                <w:bCs/>
                                <w:i/>
                                <w:color w:val="808080" w:themeColor="background1" w:themeShade="80"/>
                                <w14:ligatures w14:val="none"/>
                              </w:rPr>
                            </w:pPr>
                            <w:r w:rsidRPr="00A1393F">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E5AA0" w:rsidRPr="00A1393F" w:rsidRDefault="006E5AA0" w:rsidP="0026365C">
                            <w:pPr>
                              <w:pStyle w:val="ListParagraph"/>
                              <w:widowControl w:val="0"/>
                              <w:numPr>
                                <w:ilvl w:val="0"/>
                                <w:numId w:val="25"/>
                              </w:numPr>
                              <w:rPr>
                                <w:rFonts w:ascii="Century Gothic" w:hAnsi="Century Gothic"/>
                                <w:b/>
                                <w:color w:val="808080" w:themeColor="background1" w:themeShade="80"/>
                                <w14:ligatures w14:val="none"/>
                              </w:rPr>
                            </w:pPr>
                            <w:r w:rsidRPr="00A1393F">
                              <w:rPr>
                                <w:rFonts w:ascii="Century Gothic" w:hAnsi="Century Gothic"/>
                                <w:b/>
                                <w:color w:val="808080" w:themeColor="background1" w:themeShade="80"/>
                                <w14:ligatures w14:val="none"/>
                              </w:rPr>
                              <w:t>To stop sexual bullying, you have to know what it looks like.</w:t>
                            </w:r>
                          </w:p>
                          <w:p w:rsidR="006E5AA0" w:rsidRPr="00A1393F" w:rsidRDefault="006E5AA0" w:rsidP="0026365C">
                            <w:pPr>
                              <w:pStyle w:val="ListParagraph"/>
                              <w:widowControl w:val="0"/>
                              <w:numPr>
                                <w:ilvl w:val="0"/>
                                <w:numId w:val="25"/>
                              </w:numPr>
                              <w:rPr>
                                <w:rFonts w:ascii="Century Gothic" w:hAnsi="Century Gothic"/>
                                <w:b/>
                                <w:color w:val="808080" w:themeColor="background1" w:themeShade="80"/>
                                <w14:ligatures w14:val="none"/>
                              </w:rPr>
                            </w:pPr>
                            <w:r w:rsidRPr="00A1393F">
                              <w:rPr>
                                <w:rFonts w:ascii="Century Gothic" w:hAnsi="Century Gothic"/>
                                <w:b/>
                                <w:color w:val="808080" w:themeColor="background1" w:themeShade="80"/>
                                <w14:ligatures w14:val="none"/>
                              </w:rPr>
                              <w:t>Sexual bullying can be both physical and verbal.</w:t>
                            </w:r>
                          </w:p>
                          <w:p w:rsidR="006E5AA0" w:rsidRPr="00A1393F" w:rsidRDefault="006E5AA0" w:rsidP="0026365C">
                            <w:pPr>
                              <w:pStyle w:val="ListParagraph"/>
                              <w:widowControl w:val="0"/>
                              <w:numPr>
                                <w:ilvl w:val="0"/>
                                <w:numId w:val="25"/>
                              </w:numPr>
                              <w:rPr>
                                <w:rFonts w:ascii="Century Gothic" w:hAnsi="Century Gothic"/>
                                <w:b/>
                                <w:color w:val="808080" w:themeColor="background1" w:themeShade="80"/>
                                <w14:ligatures w14:val="none"/>
                              </w:rPr>
                            </w:pPr>
                            <w:r w:rsidRPr="00A1393F">
                              <w:rPr>
                                <w:rFonts w:ascii="Century Gothic" w:hAnsi="Century Gothic"/>
                                <w:b/>
                                <w:color w:val="808080" w:themeColor="background1" w:themeShade="80"/>
                                <w14:ligatures w14:val="none"/>
                              </w:rPr>
                              <w:t xml:space="preserve">Even if the bully is joking, if it makes the target feel bad, it is bullying. </w:t>
                            </w:r>
                          </w:p>
                          <w:p w:rsidR="006E5AA0" w:rsidRDefault="006E5AA0" w:rsidP="001944B1">
                            <w:pPr>
                              <w:widowControl w:val="0"/>
                              <w:rPr>
                                <w14:ligatures w14:val="none"/>
                              </w:rPr>
                            </w:pPr>
                            <w:r>
                              <w:rPr>
                                <w14:ligatures w14:val="none"/>
                              </w:rPr>
                              <w:t> </w:t>
                            </w:r>
                          </w:p>
                          <w:p w:rsidR="006E5AA0" w:rsidRDefault="006E5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5pt;margin-top:168.65pt;width:312.7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" strokecolor="#f8a45e" strokeweight="2.25pt">
                <v:textbox>
                  <w:txbxContent>
                    <w:p w:rsidR="006E5AA0" w:rsidRPr="00A1393F" w:rsidRDefault="006E5AA0" w:rsidP="001944B1">
                      <w:pPr>
                        <w:widowControl w:val="0"/>
                        <w:jc w:val="center"/>
                        <w:rPr>
                          <w:rFonts w:ascii="Century Gothic" w:hAnsi="Century Gothic"/>
                          <w:b/>
                          <w:bCs/>
                          <w:color w:val="808080" w:themeColor="background1" w:themeShade="80"/>
                          <w:sz w:val="22"/>
                          <w:szCs w:val="22"/>
                          <w14:ligatures w14:val="none"/>
                        </w:rPr>
                      </w:pPr>
                      <w:r w:rsidRPr="00A1393F">
                        <w:rPr>
                          <w:rFonts w:ascii="Century Gothic" w:hAnsi="Century Gothic"/>
                          <w:b/>
                          <w:bCs/>
                          <w:color w:val="808080" w:themeColor="background1" w:themeShade="80"/>
                          <w:sz w:val="22"/>
                          <w:szCs w:val="22"/>
                          <w14:ligatures w14:val="none"/>
                        </w:rPr>
                        <w:t>Take Home Points:</w:t>
                      </w:r>
                    </w:p>
                    <w:p w:rsidR="006E5AA0" w:rsidRPr="00A1393F" w:rsidRDefault="006E5AA0" w:rsidP="001944B1">
                      <w:pPr>
                        <w:widowControl w:val="0"/>
                        <w:jc w:val="center"/>
                        <w:rPr>
                          <w:rFonts w:ascii="Century Gothic" w:hAnsi="Century Gothic"/>
                          <w:bCs/>
                          <w:i/>
                          <w:color w:val="808080" w:themeColor="background1" w:themeShade="80"/>
                          <w14:ligatures w14:val="none"/>
                        </w:rPr>
                      </w:pPr>
                      <w:r w:rsidRPr="00A1393F">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E5AA0" w:rsidRPr="00A1393F" w:rsidRDefault="006E5AA0" w:rsidP="0026365C">
                      <w:pPr>
                        <w:pStyle w:val="ListParagraph"/>
                        <w:widowControl w:val="0"/>
                        <w:numPr>
                          <w:ilvl w:val="0"/>
                          <w:numId w:val="25"/>
                        </w:numPr>
                        <w:rPr>
                          <w:rFonts w:ascii="Century Gothic" w:hAnsi="Century Gothic"/>
                          <w:b/>
                          <w:color w:val="808080" w:themeColor="background1" w:themeShade="80"/>
                          <w14:ligatures w14:val="none"/>
                        </w:rPr>
                      </w:pPr>
                      <w:r w:rsidRPr="00A1393F">
                        <w:rPr>
                          <w:rFonts w:ascii="Century Gothic" w:hAnsi="Century Gothic"/>
                          <w:b/>
                          <w:color w:val="808080" w:themeColor="background1" w:themeShade="80"/>
                          <w14:ligatures w14:val="none"/>
                        </w:rPr>
                        <w:t>To stop sexual bullying, you have to know what it looks like.</w:t>
                      </w:r>
                    </w:p>
                    <w:p w:rsidR="006E5AA0" w:rsidRPr="00A1393F" w:rsidRDefault="006E5AA0" w:rsidP="0026365C">
                      <w:pPr>
                        <w:pStyle w:val="ListParagraph"/>
                        <w:widowControl w:val="0"/>
                        <w:numPr>
                          <w:ilvl w:val="0"/>
                          <w:numId w:val="25"/>
                        </w:numPr>
                        <w:rPr>
                          <w:rFonts w:ascii="Century Gothic" w:hAnsi="Century Gothic"/>
                          <w:b/>
                          <w:color w:val="808080" w:themeColor="background1" w:themeShade="80"/>
                          <w14:ligatures w14:val="none"/>
                        </w:rPr>
                      </w:pPr>
                      <w:r w:rsidRPr="00A1393F">
                        <w:rPr>
                          <w:rFonts w:ascii="Century Gothic" w:hAnsi="Century Gothic"/>
                          <w:b/>
                          <w:color w:val="808080" w:themeColor="background1" w:themeShade="80"/>
                          <w14:ligatures w14:val="none"/>
                        </w:rPr>
                        <w:t>Sexual bullying can be both physical and verbal.</w:t>
                      </w:r>
                    </w:p>
                    <w:p w:rsidR="006E5AA0" w:rsidRPr="00A1393F" w:rsidRDefault="006E5AA0" w:rsidP="0026365C">
                      <w:pPr>
                        <w:pStyle w:val="ListParagraph"/>
                        <w:widowControl w:val="0"/>
                        <w:numPr>
                          <w:ilvl w:val="0"/>
                          <w:numId w:val="25"/>
                        </w:numPr>
                        <w:rPr>
                          <w:rFonts w:ascii="Century Gothic" w:hAnsi="Century Gothic"/>
                          <w:b/>
                          <w:color w:val="808080" w:themeColor="background1" w:themeShade="80"/>
                          <w14:ligatures w14:val="none"/>
                        </w:rPr>
                      </w:pPr>
                      <w:r w:rsidRPr="00A1393F">
                        <w:rPr>
                          <w:rFonts w:ascii="Century Gothic" w:hAnsi="Century Gothic"/>
                          <w:b/>
                          <w:color w:val="808080" w:themeColor="background1" w:themeShade="80"/>
                          <w14:ligatures w14:val="none"/>
                        </w:rPr>
                        <w:t xml:space="preserve">Even if the bully is joking, if it makes the target feel bad, it is bullying. </w:t>
                      </w:r>
                    </w:p>
                    <w:p w:rsidR="006E5AA0" w:rsidRDefault="006E5AA0" w:rsidP="001944B1">
                      <w:pPr>
                        <w:widowControl w:val="0"/>
                        <w:rPr>
                          <w14:ligatures w14:val="none"/>
                        </w:rPr>
                      </w:pPr>
                      <w:r>
                        <w:rPr>
                          <w14:ligatures w14:val="none"/>
                        </w:rPr>
                        <w:t> </w:t>
                      </w:r>
                    </w:p>
                    <w:p w:rsidR="006E5AA0" w:rsidRDefault="006E5AA0"/>
                  </w:txbxContent>
                </v:textbox>
              </v:shape>
            </w:pict>
          </mc:Fallback>
        </mc:AlternateContent>
      </w:r>
      <w:r w:rsidR="00C342E8">
        <w:rPr>
          <w:b/>
        </w:rPr>
        <w:br w:type="page"/>
      </w:r>
    </w:p>
    <w:p w:rsidR="00633EBC" w:rsidRDefault="00633EBC">
      <w:pPr>
        <w:spacing w:after="200" w:line="276" w:lineRule="auto"/>
        <w:rPr>
          <w:b/>
        </w:rPr>
      </w:pPr>
    </w:p>
    <w:p w:rsidR="00633EBC" w:rsidRPr="00633EBC" w:rsidRDefault="006D7F96" w:rsidP="00633EBC">
      <w:pPr>
        <w:pStyle w:val="Title2"/>
        <w:jc w:val="left"/>
      </w:pPr>
      <w:r w:rsidRPr="00633EBC">
        <w:rPr>
          <w:rFonts w:eastAsiaTheme="minorHAnsi" w:cstheme="minorBidi"/>
          <w:noProof/>
          <w:color w:val="E36C0A" w:themeColor="accent6" w:themeShade="BF"/>
          <w:kern w:val="0"/>
          <w14:ligatures w14:val="none"/>
          <w14:cntxtAlts w14:val="0"/>
        </w:rPr>
        <mc:AlternateContent>
          <mc:Choice Requires="wps">
            <w:drawing>
              <wp:anchor distT="0" distB="0" distL="114300" distR="114300" simplePos="0" relativeHeight="251669504" behindDoc="0" locked="0" layoutInCell="1" allowOverlap="1" wp14:anchorId="69D8190E" wp14:editId="22462AC5">
                <wp:simplePos x="0" y="0"/>
                <wp:positionH relativeFrom="column">
                  <wp:posOffset>-685800</wp:posOffset>
                </wp:positionH>
                <wp:positionV relativeFrom="paragraph">
                  <wp:posOffset>132715</wp:posOffset>
                </wp:positionV>
                <wp:extent cx="4381500" cy="7353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7353300"/>
                        </a:xfrm>
                        <a:prstGeom prst="rect">
                          <a:avLst/>
                        </a:prstGeom>
                        <a:solidFill>
                          <a:srgbClr val="FFFFFF"/>
                        </a:solidFill>
                        <a:ln w="9525">
                          <a:noFill/>
                          <a:miter lim="800000"/>
                          <a:headEnd/>
                          <a:tailEnd/>
                        </a:ln>
                      </wps:spPr>
                      <wps:txbx>
                        <w:txbxContent>
                          <w:p w:rsidR="006E5AA0" w:rsidRPr="00A1393F" w:rsidRDefault="006E5AA0" w:rsidP="0026365C">
                            <w:pPr>
                              <w:pStyle w:val="ListParagraph"/>
                              <w:widowControl w:val="0"/>
                              <w:numPr>
                                <w:ilvl w:val="0"/>
                                <w:numId w:val="2"/>
                              </w:numPr>
                              <w:spacing w:line="240" w:lineRule="auto"/>
                              <w:rPr>
                                <w:rFonts w:ascii="Century Gothic" w:hAnsi="Century Gothic"/>
                                <w:b/>
                                <w:color w:val="F8A45E"/>
                                <w:sz w:val="36"/>
                                <w:szCs w:val="36"/>
                                <w:u w:val="single"/>
                              </w:rPr>
                            </w:pPr>
                            <w:r w:rsidRPr="00A1393F">
                              <w:rPr>
                                <w:rFonts w:ascii="Century Gothic" w:hAnsi="Century Gothic"/>
                                <w:b/>
                                <w:bCs/>
                                <w:color w:val="F8A45E"/>
                                <w:sz w:val="36"/>
                                <w:szCs w:val="36"/>
                                <w14:ligatures w14:val="none"/>
                              </w:rPr>
                              <w:t>After the Bullying: Sexual Bullying</w:t>
                            </w:r>
                          </w:p>
                          <w:p w:rsidR="006E5AA0" w:rsidRPr="00A1393F" w:rsidRDefault="006E5AA0" w:rsidP="00633EBC">
                            <w:pPr>
                              <w:widowControl w:val="0"/>
                              <w:spacing w:line="240"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Why you should stand up to sexual bullying: from the victim’s point of view</w:t>
                            </w:r>
                          </w:p>
                          <w:p w:rsidR="006E5AA0" w:rsidRPr="00A1393F" w:rsidRDefault="006E5AA0" w:rsidP="00633EBC">
                            <w:pPr>
                              <w:widowControl w:val="0"/>
                              <w:spacing w:after="0"/>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 </w:t>
                            </w:r>
                          </w:p>
                          <w:p w:rsidR="006E5AA0" w:rsidRPr="00A1393F" w:rsidRDefault="006E5AA0" w:rsidP="0026365C">
                            <w:pPr>
                              <w:pStyle w:val="ListParagraph"/>
                              <w:widowControl w:val="0"/>
                              <w:numPr>
                                <w:ilvl w:val="0"/>
                                <w:numId w:val="4"/>
                              </w:numPr>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14:ligatures w14:val="none"/>
                              </w:rPr>
                              <w:t>Instruct the students to read through the “After the Bullying” page and watch both videos</w:t>
                            </w:r>
                          </w:p>
                          <w:p w:rsidR="006E5AA0" w:rsidRPr="00A1393F" w:rsidRDefault="006E5AA0" w:rsidP="00633EBC">
                            <w:pPr>
                              <w:pStyle w:val="ListParagraph"/>
                              <w:widowControl w:val="0"/>
                              <w:rPr>
                                <w:rFonts w:ascii="Century Gothic" w:hAnsi="Century Gothic"/>
                                <w:color w:val="808080" w:themeColor="background1" w:themeShade="80"/>
                                <w:sz w:val="24"/>
                                <w:szCs w:val="24"/>
                              </w:rPr>
                            </w:pPr>
                          </w:p>
                          <w:p w:rsidR="006E5AA0" w:rsidRPr="00A1393F" w:rsidRDefault="006E5AA0" w:rsidP="0026365C">
                            <w:pPr>
                              <w:pStyle w:val="ListParagraph"/>
                              <w:widowControl w:val="0"/>
                              <w:numPr>
                                <w:ilvl w:val="0"/>
                                <w:numId w:val="4"/>
                              </w:numPr>
                              <w:rPr>
                                <w:rFonts w:ascii="Century Gothic" w:hAnsi="Century Gothic"/>
                                <w:b/>
                                <w:color w:val="808080" w:themeColor="background1" w:themeShade="80"/>
                                <w:sz w:val="24"/>
                                <w:szCs w:val="24"/>
                              </w:rPr>
                            </w:pPr>
                            <w:r w:rsidRPr="00A1393F">
                              <w:rPr>
                                <w:rFonts w:ascii="Century Gothic" w:hAnsi="Century Gothic"/>
                                <w:b/>
                                <w:color w:val="808080" w:themeColor="background1" w:themeShade="80"/>
                                <w:sz w:val="24"/>
                                <w:szCs w:val="24"/>
                              </w:rPr>
                              <w:t>“Learn the Effects of Sexual Bullying (PDF)”</w:t>
                            </w:r>
                            <w:r w:rsidRPr="00A1393F">
                              <w:rPr>
                                <w:rFonts w:ascii="Century Gothic" w:hAnsi="Century Gothic"/>
                                <w:color w:val="808080" w:themeColor="background1" w:themeShade="80"/>
                                <w:sz w:val="24"/>
                                <w:szCs w:val="24"/>
                              </w:rPr>
                              <w:t xml:space="preserve"> – Read through this information with the students. </w:t>
                            </w:r>
                          </w:p>
                          <w:p w:rsidR="006E5AA0" w:rsidRPr="00A1393F" w:rsidRDefault="006E5AA0" w:rsidP="006E5AA0">
                            <w:pPr>
                              <w:widowControl w:val="0"/>
                              <w:shd w:val="clear" w:color="auto" w:fill="FDE9D9" w:themeFill="accent6" w:themeFillTint="33"/>
                              <w:ind w:left="360"/>
                              <w:rPr>
                                <w:rFonts w:ascii="Century Gothic" w:hAnsi="Century Gothic"/>
                                <w:b/>
                                <w:color w:val="808080" w:themeColor="background1" w:themeShade="80"/>
                                <w:sz w:val="24"/>
                                <w:szCs w:val="24"/>
                              </w:rPr>
                            </w:pPr>
                            <w:r w:rsidRPr="00A1393F">
                              <w:rPr>
                                <w:rFonts w:ascii="Century Gothic" w:hAnsi="Century Gothic"/>
                                <w:color w:val="808080" w:themeColor="background1" w:themeShade="80"/>
                                <w:sz w:val="24"/>
                                <w:szCs w:val="24"/>
                              </w:rPr>
                              <w:t xml:space="preserve">Students underestimate the emotional effects of bullying. This will help students form empathy for the victim and may increase their willingness to help. </w:t>
                            </w:r>
                          </w:p>
                          <w:p w:rsidR="006E5AA0" w:rsidRPr="00A1393F" w:rsidRDefault="006E5AA0" w:rsidP="009218AA">
                            <w:pPr>
                              <w:pStyle w:val="ListParagraph"/>
                              <w:rPr>
                                <w:rFonts w:ascii="Century Gothic" w:hAnsi="Century Gothic"/>
                                <w:b/>
                                <w:color w:val="808080" w:themeColor="background1" w:themeShade="80"/>
                                <w:sz w:val="24"/>
                                <w:szCs w:val="24"/>
                              </w:rPr>
                            </w:pPr>
                          </w:p>
                          <w:p w:rsidR="006E5AA0" w:rsidRPr="00A1393F" w:rsidRDefault="006E5AA0" w:rsidP="00106B89">
                            <w:pPr>
                              <w:rPr>
                                <w:rFonts w:ascii="Century Gothic" w:hAnsi="Century Gothic"/>
                                <w:b/>
                                <w:color w:val="808080" w:themeColor="background1" w:themeShade="80"/>
                                <w:sz w:val="24"/>
                                <w:szCs w:val="24"/>
                                <w:u w:val="single"/>
                              </w:rPr>
                            </w:pPr>
                            <w:r w:rsidRPr="00A1393F">
                              <w:rPr>
                                <w:rFonts w:ascii="Century Gothic" w:hAnsi="Century Gothic"/>
                                <w:b/>
                                <w:color w:val="808080" w:themeColor="background1" w:themeShade="80"/>
                                <w:sz w:val="24"/>
                                <w:szCs w:val="24"/>
                                <w:u w:val="single"/>
                              </w:rPr>
                              <w:t>Activities:</w:t>
                            </w:r>
                          </w:p>
                          <w:p w:rsidR="006E5AA0" w:rsidRPr="00A1393F" w:rsidRDefault="006E5AA0" w:rsidP="0026365C">
                            <w:pPr>
                              <w:pStyle w:val="ListParagraph"/>
                              <w:widowControl w:val="0"/>
                              <w:numPr>
                                <w:ilvl w:val="0"/>
                                <w:numId w:val="23"/>
                              </w:numPr>
                              <w:rPr>
                                <w:rFonts w:ascii="Century Gothic" w:hAnsi="Century Gothic"/>
                                <w:b/>
                                <w:color w:val="808080" w:themeColor="background1" w:themeShade="80"/>
                                <w:sz w:val="24"/>
                                <w:szCs w:val="24"/>
                              </w:rPr>
                            </w:pPr>
                            <w:r w:rsidRPr="00A1393F">
                              <w:rPr>
                                <w:rFonts w:ascii="Century Gothic" w:hAnsi="Century Gothic"/>
                                <w:b/>
                                <w:color w:val="808080" w:themeColor="background1" w:themeShade="80"/>
                                <w:sz w:val="24"/>
                                <w:szCs w:val="24"/>
                              </w:rPr>
                              <w:t xml:space="preserve">It Affects Everyone: </w:t>
                            </w:r>
                            <w:r w:rsidRPr="00A1393F">
                              <w:rPr>
                                <w:rFonts w:ascii="Century Gothic" w:hAnsi="Century Gothic"/>
                                <w:color w:val="808080" w:themeColor="background1" w:themeShade="80"/>
                                <w:sz w:val="24"/>
                                <w:szCs w:val="24"/>
                              </w:rPr>
                              <w:t>This activity will help students think about the specific effects sexual bullying can have on everyone in the school environment.</w:t>
                            </w:r>
                            <w:r w:rsidRPr="00A1393F">
                              <w:rPr>
                                <w:rFonts w:ascii="Century Gothic" w:hAnsi="Century Gothic"/>
                                <w:color w:val="808080" w:themeColor="background1" w:themeShade="80"/>
                              </w:rPr>
                              <w:t xml:space="preserve"> </w:t>
                            </w:r>
                            <w:r w:rsidRPr="00A1393F">
                              <w:rPr>
                                <w:rFonts w:ascii="Century Gothic" w:hAnsi="Century Gothic"/>
                                <w:b/>
                                <w:color w:val="808080" w:themeColor="background1" w:themeShade="80"/>
                                <w:sz w:val="24"/>
                                <w:szCs w:val="24"/>
                              </w:rPr>
                              <w:t xml:space="preserve"> </w:t>
                            </w:r>
                          </w:p>
                          <w:p w:rsidR="006E5AA0" w:rsidRPr="00A1393F" w:rsidRDefault="006E5AA0" w:rsidP="00633EBC">
                            <w:pPr>
                              <w:pStyle w:val="ListParagraph"/>
                              <w:widowControl w:val="0"/>
                              <w:rPr>
                                <w:rFonts w:ascii="Century Gothic" w:hAnsi="Century Gothic"/>
                                <w:color w:val="808080" w:themeColor="background1" w:themeShade="80"/>
                                <w:sz w:val="24"/>
                                <w:szCs w:val="24"/>
                              </w:rPr>
                            </w:pPr>
                          </w:p>
                          <w:p w:rsidR="006E5AA0" w:rsidRPr="00A1393F" w:rsidRDefault="006E5AA0" w:rsidP="00106B89">
                            <w:pPr>
                              <w:widowControl w:val="0"/>
                              <w:rPr>
                                <w:rFonts w:ascii="Century Gothic" w:hAnsi="Century Gothic"/>
                                <w:color w:val="808080" w:themeColor="background1" w:themeShade="80"/>
                                <w:sz w:val="24"/>
                                <w:szCs w:val="24"/>
                                <w14:ligatures w14:val="none"/>
                              </w:rPr>
                            </w:pPr>
                            <w:r w:rsidRPr="00A1393F">
                              <w:rPr>
                                <w:rFonts w:ascii="Century Gothic" w:hAnsi="Century Gothic"/>
                                <w:b/>
                                <w:bCs/>
                                <w:color w:val="808080" w:themeColor="background1" w:themeShade="80"/>
                                <w:sz w:val="24"/>
                                <w:szCs w:val="24"/>
                                <w:u w:val="single"/>
                                <w14:ligatures w14:val="none"/>
                              </w:rPr>
                              <w:t xml:space="preserve">Think You Know? </w:t>
                            </w:r>
                            <w:r w:rsidRPr="00A1393F">
                              <w:rPr>
                                <w:rFonts w:ascii="Century Gothic" w:hAnsi="Century Gothic"/>
                                <w:bCs/>
                                <w:color w:val="808080" w:themeColor="background1" w:themeShade="80"/>
                                <w:sz w:val="24"/>
                                <w:szCs w:val="24"/>
                                <w14:ligatures w14:val="none"/>
                              </w:rPr>
                              <w:t xml:space="preserve">The answers to these questions can be found below each question on the website. </w:t>
                            </w:r>
                          </w:p>
                          <w:p w:rsidR="006E5AA0" w:rsidRPr="00A1393F" w:rsidRDefault="006E5AA0" w:rsidP="0026365C">
                            <w:pPr>
                              <w:pStyle w:val="ListParagraph"/>
                              <w:widowControl w:val="0"/>
                              <w:numPr>
                                <w:ilvl w:val="0"/>
                                <w:numId w:val="23"/>
                              </w:numPr>
                              <w:spacing w:after="0" w:line="276"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14:ligatures w14:val="none"/>
                              </w:rPr>
                              <w:t>What might Lisa be feeling or thinking after she has been sexually bullied?</w:t>
                            </w:r>
                          </w:p>
                          <w:p w:rsidR="006E5AA0" w:rsidRPr="00A1393F" w:rsidRDefault="006E5AA0" w:rsidP="00106B89">
                            <w:pPr>
                              <w:pStyle w:val="ListParagraph"/>
                              <w:widowControl w:val="0"/>
                              <w:spacing w:after="0" w:line="276" w:lineRule="auto"/>
                              <w:rPr>
                                <w:rFonts w:ascii="Century Gothic" w:hAnsi="Century Gothic"/>
                                <w:color w:val="808080" w:themeColor="background1" w:themeShade="80"/>
                                <w:sz w:val="24"/>
                                <w:szCs w:val="24"/>
                              </w:rPr>
                            </w:pPr>
                          </w:p>
                          <w:p w:rsidR="006E5AA0" w:rsidRPr="00A1393F" w:rsidRDefault="006E5AA0" w:rsidP="0026365C">
                            <w:pPr>
                              <w:pStyle w:val="ListParagraph"/>
                              <w:widowControl w:val="0"/>
                              <w:numPr>
                                <w:ilvl w:val="0"/>
                                <w:numId w:val="23"/>
                              </w:numPr>
                              <w:spacing w:after="0" w:line="276"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Why does Lisa leave school? Ignoring the situation is okay, but why can avoiding it have negative effects?</w:t>
                            </w:r>
                          </w:p>
                          <w:p w:rsidR="006E5AA0" w:rsidRPr="00A1393F" w:rsidRDefault="006E5AA0" w:rsidP="00106B89">
                            <w:pPr>
                              <w:widowControl w:val="0"/>
                              <w:spacing w:after="0" w:line="276" w:lineRule="auto"/>
                              <w:rPr>
                                <w:rFonts w:ascii="Century Gothic" w:hAnsi="Century Gothic"/>
                                <w:color w:val="808080" w:themeColor="background1" w:themeShade="80"/>
                                <w:sz w:val="24"/>
                                <w:szCs w:val="24"/>
                                <w14:ligatures w14:val="none"/>
                              </w:rPr>
                            </w:pPr>
                          </w:p>
                          <w:p w:rsidR="006E5AA0" w:rsidRPr="00A1393F" w:rsidRDefault="006E5AA0" w:rsidP="0026365C">
                            <w:pPr>
                              <w:pStyle w:val="ListParagraph"/>
                              <w:widowControl w:val="0"/>
                              <w:numPr>
                                <w:ilvl w:val="0"/>
                                <w:numId w:val="23"/>
                              </w:numPr>
                              <w:spacing w:after="0" w:line="276"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14:ligatures w14:val="none"/>
                              </w:rPr>
                              <w:t>Why does Lisa put a baggy sweatshirt on? Why does this not solve Lisa’s problem?</w:t>
                            </w:r>
                          </w:p>
                          <w:p w:rsidR="006E5AA0" w:rsidRPr="009218AA" w:rsidRDefault="006E5AA0" w:rsidP="009218AA">
                            <w:pPr>
                              <w:pStyle w:val="ListParagraph"/>
                              <w:rPr>
                                <w:rFonts w:ascii="Century Gothic" w:hAnsi="Century Gothic"/>
                                <w:sz w:val="24"/>
                                <w:szCs w:val="24"/>
                              </w:rPr>
                            </w:pPr>
                          </w:p>
                          <w:p w:rsidR="006E5AA0" w:rsidRPr="009218AA" w:rsidRDefault="006E5AA0" w:rsidP="009218AA">
                            <w:pPr>
                              <w:widowControl w:val="0"/>
                              <w:spacing w:line="240" w:lineRule="auto"/>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Pr="00633EBC" w:rsidRDefault="006E5AA0" w:rsidP="0026365C">
                            <w:pPr>
                              <w:pStyle w:val="ListParagraph"/>
                              <w:widowControl w:val="0"/>
                              <w:numPr>
                                <w:ilvl w:val="0"/>
                                <w:numId w:val="5"/>
                              </w:numPr>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Pr="00633EBC" w:rsidRDefault="006E5AA0" w:rsidP="00633EBC">
                            <w:pPr>
                              <w:widowControl w:val="0"/>
                              <w:rPr>
                                <w:rFonts w:ascii="Century Gothic" w:hAnsi="Century Gothic"/>
                                <w:sz w:val="24"/>
                                <w:szCs w:val="24"/>
                              </w:rPr>
                            </w:pPr>
                          </w:p>
                          <w:p w:rsidR="006E5AA0" w:rsidRPr="00633EBC" w:rsidRDefault="006E5AA0" w:rsidP="00633EBC">
                            <w:pPr>
                              <w:pStyle w:val="ListParagraph"/>
                              <w:widowControl w:val="0"/>
                              <w:ind w:left="1440"/>
                              <w:rPr>
                                <w:rFonts w:ascii="Century Gothic" w:hAnsi="Century Gothic"/>
                                <w:sz w:val="24"/>
                                <w:szCs w:val="24"/>
                              </w:rPr>
                            </w:pPr>
                          </w:p>
                          <w:p w:rsidR="006E5AA0" w:rsidRDefault="006E5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4pt;margin-top:10.45pt;width:345pt;height:5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" stroked="f">
                <v:textbox>
                  <w:txbxContent>
                    <w:p w:rsidR="006E5AA0" w:rsidRPr="00A1393F" w:rsidRDefault="006E5AA0" w:rsidP="0026365C">
                      <w:pPr>
                        <w:pStyle w:val="ListParagraph"/>
                        <w:widowControl w:val="0"/>
                        <w:numPr>
                          <w:ilvl w:val="0"/>
                          <w:numId w:val="2"/>
                        </w:numPr>
                        <w:spacing w:line="240" w:lineRule="auto"/>
                        <w:rPr>
                          <w:rFonts w:ascii="Century Gothic" w:hAnsi="Century Gothic"/>
                          <w:b/>
                          <w:color w:val="F8A45E"/>
                          <w:sz w:val="36"/>
                          <w:szCs w:val="36"/>
                          <w:u w:val="single"/>
                        </w:rPr>
                      </w:pPr>
                      <w:r w:rsidRPr="00A1393F">
                        <w:rPr>
                          <w:rFonts w:ascii="Century Gothic" w:hAnsi="Century Gothic"/>
                          <w:b/>
                          <w:bCs/>
                          <w:color w:val="F8A45E"/>
                          <w:sz w:val="36"/>
                          <w:szCs w:val="36"/>
                          <w14:ligatures w14:val="none"/>
                        </w:rPr>
                        <w:t>After the Bullying: Sexual Bullying</w:t>
                      </w:r>
                    </w:p>
                    <w:p w:rsidR="006E5AA0" w:rsidRPr="00A1393F" w:rsidRDefault="006E5AA0" w:rsidP="00633EBC">
                      <w:pPr>
                        <w:widowControl w:val="0"/>
                        <w:spacing w:line="240"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Why you should stand up to sexual bullying: from the victim’s point of view</w:t>
                      </w:r>
                    </w:p>
                    <w:p w:rsidR="006E5AA0" w:rsidRPr="00A1393F" w:rsidRDefault="006E5AA0" w:rsidP="00633EBC">
                      <w:pPr>
                        <w:widowControl w:val="0"/>
                        <w:spacing w:after="0"/>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 </w:t>
                      </w:r>
                    </w:p>
                    <w:p w:rsidR="006E5AA0" w:rsidRPr="00A1393F" w:rsidRDefault="006E5AA0" w:rsidP="0026365C">
                      <w:pPr>
                        <w:pStyle w:val="ListParagraph"/>
                        <w:widowControl w:val="0"/>
                        <w:numPr>
                          <w:ilvl w:val="0"/>
                          <w:numId w:val="4"/>
                        </w:numPr>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14:ligatures w14:val="none"/>
                        </w:rPr>
                        <w:t>Instruct the students to read through the “After the Bullying” page and watch both videos</w:t>
                      </w:r>
                    </w:p>
                    <w:p w:rsidR="006E5AA0" w:rsidRPr="00A1393F" w:rsidRDefault="006E5AA0" w:rsidP="00633EBC">
                      <w:pPr>
                        <w:pStyle w:val="ListParagraph"/>
                        <w:widowControl w:val="0"/>
                        <w:rPr>
                          <w:rFonts w:ascii="Century Gothic" w:hAnsi="Century Gothic"/>
                          <w:color w:val="808080" w:themeColor="background1" w:themeShade="80"/>
                          <w:sz w:val="24"/>
                          <w:szCs w:val="24"/>
                        </w:rPr>
                      </w:pPr>
                    </w:p>
                    <w:p w:rsidR="006E5AA0" w:rsidRPr="00A1393F" w:rsidRDefault="006E5AA0" w:rsidP="0026365C">
                      <w:pPr>
                        <w:pStyle w:val="ListParagraph"/>
                        <w:widowControl w:val="0"/>
                        <w:numPr>
                          <w:ilvl w:val="0"/>
                          <w:numId w:val="4"/>
                        </w:numPr>
                        <w:rPr>
                          <w:rFonts w:ascii="Century Gothic" w:hAnsi="Century Gothic"/>
                          <w:b/>
                          <w:color w:val="808080" w:themeColor="background1" w:themeShade="80"/>
                          <w:sz w:val="24"/>
                          <w:szCs w:val="24"/>
                        </w:rPr>
                      </w:pPr>
                      <w:r w:rsidRPr="00A1393F">
                        <w:rPr>
                          <w:rFonts w:ascii="Century Gothic" w:hAnsi="Century Gothic"/>
                          <w:b/>
                          <w:color w:val="808080" w:themeColor="background1" w:themeShade="80"/>
                          <w:sz w:val="24"/>
                          <w:szCs w:val="24"/>
                        </w:rPr>
                        <w:t>“Learn the Effects of Sexual Bullying (PDF)”</w:t>
                      </w:r>
                      <w:r w:rsidRPr="00A1393F">
                        <w:rPr>
                          <w:rFonts w:ascii="Century Gothic" w:hAnsi="Century Gothic"/>
                          <w:color w:val="808080" w:themeColor="background1" w:themeShade="80"/>
                          <w:sz w:val="24"/>
                          <w:szCs w:val="24"/>
                        </w:rPr>
                        <w:t xml:space="preserve"> – Read through this information with the students. </w:t>
                      </w:r>
                    </w:p>
                    <w:p w:rsidR="006E5AA0" w:rsidRPr="00A1393F" w:rsidRDefault="006E5AA0" w:rsidP="006E5AA0">
                      <w:pPr>
                        <w:widowControl w:val="0"/>
                        <w:shd w:val="clear" w:color="auto" w:fill="FDE9D9" w:themeFill="accent6" w:themeFillTint="33"/>
                        <w:ind w:left="360"/>
                        <w:rPr>
                          <w:rFonts w:ascii="Century Gothic" w:hAnsi="Century Gothic"/>
                          <w:b/>
                          <w:color w:val="808080" w:themeColor="background1" w:themeShade="80"/>
                          <w:sz w:val="24"/>
                          <w:szCs w:val="24"/>
                        </w:rPr>
                      </w:pPr>
                      <w:r w:rsidRPr="00A1393F">
                        <w:rPr>
                          <w:rFonts w:ascii="Century Gothic" w:hAnsi="Century Gothic"/>
                          <w:color w:val="808080" w:themeColor="background1" w:themeShade="80"/>
                          <w:sz w:val="24"/>
                          <w:szCs w:val="24"/>
                        </w:rPr>
                        <w:t xml:space="preserve">Students underestimate the emotional effects of bullying. This will help students form empathy for the victim and may increase their willingness to help. </w:t>
                      </w:r>
                    </w:p>
                    <w:p w:rsidR="006E5AA0" w:rsidRPr="00A1393F" w:rsidRDefault="006E5AA0" w:rsidP="009218AA">
                      <w:pPr>
                        <w:pStyle w:val="ListParagraph"/>
                        <w:rPr>
                          <w:rFonts w:ascii="Century Gothic" w:hAnsi="Century Gothic"/>
                          <w:b/>
                          <w:color w:val="808080" w:themeColor="background1" w:themeShade="80"/>
                          <w:sz w:val="24"/>
                          <w:szCs w:val="24"/>
                        </w:rPr>
                      </w:pPr>
                    </w:p>
                    <w:p w:rsidR="006E5AA0" w:rsidRPr="00A1393F" w:rsidRDefault="006E5AA0" w:rsidP="00106B89">
                      <w:pPr>
                        <w:rPr>
                          <w:rFonts w:ascii="Century Gothic" w:hAnsi="Century Gothic"/>
                          <w:b/>
                          <w:color w:val="808080" w:themeColor="background1" w:themeShade="80"/>
                          <w:sz w:val="24"/>
                          <w:szCs w:val="24"/>
                          <w:u w:val="single"/>
                        </w:rPr>
                      </w:pPr>
                      <w:r w:rsidRPr="00A1393F">
                        <w:rPr>
                          <w:rFonts w:ascii="Century Gothic" w:hAnsi="Century Gothic"/>
                          <w:b/>
                          <w:color w:val="808080" w:themeColor="background1" w:themeShade="80"/>
                          <w:sz w:val="24"/>
                          <w:szCs w:val="24"/>
                          <w:u w:val="single"/>
                        </w:rPr>
                        <w:t>Activities:</w:t>
                      </w:r>
                    </w:p>
                    <w:p w:rsidR="006E5AA0" w:rsidRPr="00A1393F" w:rsidRDefault="006E5AA0" w:rsidP="0026365C">
                      <w:pPr>
                        <w:pStyle w:val="ListParagraph"/>
                        <w:widowControl w:val="0"/>
                        <w:numPr>
                          <w:ilvl w:val="0"/>
                          <w:numId w:val="23"/>
                        </w:numPr>
                        <w:rPr>
                          <w:rFonts w:ascii="Century Gothic" w:hAnsi="Century Gothic"/>
                          <w:b/>
                          <w:color w:val="808080" w:themeColor="background1" w:themeShade="80"/>
                          <w:sz w:val="24"/>
                          <w:szCs w:val="24"/>
                        </w:rPr>
                      </w:pPr>
                      <w:r w:rsidRPr="00A1393F">
                        <w:rPr>
                          <w:rFonts w:ascii="Century Gothic" w:hAnsi="Century Gothic"/>
                          <w:b/>
                          <w:color w:val="808080" w:themeColor="background1" w:themeShade="80"/>
                          <w:sz w:val="24"/>
                          <w:szCs w:val="24"/>
                        </w:rPr>
                        <w:t xml:space="preserve">It Affects Everyone: </w:t>
                      </w:r>
                      <w:r w:rsidRPr="00A1393F">
                        <w:rPr>
                          <w:rFonts w:ascii="Century Gothic" w:hAnsi="Century Gothic"/>
                          <w:color w:val="808080" w:themeColor="background1" w:themeShade="80"/>
                          <w:sz w:val="24"/>
                          <w:szCs w:val="24"/>
                        </w:rPr>
                        <w:t>This activity will help students think about the specific effects sexual bullying can have on everyone in the school environment.</w:t>
                      </w:r>
                      <w:r w:rsidRPr="00A1393F">
                        <w:rPr>
                          <w:rFonts w:ascii="Century Gothic" w:hAnsi="Century Gothic"/>
                          <w:color w:val="808080" w:themeColor="background1" w:themeShade="80"/>
                        </w:rPr>
                        <w:t xml:space="preserve"> </w:t>
                      </w:r>
                      <w:r w:rsidRPr="00A1393F">
                        <w:rPr>
                          <w:rFonts w:ascii="Century Gothic" w:hAnsi="Century Gothic"/>
                          <w:b/>
                          <w:color w:val="808080" w:themeColor="background1" w:themeShade="80"/>
                          <w:sz w:val="24"/>
                          <w:szCs w:val="24"/>
                        </w:rPr>
                        <w:t xml:space="preserve"> </w:t>
                      </w:r>
                    </w:p>
                    <w:p w:rsidR="006E5AA0" w:rsidRPr="00A1393F" w:rsidRDefault="006E5AA0" w:rsidP="00633EBC">
                      <w:pPr>
                        <w:pStyle w:val="ListParagraph"/>
                        <w:widowControl w:val="0"/>
                        <w:rPr>
                          <w:rFonts w:ascii="Century Gothic" w:hAnsi="Century Gothic"/>
                          <w:color w:val="808080" w:themeColor="background1" w:themeShade="80"/>
                          <w:sz w:val="24"/>
                          <w:szCs w:val="24"/>
                        </w:rPr>
                      </w:pPr>
                    </w:p>
                    <w:p w:rsidR="006E5AA0" w:rsidRPr="00A1393F" w:rsidRDefault="006E5AA0" w:rsidP="00106B89">
                      <w:pPr>
                        <w:widowControl w:val="0"/>
                        <w:rPr>
                          <w:rFonts w:ascii="Century Gothic" w:hAnsi="Century Gothic"/>
                          <w:color w:val="808080" w:themeColor="background1" w:themeShade="80"/>
                          <w:sz w:val="24"/>
                          <w:szCs w:val="24"/>
                          <w14:ligatures w14:val="none"/>
                        </w:rPr>
                      </w:pPr>
                      <w:r w:rsidRPr="00A1393F">
                        <w:rPr>
                          <w:rFonts w:ascii="Century Gothic" w:hAnsi="Century Gothic"/>
                          <w:b/>
                          <w:bCs/>
                          <w:color w:val="808080" w:themeColor="background1" w:themeShade="80"/>
                          <w:sz w:val="24"/>
                          <w:szCs w:val="24"/>
                          <w:u w:val="single"/>
                          <w14:ligatures w14:val="none"/>
                        </w:rPr>
                        <w:t xml:space="preserve">Think You Know? </w:t>
                      </w:r>
                      <w:r w:rsidRPr="00A1393F">
                        <w:rPr>
                          <w:rFonts w:ascii="Century Gothic" w:hAnsi="Century Gothic"/>
                          <w:bCs/>
                          <w:color w:val="808080" w:themeColor="background1" w:themeShade="80"/>
                          <w:sz w:val="24"/>
                          <w:szCs w:val="24"/>
                          <w14:ligatures w14:val="none"/>
                        </w:rPr>
                        <w:t xml:space="preserve">The answers to these questions can be found below each question on the website. </w:t>
                      </w:r>
                    </w:p>
                    <w:p w:rsidR="006E5AA0" w:rsidRPr="00A1393F" w:rsidRDefault="006E5AA0" w:rsidP="0026365C">
                      <w:pPr>
                        <w:pStyle w:val="ListParagraph"/>
                        <w:widowControl w:val="0"/>
                        <w:numPr>
                          <w:ilvl w:val="0"/>
                          <w:numId w:val="23"/>
                        </w:numPr>
                        <w:spacing w:after="0" w:line="276"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14:ligatures w14:val="none"/>
                        </w:rPr>
                        <w:t>What might Lisa be feeling or thinking after she has been sexually bullied?</w:t>
                      </w:r>
                    </w:p>
                    <w:p w:rsidR="006E5AA0" w:rsidRPr="00A1393F" w:rsidRDefault="006E5AA0" w:rsidP="00106B89">
                      <w:pPr>
                        <w:pStyle w:val="ListParagraph"/>
                        <w:widowControl w:val="0"/>
                        <w:spacing w:after="0" w:line="276" w:lineRule="auto"/>
                        <w:rPr>
                          <w:rFonts w:ascii="Century Gothic" w:hAnsi="Century Gothic"/>
                          <w:color w:val="808080" w:themeColor="background1" w:themeShade="80"/>
                          <w:sz w:val="24"/>
                          <w:szCs w:val="24"/>
                        </w:rPr>
                      </w:pPr>
                    </w:p>
                    <w:p w:rsidR="006E5AA0" w:rsidRPr="00A1393F" w:rsidRDefault="006E5AA0" w:rsidP="0026365C">
                      <w:pPr>
                        <w:pStyle w:val="ListParagraph"/>
                        <w:widowControl w:val="0"/>
                        <w:numPr>
                          <w:ilvl w:val="0"/>
                          <w:numId w:val="23"/>
                        </w:numPr>
                        <w:spacing w:after="0" w:line="276"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Why does Lisa leave school? Ignoring the situation is okay, but why can avoiding it have negative effects?</w:t>
                      </w:r>
                    </w:p>
                    <w:p w:rsidR="006E5AA0" w:rsidRPr="00A1393F" w:rsidRDefault="006E5AA0" w:rsidP="00106B89">
                      <w:pPr>
                        <w:widowControl w:val="0"/>
                        <w:spacing w:after="0" w:line="276" w:lineRule="auto"/>
                        <w:rPr>
                          <w:rFonts w:ascii="Century Gothic" w:hAnsi="Century Gothic"/>
                          <w:color w:val="808080" w:themeColor="background1" w:themeShade="80"/>
                          <w:sz w:val="24"/>
                          <w:szCs w:val="24"/>
                          <w14:ligatures w14:val="none"/>
                        </w:rPr>
                      </w:pPr>
                    </w:p>
                    <w:p w:rsidR="006E5AA0" w:rsidRPr="00A1393F" w:rsidRDefault="006E5AA0" w:rsidP="0026365C">
                      <w:pPr>
                        <w:pStyle w:val="ListParagraph"/>
                        <w:widowControl w:val="0"/>
                        <w:numPr>
                          <w:ilvl w:val="0"/>
                          <w:numId w:val="23"/>
                        </w:numPr>
                        <w:spacing w:after="0" w:line="276"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14:ligatures w14:val="none"/>
                        </w:rPr>
                        <w:t>Why does Lisa put a baggy sweatshirt on? Why does this not solve Lisa’s problem?</w:t>
                      </w:r>
                    </w:p>
                    <w:p w:rsidR="006E5AA0" w:rsidRPr="009218AA" w:rsidRDefault="006E5AA0" w:rsidP="009218AA">
                      <w:pPr>
                        <w:pStyle w:val="ListParagraph"/>
                        <w:rPr>
                          <w:rFonts w:ascii="Century Gothic" w:hAnsi="Century Gothic"/>
                          <w:sz w:val="24"/>
                          <w:szCs w:val="24"/>
                        </w:rPr>
                      </w:pPr>
                    </w:p>
                    <w:p w:rsidR="006E5AA0" w:rsidRPr="009218AA" w:rsidRDefault="006E5AA0" w:rsidP="009218AA">
                      <w:pPr>
                        <w:widowControl w:val="0"/>
                        <w:spacing w:line="240" w:lineRule="auto"/>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Pr="00633EBC" w:rsidRDefault="006E5AA0" w:rsidP="0026365C">
                      <w:pPr>
                        <w:pStyle w:val="ListParagraph"/>
                        <w:widowControl w:val="0"/>
                        <w:numPr>
                          <w:ilvl w:val="0"/>
                          <w:numId w:val="5"/>
                        </w:numPr>
                        <w:rPr>
                          <w:rFonts w:ascii="Century Gothic" w:hAnsi="Century Gothic"/>
                          <w:sz w:val="24"/>
                          <w:szCs w:val="24"/>
                        </w:rPr>
                      </w:pPr>
                    </w:p>
                    <w:p w:rsidR="006E5AA0" w:rsidRDefault="006E5AA0" w:rsidP="00633EBC">
                      <w:pPr>
                        <w:widowControl w:val="0"/>
                        <w:rPr>
                          <w:rFonts w:ascii="Century Gothic" w:hAnsi="Century Gothic"/>
                          <w:sz w:val="24"/>
                          <w:szCs w:val="24"/>
                        </w:rPr>
                      </w:pPr>
                    </w:p>
                    <w:p w:rsidR="006E5AA0" w:rsidRPr="00633EBC" w:rsidRDefault="006E5AA0" w:rsidP="00633EBC">
                      <w:pPr>
                        <w:widowControl w:val="0"/>
                        <w:rPr>
                          <w:rFonts w:ascii="Century Gothic" w:hAnsi="Century Gothic"/>
                          <w:sz w:val="24"/>
                          <w:szCs w:val="24"/>
                        </w:rPr>
                      </w:pPr>
                    </w:p>
                    <w:p w:rsidR="006E5AA0" w:rsidRPr="00633EBC" w:rsidRDefault="006E5AA0" w:rsidP="00633EBC">
                      <w:pPr>
                        <w:pStyle w:val="ListParagraph"/>
                        <w:widowControl w:val="0"/>
                        <w:ind w:left="1440"/>
                        <w:rPr>
                          <w:rFonts w:ascii="Century Gothic" w:hAnsi="Century Gothic"/>
                          <w:sz w:val="24"/>
                          <w:szCs w:val="24"/>
                        </w:rPr>
                      </w:pPr>
                    </w:p>
                    <w:p w:rsidR="006E5AA0" w:rsidRDefault="006E5AA0"/>
                  </w:txbxContent>
                </v:textbox>
              </v:shape>
            </w:pict>
          </mc:Fallback>
        </mc:AlternateContent>
      </w:r>
      <w:r w:rsidR="00A1393F" w:rsidRPr="00CE151E">
        <w:rPr>
          <w:rFonts w:ascii="Century Gothic" w:hAnsi="Century Gothic"/>
          <w:b w:val="0"/>
          <w:bCs/>
          <w:noProof/>
          <w:color w:val="E36C0A" w:themeColor="accent6" w:themeShade="BF"/>
          <w:u w:val="single"/>
        </w:rPr>
        <mc:AlternateContent>
          <mc:Choice Requires="wps">
            <w:drawing>
              <wp:anchor distT="0" distB="0" distL="114300" distR="114300" simplePos="0" relativeHeight="251675648" behindDoc="0" locked="0" layoutInCell="0" allowOverlap="1" wp14:anchorId="78E384A1" wp14:editId="4B64161D">
                <wp:simplePos x="0" y="0"/>
                <wp:positionH relativeFrom="margin">
                  <wp:posOffset>3800475</wp:posOffset>
                </wp:positionH>
                <wp:positionV relativeFrom="margin">
                  <wp:posOffset>533400</wp:posOffset>
                </wp:positionV>
                <wp:extent cx="2705100" cy="4924425"/>
                <wp:effectExtent l="0" t="0" r="19050" b="28575"/>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9244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E5AA0" w:rsidRPr="00A1393F" w:rsidRDefault="006E5AA0" w:rsidP="00CB077C">
                            <w:pPr>
                              <w:pStyle w:val="ListParagraph"/>
                              <w:spacing w:after="0" w:line="286" w:lineRule="auto"/>
                              <w:ind w:left="173"/>
                              <w:jc w:val="center"/>
                              <w:rPr>
                                <w:rFonts w:ascii="Century Gothic" w:hAnsi="Century Gothic"/>
                                <w:b/>
                                <w:iCs/>
                                <w:color w:val="808080" w:themeColor="background1" w:themeShade="80"/>
                                <w:sz w:val="24"/>
                              </w:rPr>
                            </w:pPr>
                            <w:r w:rsidRPr="00A1393F">
                              <w:rPr>
                                <w:rFonts w:ascii="Century Gothic" w:hAnsi="Century Gothic"/>
                                <w:b/>
                                <w:iCs/>
                                <w:color w:val="808080" w:themeColor="background1" w:themeShade="80"/>
                                <w:sz w:val="24"/>
                              </w:rPr>
                              <w:t>TEACHER NOTES</w:t>
                            </w:r>
                          </w:p>
                          <w:p w:rsidR="006E5AA0" w:rsidRPr="00A1393F" w:rsidRDefault="006E5AA0" w:rsidP="00CB077C">
                            <w:pPr>
                              <w:pStyle w:val="ListParagraph"/>
                              <w:spacing w:after="0" w:line="286" w:lineRule="auto"/>
                              <w:ind w:left="173"/>
                              <w:jc w:val="center"/>
                              <w:rPr>
                                <w:rFonts w:ascii="Century Gothic" w:hAnsi="Century Gothic"/>
                                <w:b/>
                                <w:iCs/>
                                <w:color w:val="808080" w:themeColor="background1" w:themeShade="80"/>
                                <w:sz w:val="24"/>
                              </w:rPr>
                            </w:pPr>
                          </w:p>
                          <w:p w:rsidR="006E5AA0" w:rsidRPr="00A1393F" w:rsidRDefault="006E5AA0" w:rsidP="00BD6074">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Students who are sexually bullied are likely being targeted for other types of bullying as well. </w:t>
                            </w:r>
                          </w:p>
                          <w:p w:rsidR="006E5AA0" w:rsidRPr="00A1393F" w:rsidRDefault="006E5AA0" w:rsidP="00220399">
                            <w:pPr>
                              <w:pStyle w:val="ListParagraph"/>
                              <w:spacing w:after="0" w:line="286" w:lineRule="auto"/>
                              <w:ind w:left="173"/>
                              <w:rPr>
                                <w:rFonts w:ascii="Century Gothic" w:hAnsi="Century Gothic"/>
                                <w:iCs/>
                                <w:color w:val="808080" w:themeColor="background1" w:themeShade="80"/>
                                <w:sz w:val="22"/>
                              </w:rPr>
                            </w:pPr>
                          </w:p>
                          <w:p w:rsidR="006E5AA0" w:rsidRPr="00A1393F" w:rsidRDefault="006E5AA0" w:rsidP="00BD6074">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It can be easy to overlook the effect</w:t>
                            </w:r>
                            <w:r w:rsidR="001A268A" w:rsidRPr="00A1393F">
                              <w:rPr>
                                <w:rFonts w:ascii="Century Gothic" w:hAnsi="Century Gothic"/>
                                <w:iCs/>
                                <w:color w:val="808080" w:themeColor="background1" w:themeShade="80"/>
                                <w:sz w:val="22"/>
                              </w:rPr>
                              <w:t>s</w:t>
                            </w:r>
                            <w:r w:rsidRPr="00A1393F">
                              <w:rPr>
                                <w:rFonts w:ascii="Century Gothic" w:hAnsi="Century Gothic"/>
                                <w:iCs/>
                                <w:color w:val="808080" w:themeColor="background1" w:themeShade="80"/>
                                <w:sz w:val="22"/>
                              </w:rPr>
                              <w:t xml:space="preserve"> sexual bullying can have on students who do not identify as gay. Sexual bullying can have serious effects on </w:t>
                            </w:r>
                            <w:r w:rsidRPr="00A1393F">
                              <w:rPr>
                                <w:rFonts w:ascii="Century Gothic" w:hAnsi="Century Gothic"/>
                                <w:iCs/>
                                <w:color w:val="808080" w:themeColor="background1" w:themeShade="80"/>
                                <w:sz w:val="22"/>
                                <w:u w:val="single"/>
                              </w:rPr>
                              <w:t>everyone</w:t>
                            </w:r>
                            <w:r w:rsidRPr="00A1393F">
                              <w:rPr>
                                <w:rFonts w:ascii="Century Gothic" w:hAnsi="Century Gothic"/>
                                <w:iCs/>
                                <w:color w:val="808080" w:themeColor="background1" w:themeShade="80"/>
                                <w:sz w:val="22"/>
                              </w:rPr>
                              <w:t xml:space="preserve">. </w:t>
                            </w:r>
                          </w:p>
                          <w:p w:rsidR="006E5AA0" w:rsidRPr="00A1393F" w:rsidRDefault="006E5AA0" w:rsidP="00220399">
                            <w:pPr>
                              <w:spacing w:after="0" w:line="286" w:lineRule="auto"/>
                              <w:rPr>
                                <w:rFonts w:ascii="Century Gothic" w:hAnsi="Century Gothic"/>
                                <w:iCs/>
                                <w:color w:val="808080" w:themeColor="background1" w:themeShade="80"/>
                                <w:sz w:val="22"/>
                              </w:rPr>
                            </w:pPr>
                          </w:p>
                          <w:p w:rsidR="006E5AA0" w:rsidRPr="00A1393F" w:rsidRDefault="006E5AA0" w:rsidP="00BD6074">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Girls who mature earlier are often targets for sexual bullying. As a result they may begin to form negative views of their own bodies. </w:t>
                            </w:r>
                          </w:p>
                          <w:p w:rsidR="006E5AA0" w:rsidRPr="00A1393F" w:rsidRDefault="006E5AA0" w:rsidP="00BD6074">
                            <w:pPr>
                              <w:pStyle w:val="ListParagraph"/>
                              <w:rPr>
                                <w:rFonts w:ascii="Century Gothic" w:hAnsi="Century Gothic"/>
                                <w:iCs/>
                                <w:color w:val="808080" w:themeColor="background1" w:themeShade="80"/>
                                <w:sz w:val="22"/>
                              </w:rPr>
                            </w:pPr>
                          </w:p>
                          <w:p w:rsidR="006E5AA0" w:rsidRPr="00A1393F" w:rsidRDefault="006E5AA0" w:rsidP="00BD6074">
                            <w:pPr>
                              <w:pStyle w:val="ListParagraph"/>
                              <w:spacing w:after="0" w:line="286" w:lineRule="auto"/>
                              <w:ind w:left="158"/>
                              <w:jc w:val="center"/>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OTHER NOTES:</w:t>
                            </w:r>
                          </w:p>
                          <w:p w:rsidR="006E5AA0" w:rsidRPr="00BD6074" w:rsidRDefault="006E5AA0" w:rsidP="00BD6074">
                            <w:pPr>
                              <w:pStyle w:val="ListParagraph"/>
                              <w:spacing w:after="0" w:line="286" w:lineRule="auto"/>
                              <w:ind w:left="158"/>
                              <w:jc w:val="center"/>
                              <w:rPr>
                                <w:rFonts w:ascii="Century Gothic" w:hAnsi="Century Gothic"/>
                                <w:iCs/>
                                <w:color w:val="auto"/>
                                <w:sz w:val="22"/>
                              </w:rPr>
                            </w:pPr>
                            <w:r w:rsidRPr="00A1393F">
                              <w:rPr>
                                <w:rFonts w:ascii="Century Gothic" w:hAnsi="Century Gothic"/>
                                <w:iCs/>
                                <w:color w:val="808080" w:themeColor="background1" w:themeShade="80"/>
                                <w:sz w:val="22"/>
                              </w:rPr>
                              <w:t>__________________________________________________________________________________________________________________________________________________________________</w:t>
                            </w:r>
                          </w:p>
                          <w:p w:rsidR="006E5AA0" w:rsidRPr="00871D5D" w:rsidRDefault="006E5AA0" w:rsidP="006A0606">
                            <w:pPr>
                              <w:spacing w:after="0"/>
                              <w:rPr>
                                <w:rFonts w:ascii="Century Gothic" w:hAnsi="Century Gothic"/>
                                <w:iCs/>
                                <w:color w:val="auto"/>
                                <w:sz w:val="24"/>
                              </w:rPr>
                            </w:pPr>
                          </w:p>
                          <w:p w:rsidR="006E5AA0" w:rsidRDefault="006E5AA0" w:rsidP="006A0606">
                            <w:pPr>
                              <w:spacing w:after="0" w:line="286" w:lineRule="auto"/>
                              <w:rPr>
                                <w:i/>
                                <w:iCs/>
                                <w:color w:val="auto"/>
                                <w:sz w:val="24"/>
                              </w:rPr>
                            </w:pPr>
                          </w:p>
                          <w:p w:rsidR="006E5AA0" w:rsidRPr="006A0606" w:rsidRDefault="006E5AA0" w:rsidP="006A0606">
                            <w:pPr>
                              <w:spacing w:after="0" w:line="286" w:lineRule="auto"/>
                              <w:rPr>
                                <w:i/>
                                <w:iCs/>
                                <w:color w:val="auto"/>
                                <w:sz w:val="24"/>
                              </w:rPr>
                            </w:pPr>
                            <w:r w:rsidRPr="006A0606">
                              <w:rPr>
                                <w:i/>
                                <w:iCs/>
                                <w:color w:val="auto"/>
                                <w:sz w:val="24"/>
                              </w:rPr>
                              <w:t xml:space="preserve"> </w:t>
                            </w:r>
                          </w:p>
                          <w:p w:rsidR="006E5AA0" w:rsidRDefault="006E5AA0" w:rsidP="005C0B5F">
                            <w:pPr>
                              <w:spacing w:after="0"/>
                              <w:rPr>
                                <w:i/>
                                <w:iCs/>
                                <w:color w:val="auto"/>
                                <w:sz w:val="24"/>
                              </w:rPr>
                            </w:pPr>
                          </w:p>
                          <w:p w:rsidR="006E5AA0" w:rsidRDefault="006E5AA0" w:rsidP="005C0B5F">
                            <w:pPr>
                              <w:spacing w:after="0"/>
                              <w:rPr>
                                <w:i/>
                                <w:iCs/>
                                <w:color w:val="auto"/>
                                <w:sz w:val="24"/>
                              </w:rPr>
                            </w:pPr>
                          </w:p>
                          <w:p w:rsidR="006E5AA0" w:rsidRPr="00633EBC" w:rsidRDefault="006E5AA0" w:rsidP="005C0B5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185" style="position:absolute;margin-left:299.25pt;margin-top:42pt;width:213pt;height:38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" o:allowincell="f" adj="1739" strokecolor="#7f7f7f [1612]" strokeweight="1pt">
                <v:textbox inset="3.6pt,,3.6pt">
                  <w:txbxContent>
                    <w:p w:rsidR="006E5AA0" w:rsidRPr="00A1393F" w:rsidRDefault="006E5AA0" w:rsidP="00CB077C">
                      <w:pPr>
                        <w:pStyle w:val="ListParagraph"/>
                        <w:spacing w:after="0" w:line="286" w:lineRule="auto"/>
                        <w:ind w:left="173"/>
                        <w:jc w:val="center"/>
                        <w:rPr>
                          <w:rFonts w:ascii="Century Gothic" w:hAnsi="Century Gothic"/>
                          <w:b/>
                          <w:iCs/>
                          <w:color w:val="808080" w:themeColor="background1" w:themeShade="80"/>
                          <w:sz w:val="24"/>
                        </w:rPr>
                      </w:pPr>
                      <w:r w:rsidRPr="00A1393F">
                        <w:rPr>
                          <w:rFonts w:ascii="Century Gothic" w:hAnsi="Century Gothic"/>
                          <w:b/>
                          <w:iCs/>
                          <w:color w:val="808080" w:themeColor="background1" w:themeShade="80"/>
                          <w:sz w:val="24"/>
                        </w:rPr>
                        <w:t>TEACHER NOTES</w:t>
                      </w:r>
                    </w:p>
                    <w:p w:rsidR="006E5AA0" w:rsidRPr="00A1393F" w:rsidRDefault="006E5AA0" w:rsidP="00CB077C">
                      <w:pPr>
                        <w:pStyle w:val="ListParagraph"/>
                        <w:spacing w:after="0" w:line="286" w:lineRule="auto"/>
                        <w:ind w:left="173"/>
                        <w:jc w:val="center"/>
                        <w:rPr>
                          <w:rFonts w:ascii="Century Gothic" w:hAnsi="Century Gothic"/>
                          <w:b/>
                          <w:iCs/>
                          <w:color w:val="808080" w:themeColor="background1" w:themeShade="80"/>
                          <w:sz w:val="24"/>
                        </w:rPr>
                      </w:pPr>
                    </w:p>
                    <w:p w:rsidR="006E5AA0" w:rsidRPr="00A1393F" w:rsidRDefault="006E5AA0" w:rsidP="00BD6074">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Students who are sexually bullied are likely being targeted for other types of bullying as well. </w:t>
                      </w:r>
                    </w:p>
                    <w:p w:rsidR="006E5AA0" w:rsidRPr="00A1393F" w:rsidRDefault="006E5AA0" w:rsidP="00220399">
                      <w:pPr>
                        <w:pStyle w:val="ListParagraph"/>
                        <w:spacing w:after="0" w:line="286" w:lineRule="auto"/>
                        <w:ind w:left="173"/>
                        <w:rPr>
                          <w:rFonts w:ascii="Century Gothic" w:hAnsi="Century Gothic"/>
                          <w:iCs/>
                          <w:color w:val="808080" w:themeColor="background1" w:themeShade="80"/>
                          <w:sz w:val="22"/>
                        </w:rPr>
                      </w:pPr>
                    </w:p>
                    <w:p w:rsidR="006E5AA0" w:rsidRPr="00A1393F" w:rsidRDefault="006E5AA0" w:rsidP="00BD6074">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It can be easy to overlook the effect</w:t>
                      </w:r>
                      <w:r w:rsidR="001A268A" w:rsidRPr="00A1393F">
                        <w:rPr>
                          <w:rFonts w:ascii="Century Gothic" w:hAnsi="Century Gothic"/>
                          <w:iCs/>
                          <w:color w:val="808080" w:themeColor="background1" w:themeShade="80"/>
                          <w:sz w:val="22"/>
                        </w:rPr>
                        <w:t>s</w:t>
                      </w:r>
                      <w:r w:rsidRPr="00A1393F">
                        <w:rPr>
                          <w:rFonts w:ascii="Century Gothic" w:hAnsi="Century Gothic"/>
                          <w:iCs/>
                          <w:color w:val="808080" w:themeColor="background1" w:themeShade="80"/>
                          <w:sz w:val="22"/>
                        </w:rPr>
                        <w:t xml:space="preserve"> sexual bullying can have on students who do not identify as gay. Sexual bullying can have serious effects on </w:t>
                      </w:r>
                      <w:r w:rsidRPr="00A1393F">
                        <w:rPr>
                          <w:rFonts w:ascii="Century Gothic" w:hAnsi="Century Gothic"/>
                          <w:iCs/>
                          <w:color w:val="808080" w:themeColor="background1" w:themeShade="80"/>
                          <w:sz w:val="22"/>
                          <w:u w:val="single"/>
                        </w:rPr>
                        <w:t>everyone</w:t>
                      </w:r>
                      <w:r w:rsidRPr="00A1393F">
                        <w:rPr>
                          <w:rFonts w:ascii="Century Gothic" w:hAnsi="Century Gothic"/>
                          <w:iCs/>
                          <w:color w:val="808080" w:themeColor="background1" w:themeShade="80"/>
                          <w:sz w:val="22"/>
                        </w:rPr>
                        <w:t xml:space="preserve">. </w:t>
                      </w:r>
                    </w:p>
                    <w:p w:rsidR="006E5AA0" w:rsidRPr="00A1393F" w:rsidRDefault="006E5AA0" w:rsidP="00220399">
                      <w:pPr>
                        <w:spacing w:after="0" w:line="286" w:lineRule="auto"/>
                        <w:rPr>
                          <w:rFonts w:ascii="Century Gothic" w:hAnsi="Century Gothic"/>
                          <w:iCs/>
                          <w:color w:val="808080" w:themeColor="background1" w:themeShade="80"/>
                          <w:sz w:val="22"/>
                        </w:rPr>
                      </w:pPr>
                    </w:p>
                    <w:p w:rsidR="006E5AA0" w:rsidRPr="00A1393F" w:rsidRDefault="006E5AA0" w:rsidP="00BD6074">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Girls who mature earlier are often targets for sexual bullying. As a result they may begin to form negative views of their own bodies. </w:t>
                      </w:r>
                    </w:p>
                    <w:p w:rsidR="006E5AA0" w:rsidRPr="00A1393F" w:rsidRDefault="006E5AA0" w:rsidP="00BD6074">
                      <w:pPr>
                        <w:pStyle w:val="ListParagraph"/>
                        <w:rPr>
                          <w:rFonts w:ascii="Century Gothic" w:hAnsi="Century Gothic"/>
                          <w:iCs/>
                          <w:color w:val="808080" w:themeColor="background1" w:themeShade="80"/>
                          <w:sz w:val="22"/>
                        </w:rPr>
                      </w:pPr>
                    </w:p>
                    <w:p w:rsidR="006E5AA0" w:rsidRPr="00A1393F" w:rsidRDefault="006E5AA0" w:rsidP="00BD6074">
                      <w:pPr>
                        <w:pStyle w:val="ListParagraph"/>
                        <w:spacing w:after="0" w:line="286" w:lineRule="auto"/>
                        <w:ind w:left="158"/>
                        <w:jc w:val="center"/>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OTHER NOTES:</w:t>
                      </w:r>
                    </w:p>
                    <w:p w:rsidR="006E5AA0" w:rsidRPr="00BD6074" w:rsidRDefault="006E5AA0" w:rsidP="00BD6074">
                      <w:pPr>
                        <w:pStyle w:val="ListParagraph"/>
                        <w:spacing w:after="0" w:line="286" w:lineRule="auto"/>
                        <w:ind w:left="158"/>
                        <w:jc w:val="center"/>
                        <w:rPr>
                          <w:rFonts w:ascii="Century Gothic" w:hAnsi="Century Gothic"/>
                          <w:iCs/>
                          <w:color w:val="auto"/>
                          <w:sz w:val="22"/>
                        </w:rPr>
                      </w:pPr>
                      <w:r w:rsidRPr="00A1393F">
                        <w:rPr>
                          <w:rFonts w:ascii="Century Gothic" w:hAnsi="Century Gothic"/>
                          <w:iCs/>
                          <w:color w:val="808080" w:themeColor="background1" w:themeShade="80"/>
                          <w:sz w:val="22"/>
                        </w:rPr>
                        <w:t>__________________________________________________________________________________________________________________________________________________________________</w:t>
                      </w:r>
                    </w:p>
                    <w:p w:rsidR="006E5AA0" w:rsidRPr="00871D5D" w:rsidRDefault="006E5AA0" w:rsidP="006A0606">
                      <w:pPr>
                        <w:spacing w:after="0"/>
                        <w:rPr>
                          <w:rFonts w:ascii="Century Gothic" w:hAnsi="Century Gothic"/>
                          <w:iCs/>
                          <w:color w:val="auto"/>
                          <w:sz w:val="24"/>
                        </w:rPr>
                      </w:pPr>
                    </w:p>
                    <w:p w:rsidR="006E5AA0" w:rsidRDefault="006E5AA0" w:rsidP="006A0606">
                      <w:pPr>
                        <w:spacing w:after="0" w:line="286" w:lineRule="auto"/>
                        <w:rPr>
                          <w:i/>
                          <w:iCs/>
                          <w:color w:val="auto"/>
                          <w:sz w:val="24"/>
                        </w:rPr>
                      </w:pPr>
                    </w:p>
                    <w:p w:rsidR="006E5AA0" w:rsidRPr="006A0606" w:rsidRDefault="006E5AA0" w:rsidP="006A0606">
                      <w:pPr>
                        <w:spacing w:after="0" w:line="286" w:lineRule="auto"/>
                        <w:rPr>
                          <w:i/>
                          <w:iCs/>
                          <w:color w:val="auto"/>
                          <w:sz w:val="24"/>
                        </w:rPr>
                      </w:pPr>
                      <w:r w:rsidRPr="006A0606">
                        <w:rPr>
                          <w:i/>
                          <w:iCs/>
                          <w:color w:val="auto"/>
                          <w:sz w:val="24"/>
                        </w:rPr>
                        <w:t xml:space="preserve"> </w:t>
                      </w:r>
                    </w:p>
                    <w:p w:rsidR="006E5AA0" w:rsidRDefault="006E5AA0" w:rsidP="005C0B5F">
                      <w:pPr>
                        <w:spacing w:after="0"/>
                        <w:rPr>
                          <w:i/>
                          <w:iCs/>
                          <w:color w:val="auto"/>
                          <w:sz w:val="24"/>
                        </w:rPr>
                      </w:pPr>
                    </w:p>
                    <w:p w:rsidR="006E5AA0" w:rsidRDefault="006E5AA0" w:rsidP="005C0B5F">
                      <w:pPr>
                        <w:spacing w:after="0"/>
                        <w:rPr>
                          <w:i/>
                          <w:iCs/>
                          <w:color w:val="auto"/>
                          <w:sz w:val="24"/>
                        </w:rPr>
                      </w:pPr>
                    </w:p>
                    <w:p w:rsidR="006E5AA0" w:rsidRPr="00633EBC" w:rsidRDefault="006E5AA0" w:rsidP="005C0B5F">
                      <w:pPr>
                        <w:spacing w:after="0"/>
                        <w:jc w:val="center"/>
                        <w:rPr>
                          <w:i/>
                          <w:iCs/>
                          <w:color w:val="auto"/>
                          <w:sz w:val="24"/>
                        </w:rPr>
                      </w:pPr>
                    </w:p>
                  </w:txbxContent>
                </v:textbox>
                <w10:wrap type="square" anchorx="margin" anchory="margin"/>
              </v:shape>
            </w:pict>
          </mc:Fallback>
        </mc:AlternateContent>
      </w:r>
    </w:p>
    <w:p w:rsidR="005C0B5F" w:rsidRDefault="005C0B5F" w:rsidP="00633EBC">
      <w:pPr>
        <w:pStyle w:val="Title2"/>
        <w:jc w:val="left"/>
        <w:rPr>
          <w:rFonts w:eastAsiaTheme="minorHAnsi" w:cstheme="minorBidi"/>
          <w:color w:val="E36C0A" w:themeColor="accent6" w:themeShade="BF"/>
          <w:kern w:val="0"/>
          <w14:ligatures w14:val="none"/>
          <w14:cntxtAlts w14:val="0"/>
        </w:rPr>
      </w:pPr>
    </w:p>
    <w:p w:rsidR="005C0B5F" w:rsidRDefault="00A1393F">
      <w:pPr>
        <w:spacing w:after="200" w:line="276" w:lineRule="auto"/>
        <w:rPr>
          <w:rFonts w:ascii="HelveticaNeueLT Std" w:eastAsiaTheme="minorHAnsi" w:hAnsi="HelveticaNeueLT Std" w:cstheme="minorBidi"/>
          <w:b/>
          <w:color w:val="E36C0A" w:themeColor="accent6" w:themeShade="BF"/>
          <w:kern w:val="0"/>
          <w:sz w:val="40"/>
          <w:szCs w:val="40"/>
          <w14:ligatures w14:val="none"/>
          <w14:cntxtAlts w14:val="0"/>
        </w:rPr>
      </w:pPr>
      <w:r w:rsidRPr="00A9560D">
        <w:rPr>
          <w:b/>
          <w:noProof/>
        </w:rPr>
        <mc:AlternateContent>
          <mc:Choice Requires="wps">
            <w:drawing>
              <wp:anchor distT="91440" distB="91440" distL="114300" distR="114300" simplePos="0" relativeHeight="251735040" behindDoc="0" locked="0" layoutInCell="0" allowOverlap="1" wp14:anchorId="59B13984" wp14:editId="7EF854C4">
                <wp:simplePos x="0" y="0"/>
                <wp:positionH relativeFrom="margin">
                  <wp:posOffset>4029075</wp:posOffset>
                </wp:positionH>
                <wp:positionV relativeFrom="margin">
                  <wp:posOffset>5600700</wp:posOffset>
                </wp:positionV>
                <wp:extent cx="2419350" cy="2686050"/>
                <wp:effectExtent l="0" t="0" r="19050"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686050"/>
                        </a:xfrm>
                        <a:prstGeom prst="foldedCorner">
                          <a:avLst>
                            <a:gd name="adj" fmla="val 12500"/>
                          </a:avLst>
                        </a:prstGeom>
                        <a:solidFill>
                          <a:schemeClr val="accent6">
                            <a:lumMod val="60000"/>
                            <a:lumOff val="40000"/>
                            <a:alpha val="30000"/>
                          </a:schemeClr>
                        </a:solidFill>
                        <a:ln w="6350">
                          <a:solidFill>
                            <a:srgbClr val="969696"/>
                          </a:solidFill>
                          <a:round/>
                          <a:headEnd/>
                          <a:tailEnd/>
                        </a:ln>
                      </wps:spPr>
                      <wps:txbx>
                        <w:txbxContent>
                          <w:p w:rsidR="006E5AA0" w:rsidRPr="00A1393F" w:rsidRDefault="006E5AA0" w:rsidP="00A9560D">
                            <w:pPr>
                              <w:spacing w:after="0" w:line="240" w:lineRule="auto"/>
                              <w:jc w:val="center"/>
                              <w:rPr>
                                <w:rFonts w:ascii="Century Gothic" w:hAnsi="Century Gothic"/>
                                <w:b/>
                                <w:iCs/>
                                <w:color w:val="808080" w:themeColor="background1" w:themeShade="80"/>
                                <w:sz w:val="22"/>
                                <w:szCs w:val="22"/>
                              </w:rPr>
                            </w:pPr>
                            <w:r w:rsidRPr="00A1393F">
                              <w:rPr>
                                <w:rFonts w:ascii="Century Gothic" w:hAnsi="Century Gothic"/>
                                <w:b/>
                                <w:iCs/>
                                <w:color w:val="808080" w:themeColor="background1" w:themeShade="80"/>
                                <w:sz w:val="22"/>
                                <w:szCs w:val="22"/>
                              </w:rPr>
                              <w:t>EXTRA TIPS:</w:t>
                            </w:r>
                          </w:p>
                          <w:p w:rsidR="006E5AA0" w:rsidRPr="00A1393F" w:rsidRDefault="006E5AA0" w:rsidP="00A9560D">
                            <w:pPr>
                              <w:spacing w:after="0" w:line="240" w:lineRule="auto"/>
                              <w:jc w:val="center"/>
                              <w:rPr>
                                <w:rFonts w:ascii="Century Gothic" w:hAnsi="Century Gothic"/>
                                <w:b/>
                                <w:iCs/>
                                <w:color w:val="808080" w:themeColor="background1" w:themeShade="80"/>
                                <w:sz w:val="22"/>
                                <w:szCs w:val="22"/>
                              </w:rPr>
                            </w:pPr>
                          </w:p>
                          <w:p w:rsidR="006E5AA0" w:rsidRPr="00A1393F" w:rsidRDefault="006E5AA0" w:rsidP="00871D5D">
                            <w:pPr>
                              <w:pStyle w:val="ListParagraph"/>
                              <w:numPr>
                                <w:ilvl w:val="0"/>
                                <w:numId w:val="26"/>
                              </w:numPr>
                              <w:spacing w:after="0" w:line="240" w:lineRule="auto"/>
                              <w:ind w:left="360"/>
                              <w:rPr>
                                <w:rFonts w:ascii="Century Gothic" w:hAnsi="Century Gothic"/>
                                <w:iCs/>
                                <w:color w:val="808080" w:themeColor="background1" w:themeShade="80"/>
                                <w:sz w:val="22"/>
                                <w:szCs w:val="22"/>
                              </w:rPr>
                            </w:pPr>
                            <w:r w:rsidRPr="00A1393F">
                              <w:rPr>
                                <w:rFonts w:ascii="Century Gothic" w:hAnsi="Century Gothic"/>
                                <w:iCs/>
                                <w:color w:val="808080" w:themeColor="background1" w:themeShade="80"/>
                                <w:sz w:val="22"/>
                                <w:szCs w:val="22"/>
                              </w:rPr>
                              <w:t xml:space="preserve">Teenagers who are sexually bullied are 5 times more likely to also experience other types of bullying. </w:t>
                            </w:r>
                          </w:p>
                          <w:p w:rsidR="006E5AA0" w:rsidRPr="00A1393F" w:rsidRDefault="006E5AA0" w:rsidP="00871D5D">
                            <w:pPr>
                              <w:spacing w:after="0" w:line="240" w:lineRule="auto"/>
                              <w:rPr>
                                <w:rFonts w:ascii="Century Gothic" w:hAnsi="Century Gothic"/>
                                <w:iCs/>
                                <w:color w:val="808080" w:themeColor="background1" w:themeShade="80"/>
                                <w:sz w:val="22"/>
                                <w:szCs w:val="22"/>
                              </w:rPr>
                            </w:pPr>
                          </w:p>
                          <w:p w:rsidR="006E5AA0" w:rsidRPr="00A1393F" w:rsidRDefault="006E5AA0" w:rsidP="00871D5D">
                            <w:pPr>
                              <w:pStyle w:val="ListParagraph"/>
                              <w:numPr>
                                <w:ilvl w:val="0"/>
                                <w:numId w:val="26"/>
                              </w:numPr>
                              <w:spacing w:after="0" w:line="240" w:lineRule="auto"/>
                              <w:ind w:left="360"/>
                              <w:rPr>
                                <w:rFonts w:ascii="Century Gothic" w:hAnsi="Century Gothic"/>
                                <w:iCs/>
                                <w:color w:val="808080" w:themeColor="background1" w:themeShade="80"/>
                                <w:sz w:val="22"/>
                                <w:szCs w:val="22"/>
                              </w:rPr>
                            </w:pPr>
                            <w:r w:rsidRPr="00A1393F">
                              <w:rPr>
                                <w:rFonts w:ascii="Century Gothic" w:hAnsi="Century Gothic"/>
                                <w:iCs/>
                                <w:color w:val="808080" w:themeColor="background1" w:themeShade="80"/>
                                <w:sz w:val="22"/>
                                <w:szCs w:val="22"/>
                              </w:rPr>
                              <w:t>Sexual bullying not only makes the victim feel uncomfortable but it makes other girls worry about what people might be saying or thinking about them as well</w:t>
                            </w:r>
                            <w:r w:rsidR="001A268A" w:rsidRPr="00A1393F">
                              <w:rPr>
                                <w:rFonts w:ascii="Century Gothic" w:hAnsi="Century Gothic"/>
                                <w:iCs/>
                                <w:color w:val="808080" w:themeColor="background1" w:themeShade="80"/>
                                <w:sz w:val="22"/>
                                <w:szCs w:val="22"/>
                              </w:rPr>
                              <w:t>.</w:t>
                            </w:r>
                            <w:r w:rsidRPr="00A1393F">
                              <w:rPr>
                                <w:rFonts w:ascii="Century Gothic" w:hAnsi="Century Gothic"/>
                                <w:iCs/>
                                <w:color w:val="808080" w:themeColor="background1" w:themeShade="80"/>
                                <w:sz w:val="22"/>
                                <w:szCs w:val="22"/>
                              </w:rPr>
                              <w:t xml:space="preserve"> </w:t>
                            </w:r>
                          </w:p>
                          <w:p w:rsidR="006E5AA0" w:rsidRDefault="006E5AA0">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margin-left:317.25pt;margin-top:441pt;width:190.5pt;height:211.5pt;z-index:2517350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" o:allowincell="f" fillcolor="#fabf8f [1945]" strokecolor="#969696" strokeweight=".5pt">
                <v:fill opacity="19789f"/>
                <v:textbox inset="10.8pt,7.2pt,10.8pt">
                  <w:txbxContent>
                    <w:p w:rsidR="006E5AA0" w:rsidRPr="00A1393F" w:rsidRDefault="006E5AA0" w:rsidP="00A9560D">
                      <w:pPr>
                        <w:spacing w:after="0" w:line="240" w:lineRule="auto"/>
                        <w:jc w:val="center"/>
                        <w:rPr>
                          <w:rFonts w:ascii="Century Gothic" w:hAnsi="Century Gothic"/>
                          <w:b/>
                          <w:iCs/>
                          <w:color w:val="808080" w:themeColor="background1" w:themeShade="80"/>
                          <w:sz w:val="22"/>
                          <w:szCs w:val="22"/>
                        </w:rPr>
                      </w:pPr>
                      <w:r w:rsidRPr="00A1393F">
                        <w:rPr>
                          <w:rFonts w:ascii="Century Gothic" w:hAnsi="Century Gothic"/>
                          <w:b/>
                          <w:iCs/>
                          <w:color w:val="808080" w:themeColor="background1" w:themeShade="80"/>
                          <w:sz w:val="22"/>
                          <w:szCs w:val="22"/>
                        </w:rPr>
                        <w:t>EXTRA TIPS:</w:t>
                      </w:r>
                    </w:p>
                    <w:p w:rsidR="006E5AA0" w:rsidRPr="00A1393F" w:rsidRDefault="006E5AA0" w:rsidP="00A9560D">
                      <w:pPr>
                        <w:spacing w:after="0" w:line="240" w:lineRule="auto"/>
                        <w:jc w:val="center"/>
                        <w:rPr>
                          <w:rFonts w:ascii="Century Gothic" w:hAnsi="Century Gothic"/>
                          <w:b/>
                          <w:iCs/>
                          <w:color w:val="808080" w:themeColor="background1" w:themeShade="80"/>
                          <w:sz w:val="22"/>
                          <w:szCs w:val="22"/>
                        </w:rPr>
                      </w:pPr>
                    </w:p>
                    <w:p w:rsidR="006E5AA0" w:rsidRPr="00A1393F" w:rsidRDefault="006E5AA0" w:rsidP="00871D5D">
                      <w:pPr>
                        <w:pStyle w:val="ListParagraph"/>
                        <w:numPr>
                          <w:ilvl w:val="0"/>
                          <w:numId w:val="26"/>
                        </w:numPr>
                        <w:spacing w:after="0" w:line="240" w:lineRule="auto"/>
                        <w:ind w:left="360"/>
                        <w:rPr>
                          <w:rFonts w:ascii="Century Gothic" w:hAnsi="Century Gothic"/>
                          <w:iCs/>
                          <w:color w:val="808080" w:themeColor="background1" w:themeShade="80"/>
                          <w:sz w:val="22"/>
                          <w:szCs w:val="22"/>
                        </w:rPr>
                      </w:pPr>
                      <w:r w:rsidRPr="00A1393F">
                        <w:rPr>
                          <w:rFonts w:ascii="Century Gothic" w:hAnsi="Century Gothic"/>
                          <w:iCs/>
                          <w:color w:val="808080" w:themeColor="background1" w:themeShade="80"/>
                          <w:sz w:val="22"/>
                          <w:szCs w:val="22"/>
                        </w:rPr>
                        <w:t xml:space="preserve">Teenagers who are sexually bullied are 5 times more likely to also experience other types of bullying. </w:t>
                      </w:r>
                    </w:p>
                    <w:p w:rsidR="006E5AA0" w:rsidRPr="00A1393F" w:rsidRDefault="006E5AA0" w:rsidP="00871D5D">
                      <w:pPr>
                        <w:spacing w:after="0" w:line="240" w:lineRule="auto"/>
                        <w:rPr>
                          <w:rFonts w:ascii="Century Gothic" w:hAnsi="Century Gothic"/>
                          <w:iCs/>
                          <w:color w:val="808080" w:themeColor="background1" w:themeShade="80"/>
                          <w:sz w:val="22"/>
                          <w:szCs w:val="22"/>
                        </w:rPr>
                      </w:pPr>
                    </w:p>
                    <w:p w:rsidR="006E5AA0" w:rsidRPr="00A1393F" w:rsidRDefault="006E5AA0" w:rsidP="00871D5D">
                      <w:pPr>
                        <w:pStyle w:val="ListParagraph"/>
                        <w:numPr>
                          <w:ilvl w:val="0"/>
                          <w:numId w:val="26"/>
                        </w:numPr>
                        <w:spacing w:after="0" w:line="240" w:lineRule="auto"/>
                        <w:ind w:left="360"/>
                        <w:rPr>
                          <w:rFonts w:ascii="Century Gothic" w:hAnsi="Century Gothic"/>
                          <w:iCs/>
                          <w:color w:val="808080" w:themeColor="background1" w:themeShade="80"/>
                          <w:sz w:val="22"/>
                          <w:szCs w:val="22"/>
                        </w:rPr>
                      </w:pPr>
                      <w:r w:rsidRPr="00A1393F">
                        <w:rPr>
                          <w:rFonts w:ascii="Century Gothic" w:hAnsi="Century Gothic"/>
                          <w:iCs/>
                          <w:color w:val="808080" w:themeColor="background1" w:themeShade="80"/>
                          <w:sz w:val="22"/>
                          <w:szCs w:val="22"/>
                        </w:rPr>
                        <w:t>Sexual bullying not only makes the victim feel uncomfortable but it makes other girls worry about what people might be saying or thinking about them as well</w:t>
                      </w:r>
                      <w:r w:rsidR="001A268A" w:rsidRPr="00A1393F">
                        <w:rPr>
                          <w:rFonts w:ascii="Century Gothic" w:hAnsi="Century Gothic"/>
                          <w:iCs/>
                          <w:color w:val="808080" w:themeColor="background1" w:themeShade="80"/>
                          <w:sz w:val="22"/>
                          <w:szCs w:val="22"/>
                        </w:rPr>
                        <w:t>.</w:t>
                      </w:r>
                      <w:r w:rsidRPr="00A1393F">
                        <w:rPr>
                          <w:rFonts w:ascii="Century Gothic" w:hAnsi="Century Gothic"/>
                          <w:iCs/>
                          <w:color w:val="808080" w:themeColor="background1" w:themeShade="80"/>
                          <w:sz w:val="22"/>
                          <w:szCs w:val="22"/>
                        </w:rPr>
                        <w:t xml:space="preserve"> </w:t>
                      </w:r>
                    </w:p>
                    <w:p w:rsidR="006E5AA0" w:rsidRDefault="006E5AA0">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17632" behindDoc="0" locked="0" layoutInCell="1" allowOverlap="1" wp14:anchorId="17D8DEEA" wp14:editId="75EC6649">
                <wp:simplePos x="0" y="0"/>
                <wp:positionH relativeFrom="column">
                  <wp:posOffset>370840</wp:posOffset>
                </wp:positionH>
                <wp:positionV relativeFrom="paragraph">
                  <wp:posOffset>201295</wp:posOffset>
                </wp:positionV>
                <wp:extent cx="2009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9.2pt,15.85pt" to="187.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" strokecolor="#7f7f7f [1612]" strokeweight="1.5pt"/>
            </w:pict>
          </mc:Fallback>
        </mc:AlternateContent>
      </w:r>
      <w:r w:rsidR="005C0B5F">
        <w:rPr>
          <w:rFonts w:eastAsiaTheme="minorHAnsi" w:cstheme="minorBidi"/>
          <w:color w:val="E36C0A" w:themeColor="accent6" w:themeShade="BF"/>
          <w:kern w:val="0"/>
          <w14:ligatures w14:val="none"/>
          <w14:cntxtAlts w14:val="0"/>
        </w:rPr>
        <w:br w:type="page"/>
      </w:r>
    </w:p>
    <w:p w:rsidR="006D7F96" w:rsidRDefault="006D7F96" w:rsidP="00633EBC">
      <w:pPr>
        <w:pStyle w:val="Title2"/>
        <w:jc w:val="left"/>
        <w:rPr>
          <w:rFonts w:eastAsiaTheme="minorHAnsi" w:cstheme="minorBidi"/>
          <w:color w:val="E36C0A" w:themeColor="accent6" w:themeShade="BF"/>
          <w:kern w:val="0"/>
          <w14:ligatures w14:val="none"/>
          <w14:cntxtAlts w14:val="0"/>
        </w:rPr>
      </w:pPr>
      <w:r w:rsidRPr="00CE151E">
        <w:rPr>
          <w:rFonts w:ascii="Century Gothic" w:hAnsi="Century Gothic"/>
          <w:b w:val="0"/>
          <w:bCs/>
          <w:noProof/>
          <w:color w:val="E36C0A" w:themeColor="accent6" w:themeShade="BF"/>
          <w:u w:val="single"/>
        </w:rPr>
        <w:lastRenderedPageBreak/>
        <mc:AlternateContent>
          <mc:Choice Requires="wps">
            <w:drawing>
              <wp:anchor distT="0" distB="0" distL="114300" distR="114300" simplePos="0" relativeHeight="251730944" behindDoc="0" locked="0" layoutInCell="0" allowOverlap="1" wp14:anchorId="091CEFF7" wp14:editId="362E8A5B">
                <wp:simplePos x="0" y="0"/>
                <wp:positionH relativeFrom="margin">
                  <wp:posOffset>3943350</wp:posOffset>
                </wp:positionH>
                <wp:positionV relativeFrom="margin">
                  <wp:posOffset>409575</wp:posOffset>
                </wp:positionV>
                <wp:extent cx="2705100" cy="7810500"/>
                <wp:effectExtent l="0" t="0" r="19050" b="19050"/>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81050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E5AA0" w:rsidRPr="00A1393F" w:rsidRDefault="006E5AA0" w:rsidP="009218AA">
                            <w:pPr>
                              <w:pStyle w:val="ListParagraph"/>
                              <w:spacing w:after="0" w:line="286" w:lineRule="auto"/>
                              <w:ind w:left="173"/>
                              <w:jc w:val="center"/>
                              <w:rPr>
                                <w:rFonts w:ascii="Century Gothic" w:hAnsi="Century Gothic"/>
                                <w:b/>
                                <w:iCs/>
                                <w:color w:val="808080" w:themeColor="background1" w:themeShade="80"/>
                                <w:sz w:val="24"/>
                                <w:u w:val="single"/>
                              </w:rPr>
                            </w:pPr>
                            <w:r w:rsidRPr="00A1393F">
                              <w:rPr>
                                <w:rFonts w:ascii="Century Gothic" w:hAnsi="Century Gothic"/>
                                <w:b/>
                                <w:iCs/>
                                <w:color w:val="808080" w:themeColor="background1" w:themeShade="80"/>
                                <w:sz w:val="24"/>
                                <w:u w:val="single"/>
                              </w:rPr>
                              <w:t>TEACHER NOTES</w:t>
                            </w:r>
                          </w:p>
                          <w:p w:rsidR="006E5AA0" w:rsidRPr="00A1393F" w:rsidRDefault="006E5AA0" w:rsidP="009218AA">
                            <w:pPr>
                              <w:pStyle w:val="ListParagraph"/>
                              <w:spacing w:after="0" w:line="286" w:lineRule="auto"/>
                              <w:ind w:left="173"/>
                              <w:jc w:val="center"/>
                              <w:rPr>
                                <w:rFonts w:ascii="Century Gothic" w:hAnsi="Century Gothic"/>
                                <w:b/>
                                <w:iCs/>
                                <w:color w:val="808080" w:themeColor="background1" w:themeShade="80"/>
                                <w:sz w:val="22"/>
                                <w:u w:val="single"/>
                              </w:rPr>
                            </w:pPr>
                          </w:p>
                          <w:p w:rsidR="006E5AA0" w:rsidRPr="00A1393F" w:rsidRDefault="006E5AA0" w:rsidP="00BD6074">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Girls cited sexual rumors as being the most upsetting form of sexual bullying.</w:t>
                            </w:r>
                          </w:p>
                          <w:p w:rsidR="006E5AA0" w:rsidRPr="00A1393F" w:rsidRDefault="006E5AA0" w:rsidP="00220399">
                            <w:pPr>
                              <w:pStyle w:val="ListParagraph"/>
                              <w:spacing w:after="0" w:line="286" w:lineRule="auto"/>
                              <w:ind w:left="173"/>
                              <w:rPr>
                                <w:rFonts w:ascii="Century Gothic" w:hAnsi="Century Gothic"/>
                                <w:iCs/>
                                <w:color w:val="808080" w:themeColor="background1" w:themeShade="80"/>
                                <w:sz w:val="22"/>
                              </w:rPr>
                            </w:pPr>
                          </w:p>
                          <w:p w:rsidR="006E5AA0" w:rsidRPr="00A1393F" w:rsidRDefault="006E5AA0" w:rsidP="00BD6074">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Sexual bullying makes victims</w:t>
                            </w:r>
                            <w:r w:rsidR="001A268A" w:rsidRPr="00A1393F">
                              <w:rPr>
                                <w:rFonts w:ascii="Century Gothic" w:hAnsi="Century Gothic"/>
                                <w:iCs/>
                                <w:color w:val="808080" w:themeColor="background1" w:themeShade="80"/>
                                <w:sz w:val="22"/>
                              </w:rPr>
                              <w:t xml:space="preserve"> feel</w:t>
                            </w:r>
                            <w:r w:rsidRPr="00A1393F">
                              <w:rPr>
                                <w:rFonts w:ascii="Century Gothic" w:hAnsi="Century Gothic"/>
                                <w:iCs/>
                                <w:color w:val="808080" w:themeColor="background1" w:themeShade="80"/>
                                <w:sz w:val="22"/>
                              </w:rPr>
                              <w:t>:</w:t>
                            </w:r>
                          </w:p>
                          <w:p w:rsidR="006E5AA0" w:rsidRPr="00A1393F" w:rsidRDefault="001A268A" w:rsidP="0026365C">
                            <w:pPr>
                              <w:pStyle w:val="ListParagraph"/>
                              <w:numPr>
                                <w:ilvl w:val="0"/>
                                <w:numId w:val="27"/>
                              </w:numPr>
                              <w:spacing w:after="0" w:line="286" w:lineRule="auto"/>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Gross</w:t>
                            </w:r>
                            <w:r w:rsidR="006E5AA0" w:rsidRPr="00A1393F">
                              <w:rPr>
                                <w:rFonts w:ascii="Century Gothic" w:hAnsi="Century Gothic"/>
                                <w:iCs/>
                                <w:color w:val="808080" w:themeColor="background1" w:themeShade="80"/>
                                <w:sz w:val="22"/>
                              </w:rPr>
                              <w:t>.</w:t>
                            </w:r>
                          </w:p>
                          <w:p w:rsidR="006E5AA0" w:rsidRPr="00A1393F" w:rsidRDefault="006E5AA0" w:rsidP="0026365C">
                            <w:pPr>
                              <w:pStyle w:val="ListParagraph"/>
                              <w:numPr>
                                <w:ilvl w:val="0"/>
                                <w:numId w:val="27"/>
                              </w:numPr>
                              <w:spacing w:after="0" w:line="286" w:lineRule="auto"/>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Extremely embarrassed.</w:t>
                            </w:r>
                          </w:p>
                          <w:p w:rsidR="006E5AA0" w:rsidRPr="00A1393F" w:rsidRDefault="001A268A" w:rsidP="0026365C">
                            <w:pPr>
                              <w:pStyle w:val="ListParagraph"/>
                              <w:numPr>
                                <w:ilvl w:val="0"/>
                                <w:numId w:val="27"/>
                              </w:numPr>
                              <w:spacing w:after="0" w:line="286" w:lineRule="auto"/>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I</w:t>
                            </w:r>
                            <w:r w:rsidR="006E5AA0" w:rsidRPr="00A1393F">
                              <w:rPr>
                                <w:rFonts w:ascii="Century Gothic" w:hAnsi="Century Gothic"/>
                                <w:iCs/>
                                <w:color w:val="808080" w:themeColor="background1" w:themeShade="80"/>
                                <w:sz w:val="22"/>
                              </w:rPr>
                              <w:t>solated.</w:t>
                            </w:r>
                          </w:p>
                          <w:p w:rsidR="006E5AA0" w:rsidRPr="00A1393F" w:rsidRDefault="006E5AA0" w:rsidP="00CB077C">
                            <w:pPr>
                              <w:spacing w:after="0" w:line="286" w:lineRule="auto"/>
                              <w:rPr>
                                <w:rFonts w:ascii="Century Gothic" w:hAnsi="Century Gothic"/>
                                <w:iCs/>
                                <w:color w:val="808080" w:themeColor="background1" w:themeShade="80"/>
                                <w:sz w:val="24"/>
                              </w:rPr>
                            </w:pPr>
                          </w:p>
                          <w:p w:rsidR="006E5AA0" w:rsidRPr="00A1393F" w:rsidRDefault="006E5AA0" w:rsidP="00871D5D">
                            <w:pPr>
                              <w:spacing w:after="0"/>
                              <w:jc w:val="center"/>
                              <w:rPr>
                                <w:rFonts w:ascii="Century Gothic" w:hAnsi="Century Gothic"/>
                                <w:iCs/>
                                <w:color w:val="808080" w:themeColor="background1" w:themeShade="80"/>
                                <w:sz w:val="24"/>
                              </w:rPr>
                            </w:pPr>
                            <w:r w:rsidRPr="00A1393F">
                              <w:rPr>
                                <w:rFonts w:ascii="Century Gothic" w:hAnsi="Century Gothic"/>
                                <w:iCs/>
                                <w:color w:val="808080" w:themeColor="background1" w:themeShade="80"/>
                                <w:sz w:val="24"/>
                              </w:rPr>
                              <w:t>OTHER NOTES:</w:t>
                            </w:r>
                          </w:p>
                          <w:p w:rsidR="006E5AA0" w:rsidRPr="00A1393F" w:rsidRDefault="006E5AA0" w:rsidP="009218AA">
                            <w:pPr>
                              <w:spacing w:after="0"/>
                              <w:rPr>
                                <w:i/>
                                <w:iCs/>
                                <w:color w:val="808080" w:themeColor="background1" w:themeShade="80"/>
                                <w:sz w:val="24"/>
                              </w:rPr>
                            </w:pPr>
                            <w:r w:rsidRPr="00A1393F">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Default="006E5AA0" w:rsidP="009218AA">
                            <w:pPr>
                              <w:spacing w:after="0" w:line="286" w:lineRule="auto"/>
                              <w:rPr>
                                <w:i/>
                                <w:iCs/>
                                <w:color w:val="auto"/>
                                <w:sz w:val="24"/>
                              </w:rPr>
                            </w:pPr>
                          </w:p>
                          <w:p w:rsidR="006E5AA0" w:rsidRPr="006A0606" w:rsidRDefault="006E5AA0" w:rsidP="009218AA">
                            <w:pPr>
                              <w:spacing w:after="0" w:line="286" w:lineRule="auto"/>
                              <w:rPr>
                                <w:i/>
                                <w:iCs/>
                                <w:color w:val="auto"/>
                                <w:sz w:val="24"/>
                              </w:rPr>
                            </w:pPr>
                            <w:r w:rsidRPr="006A0606">
                              <w:rPr>
                                <w:i/>
                                <w:iCs/>
                                <w:color w:val="auto"/>
                                <w:sz w:val="24"/>
                              </w:rPr>
                              <w:t xml:space="preserve"> </w:t>
                            </w:r>
                          </w:p>
                          <w:p w:rsidR="006E5AA0" w:rsidRDefault="006E5AA0" w:rsidP="009218AA">
                            <w:pPr>
                              <w:spacing w:after="0"/>
                              <w:rPr>
                                <w:i/>
                                <w:iCs/>
                                <w:color w:val="auto"/>
                                <w:sz w:val="24"/>
                              </w:rPr>
                            </w:pPr>
                          </w:p>
                          <w:p w:rsidR="006E5AA0" w:rsidRDefault="006E5AA0" w:rsidP="009218AA">
                            <w:pPr>
                              <w:spacing w:after="0"/>
                              <w:rPr>
                                <w:i/>
                                <w:iCs/>
                                <w:color w:val="auto"/>
                                <w:sz w:val="24"/>
                              </w:rPr>
                            </w:pPr>
                          </w:p>
                          <w:p w:rsidR="006E5AA0" w:rsidRPr="00633EBC" w:rsidRDefault="006E5AA0" w:rsidP="009218AA">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5" style="position:absolute;margin-left:310.5pt;margin-top:32.25pt;width:213pt;height:6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" o:allowincell="f" adj="1739" strokecolor="#7f7f7f [1612]" strokeweight="1pt">
                <v:textbox inset="3.6pt,,3.6pt">
                  <w:txbxContent>
                    <w:p w:rsidR="006E5AA0" w:rsidRPr="00A1393F" w:rsidRDefault="006E5AA0" w:rsidP="009218AA">
                      <w:pPr>
                        <w:pStyle w:val="ListParagraph"/>
                        <w:spacing w:after="0" w:line="286" w:lineRule="auto"/>
                        <w:ind w:left="173"/>
                        <w:jc w:val="center"/>
                        <w:rPr>
                          <w:rFonts w:ascii="Century Gothic" w:hAnsi="Century Gothic"/>
                          <w:b/>
                          <w:iCs/>
                          <w:color w:val="808080" w:themeColor="background1" w:themeShade="80"/>
                          <w:sz w:val="24"/>
                          <w:u w:val="single"/>
                        </w:rPr>
                      </w:pPr>
                      <w:r w:rsidRPr="00A1393F">
                        <w:rPr>
                          <w:rFonts w:ascii="Century Gothic" w:hAnsi="Century Gothic"/>
                          <w:b/>
                          <w:iCs/>
                          <w:color w:val="808080" w:themeColor="background1" w:themeShade="80"/>
                          <w:sz w:val="24"/>
                          <w:u w:val="single"/>
                        </w:rPr>
                        <w:t>TEACHER NOTES</w:t>
                      </w:r>
                    </w:p>
                    <w:p w:rsidR="006E5AA0" w:rsidRPr="00A1393F" w:rsidRDefault="006E5AA0" w:rsidP="009218AA">
                      <w:pPr>
                        <w:pStyle w:val="ListParagraph"/>
                        <w:spacing w:after="0" w:line="286" w:lineRule="auto"/>
                        <w:ind w:left="173"/>
                        <w:jc w:val="center"/>
                        <w:rPr>
                          <w:rFonts w:ascii="Century Gothic" w:hAnsi="Century Gothic"/>
                          <w:b/>
                          <w:iCs/>
                          <w:color w:val="808080" w:themeColor="background1" w:themeShade="80"/>
                          <w:sz w:val="22"/>
                          <w:u w:val="single"/>
                        </w:rPr>
                      </w:pPr>
                    </w:p>
                    <w:p w:rsidR="006E5AA0" w:rsidRPr="00A1393F" w:rsidRDefault="006E5AA0" w:rsidP="00BD6074">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Girls cited sexual rumors as being the most upsetting form of sexual bullying.</w:t>
                      </w:r>
                    </w:p>
                    <w:p w:rsidR="006E5AA0" w:rsidRPr="00A1393F" w:rsidRDefault="006E5AA0" w:rsidP="00220399">
                      <w:pPr>
                        <w:pStyle w:val="ListParagraph"/>
                        <w:spacing w:after="0" w:line="286" w:lineRule="auto"/>
                        <w:ind w:left="173"/>
                        <w:rPr>
                          <w:rFonts w:ascii="Century Gothic" w:hAnsi="Century Gothic"/>
                          <w:iCs/>
                          <w:color w:val="808080" w:themeColor="background1" w:themeShade="80"/>
                          <w:sz w:val="22"/>
                        </w:rPr>
                      </w:pPr>
                    </w:p>
                    <w:p w:rsidR="006E5AA0" w:rsidRPr="00A1393F" w:rsidRDefault="006E5AA0" w:rsidP="00BD6074">
                      <w:pPr>
                        <w:pStyle w:val="ListParagraph"/>
                        <w:numPr>
                          <w:ilvl w:val="0"/>
                          <w:numId w:val="11"/>
                        </w:numPr>
                        <w:spacing w:after="0" w:line="286" w:lineRule="auto"/>
                        <w:ind w:left="158" w:hangingChars="72" w:hanging="158"/>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 xml:space="preserve"> Sexual bullying makes victims</w:t>
                      </w:r>
                      <w:r w:rsidR="001A268A" w:rsidRPr="00A1393F">
                        <w:rPr>
                          <w:rFonts w:ascii="Century Gothic" w:hAnsi="Century Gothic"/>
                          <w:iCs/>
                          <w:color w:val="808080" w:themeColor="background1" w:themeShade="80"/>
                          <w:sz w:val="22"/>
                        </w:rPr>
                        <w:t xml:space="preserve"> feel</w:t>
                      </w:r>
                      <w:r w:rsidRPr="00A1393F">
                        <w:rPr>
                          <w:rFonts w:ascii="Century Gothic" w:hAnsi="Century Gothic"/>
                          <w:iCs/>
                          <w:color w:val="808080" w:themeColor="background1" w:themeShade="80"/>
                          <w:sz w:val="22"/>
                        </w:rPr>
                        <w:t>:</w:t>
                      </w:r>
                    </w:p>
                    <w:p w:rsidR="006E5AA0" w:rsidRPr="00A1393F" w:rsidRDefault="001A268A" w:rsidP="0026365C">
                      <w:pPr>
                        <w:pStyle w:val="ListParagraph"/>
                        <w:numPr>
                          <w:ilvl w:val="0"/>
                          <w:numId w:val="27"/>
                        </w:numPr>
                        <w:spacing w:after="0" w:line="286" w:lineRule="auto"/>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Gross</w:t>
                      </w:r>
                      <w:r w:rsidR="006E5AA0" w:rsidRPr="00A1393F">
                        <w:rPr>
                          <w:rFonts w:ascii="Century Gothic" w:hAnsi="Century Gothic"/>
                          <w:iCs/>
                          <w:color w:val="808080" w:themeColor="background1" w:themeShade="80"/>
                          <w:sz w:val="22"/>
                        </w:rPr>
                        <w:t>.</w:t>
                      </w:r>
                    </w:p>
                    <w:p w:rsidR="006E5AA0" w:rsidRPr="00A1393F" w:rsidRDefault="006E5AA0" w:rsidP="0026365C">
                      <w:pPr>
                        <w:pStyle w:val="ListParagraph"/>
                        <w:numPr>
                          <w:ilvl w:val="0"/>
                          <w:numId w:val="27"/>
                        </w:numPr>
                        <w:spacing w:after="0" w:line="286" w:lineRule="auto"/>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Extremely embarrassed.</w:t>
                      </w:r>
                    </w:p>
                    <w:p w:rsidR="006E5AA0" w:rsidRPr="00A1393F" w:rsidRDefault="001A268A" w:rsidP="0026365C">
                      <w:pPr>
                        <w:pStyle w:val="ListParagraph"/>
                        <w:numPr>
                          <w:ilvl w:val="0"/>
                          <w:numId w:val="27"/>
                        </w:numPr>
                        <w:spacing w:after="0" w:line="286" w:lineRule="auto"/>
                        <w:rPr>
                          <w:rFonts w:ascii="Century Gothic" w:hAnsi="Century Gothic"/>
                          <w:iCs/>
                          <w:color w:val="808080" w:themeColor="background1" w:themeShade="80"/>
                          <w:sz w:val="22"/>
                        </w:rPr>
                      </w:pPr>
                      <w:r w:rsidRPr="00A1393F">
                        <w:rPr>
                          <w:rFonts w:ascii="Century Gothic" w:hAnsi="Century Gothic"/>
                          <w:iCs/>
                          <w:color w:val="808080" w:themeColor="background1" w:themeShade="80"/>
                          <w:sz w:val="22"/>
                        </w:rPr>
                        <w:t>I</w:t>
                      </w:r>
                      <w:r w:rsidR="006E5AA0" w:rsidRPr="00A1393F">
                        <w:rPr>
                          <w:rFonts w:ascii="Century Gothic" w:hAnsi="Century Gothic"/>
                          <w:iCs/>
                          <w:color w:val="808080" w:themeColor="background1" w:themeShade="80"/>
                          <w:sz w:val="22"/>
                        </w:rPr>
                        <w:t>solated.</w:t>
                      </w:r>
                    </w:p>
                    <w:p w:rsidR="006E5AA0" w:rsidRPr="00A1393F" w:rsidRDefault="006E5AA0" w:rsidP="00CB077C">
                      <w:pPr>
                        <w:spacing w:after="0" w:line="286" w:lineRule="auto"/>
                        <w:rPr>
                          <w:rFonts w:ascii="Century Gothic" w:hAnsi="Century Gothic"/>
                          <w:iCs/>
                          <w:color w:val="808080" w:themeColor="background1" w:themeShade="80"/>
                          <w:sz w:val="24"/>
                        </w:rPr>
                      </w:pPr>
                    </w:p>
                    <w:p w:rsidR="006E5AA0" w:rsidRPr="00A1393F" w:rsidRDefault="006E5AA0" w:rsidP="00871D5D">
                      <w:pPr>
                        <w:spacing w:after="0"/>
                        <w:jc w:val="center"/>
                        <w:rPr>
                          <w:rFonts w:ascii="Century Gothic" w:hAnsi="Century Gothic"/>
                          <w:iCs/>
                          <w:color w:val="808080" w:themeColor="background1" w:themeShade="80"/>
                          <w:sz w:val="24"/>
                        </w:rPr>
                      </w:pPr>
                      <w:r w:rsidRPr="00A1393F">
                        <w:rPr>
                          <w:rFonts w:ascii="Century Gothic" w:hAnsi="Century Gothic"/>
                          <w:iCs/>
                          <w:color w:val="808080" w:themeColor="background1" w:themeShade="80"/>
                          <w:sz w:val="24"/>
                        </w:rPr>
                        <w:t>OTHER NOTES:</w:t>
                      </w:r>
                    </w:p>
                    <w:p w:rsidR="006E5AA0" w:rsidRPr="00A1393F" w:rsidRDefault="006E5AA0" w:rsidP="009218AA">
                      <w:pPr>
                        <w:spacing w:after="0"/>
                        <w:rPr>
                          <w:i/>
                          <w:iCs/>
                          <w:color w:val="808080" w:themeColor="background1" w:themeShade="80"/>
                          <w:sz w:val="24"/>
                        </w:rPr>
                      </w:pPr>
                      <w:r w:rsidRPr="00A1393F">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Default="006E5AA0" w:rsidP="009218AA">
                      <w:pPr>
                        <w:spacing w:after="0" w:line="286" w:lineRule="auto"/>
                        <w:rPr>
                          <w:i/>
                          <w:iCs/>
                          <w:color w:val="auto"/>
                          <w:sz w:val="24"/>
                        </w:rPr>
                      </w:pPr>
                    </w:p>
                    <w:p w:rsidR="006E5AA0" w:rsidRPr="006A0606" w:rsidRDefault="006E5AA0" w:rsidP="009218AA">
                      <w:pPr>
                        <w:spacing w:after="0" w:line="286" w:lineRule="auto"/>
                        <w:rPr>
                          <w:i/>
                          <w:iCs/>
                          <w:color w:val="auto"/>
                          <w:sz w:val="24"/>
                        </w:rPr>
                      </w:pPr>
                      <w:r w:rsidRPr="006A0606">
                        <w:rPr>
                          <w:i/>
                          <w:iCs/>
                          <w:color w:val="auto"/>
                          <w:sz w:val="24"/>
                        </w:rPr>
                        <w:t xml:space="preserve"> </w:t>
                      </w:r>
                    </w:p>
                    <w:p w:rsidR="006E5AA0" w:rsidRDefault="006E5AA0" w:rsidP="009218AA">
                      <w:pPr>
                        <w:spacing w:after="0"/>
                        <w:rPr>
                          <w:i/>
                          <w:iCs/>
                          <w:color w:val="auto"/>
                          <w:sz w:val="24"/>
                        </w:rPr>
                      </w:pPr>
                    </w:p>
                    <w:p w:rsidR="006E5AA0" w:rsidRDefault="006E5AA0" w:rsidP="009218AA">
                      <w:pPr>
                        <w:spacing w:after="0"/>
                        <w:rPr>
                          <w:i/>
                          <w:iCs/>
                          <w:color w:val="auto"/>
                          <w:sz w:val="24"/>
                        </w:rPr>
                      </w:pPr>
                    </w:p>
                    <w:p w:rsidR="006E5AA0" w:rsidRPr="00633EBC" w:rsidRDefault="006E5AA0" w:rsidP="009218AA">
                      <w:pPr>
                        <w:spacing w:after="0"/>
                        <w:jc w:val="center"/>
                        <w:rPr>
                          <w:i/>
                          <w:iCs/>
                          <w:color w:val="auto"/>
                          <w:sz w:val="24"/>
                        </w:rPr>
                      </w:pPr>
                    </w:p>
                  </w:txbxContent>
                </v:textbox>
                <w10:wrap type="square" anchorx="margin" anchory="margin"/>
              </v:shape>
            </w:pict>
          </mc:Fallback>
        </mc:AlternateContent>
      </w:r>
    </w:p>
    <w:p w:rsidR="009218AA" w:rsidRDefault="005850AE" w:rsidP="00633EBC">
      <w:pPr>
        <w:pStyle w:val="Title2"/>
        <w:jc w:val="left"/>
        <w:rPr>
          <w:rFonts w:eastAsiaTheme="minorHAnsi" w:cstheme="minorBidi"/>
          <w:color w:val="E36C0A" w:themeColor="accent6" w:themeShade="BF"/>
          <w:kern w:val="0"/>
          <w14:ligatures w14:val="none"/>
          <w14:cntxtAlts w14:val="0"/>
        </w:rPr>
      </w:pPr>
      <w:r w:rsidRPr="000710C0">
        <w:rPr>
          <w:rFonts w:eastAsiaTheme="minorHAnsi"/>
          <w:noProof/>
        </w:rPr>
        <mc:AlternateContent>
          <mc:Choice Requires="wps">
            <w:drawing>
              <wp:anchor distT="0" distB="0" distL="114300" distR="114300" simplePos="0" relativeHeight="251728896" behindDoc="1" locked="0" layoutInCell="1" allowOverlap="1" wp14:anchorId="31E7EF62" wp14:editId="29D76249">
                <wp:simplePos x="0" y="0"/>
                <wp:positionH relativeFrom="column">
                  <wp:posOffset>-629587</wp:posOffset>
                </wp:positionH>
                <wp:positionV relativeFrom="paragraph">
                  <wp:posOffset>-3185</wp:posOffset>
                </wp:positionV>
                <wp:extent cx="4410075" cy="4287186"/>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287186"/>
                        </a:xfrm>
                        <a:prstGeom prst="rect">
                          <a:avLst/>
                        </a:prstGeom>
                        <a:solidFill>
                          <a:srgbClr val="FFFFFF"/>
                        </a:solidFill>
                        <a:ln w="9525">
                          <a:noFill/>
                          <a:miter lim="800000"/>
                          <a:headEnd/>
                          <a:tailEnd/>
                        </a:ln>
                      </wps:spPr>
                      <wps:txbx>
                        <w:txbxContent>
                          <w:p w:rsidR="006E5AA0" w:rsidRDefault="006E5AA0" w:rsidP="009218AA"/>
                          <w:p w:rsidR="006D7F96" w:rsidRPr="00A1393F" w:rsidRDefault="006D7F96" w:rsidP="006D7F96">
                            <w:pPr>
                              <w:pStyle w:val="ListParagraph"/>
                              <w:widowControl w:val="0"/>
                              <w:numPr>
                                <w:ilvl w:val="0"/>
                                <w:numId w:val="24"/>
                              </w:numPr>
                              <w:spacing w:after="0" w:line="276"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How might Brent’s actions change how other people treat Lisa?</w:t>
                            </w:r>
                          </w:p>
                          <w:p w:rsidR="006D7F96" w:rsidRPr="00A1393F" w:rsidRDefault="006D7F96" w:rsidP="006D7F96">
                            <w:pPr>
                              <w:pStyle w:val="ListParagraph"/>
                              <w:widowControl w:val="0"/>
                              <w:spacing w:after="0" w:line="276" w:lineRule="auto"/>
                              <w:rPr>
                                <w:rFonts w:ascii="Century Gothic" w:hAnsi="Century Gothic"/>
                                <w:color w:val="808080" w:themeColor="background1" w:themeShade="80"/>
                                <w:sz w:val="24"/>
                                <w:szCs w:val="24"/>
                              </w:rPr>
                            </w:pPr>
                          </w:p>
                          <w:p w:rsidR="006D7F96" w:rsidRPr="00A1393F" w:rsidRDefault="006D7F96" w:rsidP="006D7F96">
                            <w:pPr>
                              <w:pStyle w:val="ListParagraph"/>
                              <w:widowControl w:val="0"/>
                              <w:numPr>
                                <w:ilvl w:val="0"/>
                                <w:numId w:val="24"/>
                              </w:numPr>
                              <w:spacing w:after="0" w:line="276"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What might Alycia be thinking or feeling?</w:t>
                            </w:r>
                          </w:p>
                          <w:p w:rsidR="006D7F96" w:rsidRDefault="006D7F96" w:rsidP="006D7F96">
                            <w:pPr>
                              <w:pStyle w:val="ListParagraph"/>
                              <w:widowControl w:val="0"/>
                              <w:spacing w:after="0" w:line="276" w:lineRule="auto"/>
                              <w:rPr>
                                <w:rFonts w:ascii="Century Gothic" w:hAnsi="Century Gothic"/>
                                <w:color w:val="808080" w:themeColor="background1" w:themeShade="80"/>
                                <w:sz w:val="24"/>
                                <w:szCs w:val="24"/>
                                <w14:ligatures w14:val="none"/>
                              </w:rPr>
                            </w:pPr>
                          </w:p>
                          <w:p w:rsidR="006E5AA0" w:rsidRPr="00A1393F" w:rsidRDefault="006E5AA0" w:rsidP="0026365C">
                            <w:pPr>
                              <w:pStyle w:val="ListParagraph"/>
                              <w:widowControl w:val="0"/>
                              <w:numPr>
                                <w:ilvl w:val="0"/>
                                <w:numId w:val="24"/>
                              </w:numPr>
                              <w:spacing w:after="0" w:line="276"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Why would Alycia want to quit the team? Ignoring the situation is okay, but why can avoiding or quitting have negative effects?</w:t>
                            </w:r>
                          </w:p>
                          <w:p w:rsidR="006E5AA0" w:rsidRPr="00A1393F" w:rsidRDefault="006E5AA0" w:rsidP="00106B89">
                            <w:pPr>
                              <w:pStyle w:val="ListParagraph"/>
                              <w:widowControl w:val="0"/>
                              <w:spacing w:after="0" w:line="276" w:lineRule="auto"/>
                              <w:ind w:left="1440"/>
                              <w:rPr>
                                <w:rFonts w:ascii="Century Gothic" w:hAnsi="Century Gothic"/>
                                <w:color w:val="808080" w:themeColor="background1" w:themeShade="80"/>
                                <w:sz w:val="24"/>
                                <w:szCs w:val="24"/>
                                <w14:ligatures w14:val="none"/>
                              </w:rPr>
                            </w:pPr>
                          </w:p>
                          <w:p w:rsidR="006E5AA0" w:rsidRPr="00A1393F" w:rsidRDefault="006E5AA0" w:rsidP="0026365C">
                            <w:pPr>
                              <w:pStyle w:val="ListParagraph"/>
                              <w:widowControl w:val="0"/>
                              <w:numPr>
                                <w:ilvl w:val="0"/>
                                <w:numId w:val="24"/>
                              </w:numPr>
                              <w:spacing w:after="0" w:line="276"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How might Casi’s behavior change how other people treat Alycia?</w:t>
                            </w:r>
                          </w:p>
                          <w:p w:rsidR="006E5AA0" w:rsidRPr="00A1393F" w:rsidRDefault="006E5AA0" w:rsidP="00106B89">
                            <w:pPr>
                              <w:widowControl w:val="0"/>
                              <w:spacing w:after="0" w:line="276" w:lineRule="auto"/>
                              <w:rPr>
                                <w:rFonts w:ascii="Century Gothic" w:hAnsi="Century Gothic"/>
                                <w:color w:val="808080" w:themeColor="background1" w:themeShade="80"/>
                                <w:sz w:val="24"/>
                                <w:szCs w:val="24"/>
                                <w14:ligatures w14:val="none"/>
                              </w:rPr>
                            </w:pPr>
                          </w:p>
                          <w:p w:rsidR="006E5AA0" w:rsidRPr="00A1393F" w:rsidRDefault="006E5AA0" w:rsidP="0026365C">
                            <w:pPr>
                              <w:pStyle w:val="ListParagraph"/>
                              <w:widowControl w:val="0"/>
                              <w:numPr>
                                <w:ilvl w:val="0"/>
                                <w:numId w:val="24"/>
                              </w:numPr>
                              <w:spacing w:after="0" w:line="276"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Why does being sexually bullied make girls feel so bad?</w:t>
                            </w:r>
                          </w:p>
                          <w:p w:rsidR="006E5AA0" w:rsidRPr="00A1393F" w:rsidRDefault="006E5AA0" w:rsidP="00106B89">
                            <w:pPr>
                              <w:pStyle w:val="ListParagraph"/>
                              <w:spacing w:line="276" w:lineRule="auto"/>
                              <w:rPr>
                                <w:rFonts w:ascii="Century Gothic" w:hAnsi="Century Gothic"/>
                                <w:color w:val="808080" w:themeColor="background1" w:themeShade="80"/>
                                <w:sz w:val="24"/>
                                <w:szCs w:val="24"/>
                                <w14:ligatures w14:val="none"/>
                              </w:rPr>
                            </w:pPr>
                          </w:p>
                          <w:p w:rsidR="006E5AA0" w:rsidRPr="00A1393F" w:rsidRDefault="006E5AA0" w:rsidP="0026365C">
                            <w:pPr>
                              <w:pStyle w:val="ListParagraph"/>
                              <w:widowControl w:val="0"/>
                              <w:numPr>
                                <w:ilvl w:val="0"/>
                                <w:numId w:val="24"/>
                              </w:numPr>
                              <w:spacing w:after="0" w:line="276"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Put yourself in her shoes, how might you feel if you were Lisa or Alycia?</w:t>
                            </w:r>
                          </w:p>
                          <w:p w:rsidR="006E5AA0" w:rsidRDefault="006E5AA0" w:rsidP="009218AA"/>
                          <w:p w:rsidR="006E5AA0" w:rsidRDefault="006E5AA0" w:rsidP="009218AA"/>
                          <w:p w:rsidR="006E5AA0" w:rsidRDefault="006E5AA0" w:rsidP="009218AA">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9.55pt;margin-top:-.25pt;width:347.25pt;height:337.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" stroked="f">
                <v:textbox>
                  <w:txbxContent>
                    <w:p w:rsidR="006E5AA0" w:rsidRDefault="006E5AA0" w:rsidP="009218AA"/>
                    <w:p w:rsidR="006D7F96" w:rsidRPr="00A1393F" w:rsidRDefault="006D7F96" w:rsidP="006D7F96">
                      <w:pPr>
                        <w:pStyle w:val="ListParagraph"/>
                        <w:widowControl w:val="0"/>
                        <w:numPr>
                          <w:ilvl w:val="0"/>
                          <w:numId w:val="24"/>
                        </w:numPr>
                        <w:spacing w:after="0" w:line="276"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How might Brent’s actions change how other people treat Lisa?</w:t>
                      </w:r>
                    </w:p>
                    <w:p w:rsidR="006D7F96" w:rsidRPr="00A1393F" w:rsidRDefault="006D7F96" w:rsidP="006D7F96">
                      <w:pPr>
                        <w:pStyle w:val="ListParagraph"/>
                        <w:widowControl w:val="0"/>
                        <w:spacing w:after="0" w:line="276" w:lineRule="auto"/>
                        <w:rPr>
                          <w:rFonts w:ascii="Century Gothic" w:hAnsi="Century Gothic"/>
                          <w:color w:val="808080" w:themeColor="background1" w:themeShade="80"/>
                          <w:sz w:val="24"/>
                          <w:szCs w:val="24"/>
                        </w:rPr>
                      </w:pPr>
                    </w:p>
                    <w:p w:rsidR="006D7F96" w:rsidRPr="00A1393F" w:rsidRDefault="006D7F96" w:rsidP="006D7F96">
                      <w:pPr>
                        <w:pStyle w:val="ListParagraph"/>
                        <w:widowControl w:val="0"/>
                        <w:numPr>
                          <w:ilvl w:val="0"/>
                          <w:numId w:val="24"/>
                        </w:numPr>
                        <w:spacing w:after="0" w:line="276" w:lineRule="auto"/>
                        <w:rPr>
                          <w:rFonts w:ascii="Century Gothic" w:hAnsi="Century Gothic"/>
                          <w:color w:val="808080" w:themeColor="background1" w:themeShade="80"/>
                          <w:sz w:val="24"/>
                          <w:szCs w:val="24"/>
                        </w:rPr>
                      </w:pPr>
                      <w:r w:rsidRPr="00A1393F">
                        <w:rPr>
                          <w:rFonts w:ascii="Century Gothic" w:hAnsi="Century Gothic"/>
                          <w:color w:val="808080" w:themeColor="background1" w:themeShade="80"/>
                          <w:sz w:val="24"/>
                          <w:szCs w:val="24"/>
                        </w:rPr>
                        <w:t>What might Alycia be thinking or feeling?</w:t>
                      </w:r>
                    </w:p>
                    <w:p w:rsidR="006D7F96" w:rsidRDefault="006D7F96" w:rsidP="006D7F96">
                      <w:pPr>
                        <w:pStyle w:val="ListParagraph"/>
                        <w:widowControl w:val="0"/>
                        <w:spacing w:after="0" w:line="276" w:lineRule="auto"/>
                        <w:rPr>
                          <w:rFonts w:ascii="Century Gothic" w:hAnsi="Century Gothic"/>
                          <w:color w:val="808080" w:themeColor="background1" w:themeShade="80"/>
                          <w:sz w:val="24"/>
                          <w:szCs w:val="24"/>
                          <w14:ligatures w14:val="none"/>
                        </w:rPr>
                      </w:pPr>
                    </w:p>
                    <w:p w:rsidR="006E5AA0" w:rsidRPr="00A1393F" w:rsidRDefault="006E5AA0" w:rsidP="0026365C">
                      <w:pPr>
                        <w:pStyle w:val="ListParagraph"/>
                        <w:widowControl w:val="0"/>
                        <w:numPr>
                          <w:ilvl w:val="0"/>
                          <w:numId w:val="24"/>
                        </w:numPr>
                        <w:spacing w:after="0" w:line="276"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Why would Alycia want to quit the team? Ignoring the situation is okay, but why can avoiding or quitting have negative effects?</w:t>
                      </w:r>
                    </w:p>
                    <w:p w:rsidR="006E5AA0" w:rsidRPr="00A1393F" w:rsidRDefault="006E5AA0" w:rsidP="00106B89">
                      <w:pPr>
                        <w:pStyle w:val="ListParagraph"/>
                        <w:widowControl w:val="0"/>
                        <w:spacing w:after="0" w:line="276" w:lineRule="auto"/>
                        <w:ind w:left="1440"/>
                        <w:rPr>
                          <w:rFonts w:ascii="Century Gothic" w:hAnsi="Century Gothic"/>
                          <w:color w:val="808080" w:themeColor="background1" w:themeShade="80"/>
                          <w:sz w:val="24"/>
                          <w:szCs w:val="24"/>
                          <w14:ligatures w14:val="none"/>
                        </w:rPr>
                      </w:pPr>
                    </w:p>
                    <w:p w:rsidR="006E5AA0" w:rsidRPr="00A1393F" w:rsidRDefault="006E5AA0" w:rsidP="0026365C">
                      <w:pPr>
                        <w:pStyle w:val="ListParagraph"/>
                        <w:widowControl w:val="0"/>
                        <w:numPr>
                          <w:ilvl w:val="0"/>
                          <w:numId w:val="24"/>
                        </w:numPr>
                        <w:spacing w:after="0" w:line="276"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How might Casi’s behavior change how other people treat Alycia?</w:t>
                      </w:r>
                    </w:p>
                    <w:p w:rsidR="006E5AA0" w:rsidRPr="00A1393F" w:rsidRDefault="006E5AA0" w:rsidP="00106B89">
                      <w:pPr>
                        <w:widowControl w:val="0"/>
                        <w:spacing w:after="0" w:line="276" w:lineRule="auto"/>
                        <w:rPr>
                          <w:rFonts w:ascii="Century Gothic" w:hAnsi="Century Gothic"/>
                          <w:color w:val="808080" w:themeColor="background1" w:themeShade="80"/>
                          <w:sz w:val="24"/>
                          <w:szCs w:val="24"/>
                          <w14:ligatures w14:val="none"/>
                        </w:rPr>
                      </w:pPr>
                    </w:p>
                    <w:p w:rsidR="006E5AA0" w:rsidRPr="00A1393F" w:rsidRDefault="006E5AA0" w:rsidP="0026365C">
                      <w:pPr>
                        <w:pStyle w:val="ListParagraph"/>
                        <w:widowControl w:val="0"/>
                        <w:numPr>
                          <w:ilvl w:val="0"/>
                          <w:numId w:val="24"/>
                        </w:numPr>
                        <w:spacing w:after="0" w:line="276"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Why does being sexually bullied make girls feel so bad?</w:t>
                      </w:r>
                    </w:p>
                    <w:p w:rsidR="006E5AA0" w:rsidRPr="00A1393F" w:rsidRDefault="006E5AA0" w:rsidP="00106B89">
                      <w:pPr>
                        <w:pStyle w:val="ListParagraph"/>
                        <w:spacing w:line="276" w:lineRule="auto"/>
                        <w:rPr>
                          <w:rFonts w:ascii="Century Gothic" w:hAnsi="Century Gothic"/>
                          <w:color w:val="808080" w:themeColor="background1" w:themeShade="80"/>
                          <w:sz w:val="24"/>
                          <w:szCs w:val="24"/>
                          <w14:ligatures w14:val="none"/>
                        </w:rPr>
                      </w:pPr>
                    </w:p>
                    <w:p w:rsidR="006E5AA0" w:rsidRPr="00A1393F" w:rsidRDefault="006E5AA0" w:rsidP="0026365C">
                      <w:pPr>
                        <w:pStyle w:val="ListParagraph"/>
                        <w:widowControl w:val="0"/>
                        <w:numPr>
                          <w:ilvl w:val="0"/>
                          <w:numId w:val="24"/>
                        </w:numPr>
                        <w:spacing w:after="0" w:line="276" w:lineRule="auto"/>
                        <w:rPr>
                          <w:rFonts w:ascii="Century Gothic" w:hAnsi="Century Gothic"/>
                          <w:color w:val="808080" w:themeColor="background1" w:themeShade="80"/>
                          <w:sz w:val="24"/>
                          <w:szCs w:val="24"/>
                          <w14:ligatures w14:val="none"/>
                        </w:rPr>
                      </w:pPr>
                      <w:r w:rsidRPr="00A1393F">
                        <w:rPr>
                          <w:rFonts w:ascii="Century Gothic" w:hAnsi="Century Gothic"/>
                          <w:color w:val="808080" w:themeColor="background1" w:themeShade="80"/>
                          <w:sz w:val="24"/>
                          <w:szCs w:val="24"/>
                          <w14:ligatures w14:val="none"/>
                        </w:rPr>
                        <w:t>Put yourself in her shoes, how might you feel if you were Lisa or Alycia?</w:t>
                      </w:r>
                    </w:p>
                    <w:p w:rsidR="006E5AA0" w:rsidRDefault="006E5AA0" w:rsidP="009218AA"/>
                    <w:p w:rsidR="006E5AA0" w:rsidRDefault="006E5AA0" w:rsidP="009218AA"/>
                    <w:p w:rsidR="006E5AA0" w:rsidRDefault="006E5AA0" w:rsidP="009218AA">
                      <w:pPr>
                        <w:ind w:left="360"/>
                      </w:pPr>
                    </w:p>
                  </w:txbxContent>
                </v:textbox>
              </v:shape>
            </w:pict>
          </mc:Fallback>
        </mc:AlternateContent>
      </w:r>
    </w:p>
    <w:p w:rsidR="009218AA" w:rsidRDefault="009218AA">
      <w:pPr>
        <w:spacing w:after="200" w:line="276" w:lineRule="auto"/>
        <w:rPr>
          <w:rFonts w:ascii="HelveticaNeueLT Std" w:eastAsiaTheme="minorHAnsi" w:hAnsi="HelveticaNeueLT Std" w:cstheme="minorBidi"/>
          <w:b/>
          <w:color w:val="E36C0A" w:themeColor="accent6" w:themeShade="BF"/>
          <w:kern w:val="0"/>
          <w:sz w:val="40"/>
          <w:szCs w:val="40"/>
          <w14:ligatures w14:val="none"/>
          <w14:cntxtAlts w14:val="0"/>
        </w:rPr>
      </w:pPr>
      <w:r w:rsidRPr="001944B1">
        <w:rPr>
          <w:b/>
          <w:noProof/>
        </w:rPr>
        <mc:AlternateContent>
          <mc:Choice Requires="wps">
            <w:drawing>
              <wp:anchor distT="0" distB="0" distL="114300" distR="114300" simplePos="0" relativeHeight="251673600" behindDoc="0" locked="0" layoutInCell="1" allowOverlap="1" wp14:anchorId="2D56F70B" wp14:editId="7C5025B4">
                <wp:simplePos x="0" y="0"/>
                <wp:positionH relativeFrom="column">
                  <wp:posOffset>-381000</wp:posOffset>
                </wp:positionH>
                <wp:positionV relativeFrom="paragraph">
                  <wp:posOffset>4473252</wp:posOffset>
                </wp:positionV>
                <wp:extent cx="3971925" cy="2152650"/>
                <wp:effectExtent l="19050" t="1905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152650"/>
                        </a:xfrm>
                        <a:prstGeom prst="rect">
                          <a:avLst/>
                        </a:prstGeom>
                        <a:solidFill>
                          <a:srgbClr val="FFFFFF"/>
                        </a:solidFill>
                        <a:ln w="28575">
                          <a:solidFill>
                            <a:srgbClr val="F8A45E"/>
                          </a:solidFill>
                          <a:prstDash val="solid"/>
                          <a:miter lim="800000"/>
                          <a:headEnd/>
                          <a:tailEnd/>
                        </a:ln>
                      </wps:spPr>
                      <wps:txbx>
                        <w:txbxContent>
                          <w:p w:rsidR="006E5AA0" w:rsidRPr="00A1393F" w:rsidRDefault="006E5AA0" w:rsidP="00633EBC">
                            <w:pPr>
                              <w:widowControl w:val="0"/>
                              <w:jc w:val="center"/>
                              <w:rPr>
                                <w:rFonts w:ascii="Century Gothic" w:hAnsi="Century Gothic"/>
                                <w:b/>
                                <w:bCs/>
                                <w:color w:val="808080" w:themeColor="background1" w:themeShade="80"/>
                                <w:sz w:val="22"/>
                                <w:szCs w:val="22"/>
                                <w14:ligatures w14:val="none"/>
                              </w:rPr>
                            </w:pPr>
                            <w:r w:rsidRPr="00A1393F">
                              <w:rPr>
                                <w:rFonts w:ascii="Century Gothic" w:hAnsi="Century Gothic"/>
                                <w:b/>
                                <w:bCs/>
                                <w:color w:val="808080" w:themeColor="background1" w:themeShade="80"/>
                                <w:sz w:val="22"/>
                                <w:szCs w:val="22"/>
                                <w14:ligatures w14:val="none"/>
                              </w:rPr>
                              <w:t>Take Home Points:</w:t>
                            </w:r>
                          </w:p>
                          <w:p w:rsidR="006E5AA0" w:rsidRPr="00A1393F" w:rsidRDefault="006E5AA0" w:rsidP="002B5CC2">
                            <w:pPr>
                              <w:widowControl w:val="0"/>
                              <w:jc w:val="center"/>
                              <w:rPr>
                                <w:rFonts w:ascii="Century Gothic" w:hAnsi="Century Gothic"/>
                                <w:bCs/>
                                <w:i/>
                                <w:color w:val="808080" w:themeColor="background1" w:themeShade="80"/>
                                <w14:ligatures w14:val="none"/>
                              </w:rPr>
                            </w:pPr>
                            <w:r w:rsidRPr="00A1393F">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E5AA0" w:rsidRPr="00A1393F" w:rsidRDefault="006E5AA0" w:rsidP="0026365C">
                            <w:pPr>
                              <w:pStyle w:val="ListParagraph"/>
                              <w:widowControl w:val="0"/>
                              <w:numPr>
                                <w:ilvl w:val="0"/>
                                <w:numId w:val="9"/>
                              </w:numPr>
                              <w:rPr>
                                <w:rFonts w:ascii="Century Gothic" w:hAnsi="Century Gothic"/>
                                <w:b/>
                                <w:color w:val="808080" w:themeColor="background1" w:themeShade="80"/>
                                <w14:ligatures w14:val="none"/>
                              </w:rPr>
                            </w:pPr>
                            <w:r w:rsidRPr="00A1393F">
                              <w:rPr>
                                <w:rFonts w:ascii="Century Gothic" w:hAnsi="Century Gothic"/>
                                <w:b/>
                                <w:color w:val="808080" w:themeColor="background1" w:themeShade="80"/>
                                <w14:ligatures w14:val="none"/>
                              </w:rPr>
                              <w:t xml:space="preserve">Sexual bullying makes girls feel uncomfortable about their own bodies and bad about personal choices they have made.  </w:t>
                            </w:r>
                          </w:p>
                          <w:p w:rsidR="006E5AA0" w:rsidRPr="00A1393F" w:rsidRDefault="006E5AA0" w:rsidP="0026365C">
                            <w:pPr>
                              <w:pStyle w:val="ListParagraph"/>
                              <w:widowControl w:val="0"/>
                              <w:numPr>
                                <w:ilvl w:val="0"/>
                                <w:numId w:val="9"/>
                              </w:numPr>
                              <w:rPr>
                                <w:rFonts w:ascii="Century Gothic" w:hAnsi="Century Gothic"/>
                                <w:b/>
                                <w:color w:val="808080" w:themeColor="background1" w:themeShade="80"/>
                                <w14:ligatures w14:val="none"/>
                              </w:rPr>
                            </w:pPr>
                            <w:r w:rsidRPr="00A1393F">
                              <w:rPr>
                                <w:rFonts w:ascii="Century Gothic" w:hAnsi="Century Gothic"/>
                                <w:b/>
                                <w:color w:val="808080" w:themeColor="background1" w:themeShade="80"/>
                                <w14:ligatures w14:val="none"/>
                              </w:rPr>
                              <w:t xml:space="preserve">Victims may avoid social situations such as school and even hanging out with their friends own. </w:t>
                            </w:r>
                          </w:p>
                          <w:p w:rsidR="006E5AA0" w:rsidRPr="00A1393F" w:rsidRDefault="006E5AA0" w:rsidP="002B5CC2">
                            <w:pPr>
                              <w:pStyle w:val="ListParagraph"/>
                              <w:widowControl w:val="0"/>
                              <w:ind w:left="780"/>
                              <w:rPr>
                                <w:rFonts w:ascii="Century Gothic" w:hAnsi="Century Gothic"/>
                                <w:color w:val="808080" w:themeColor="background1" w:themeShade="80"/>
                                <w14:ligatures w14:val="none"/>
                              </w:rPr>
                            </w:pPr>
                            <w:r w:rsidRPr="00A1393F">
                              <w:rPr>
                                <w:rFonts w:ascii="Century Gothic" w:hAnsi="Century Gothic"/>
                                <w:color w:val="808080" w:themeColor="background1" w:themeShade="80"/>
                                <w14:ligatures w14:val="none"/>
                              </w:rPr>
                              <w:t xml:space="preserve"> </w:t>
                            </w:r>
                          </w:p>
                          <w:p w:rsidR="006E5AA0" w:rsidRDefault="006E5AA0" w:rsidP="00633EBC">
                            <w:pPr>
                              <w:widowControl w:val="0"/>
                              <w:rPr>
                                <w14:ligatures w14:val="none"/>
                              </w:rPr>
                            </w:pPr>
                            <w:r>
                              <w:rPr>
                                <w14:ligatures w14:val="none"/>
                              </w:rPr>
                              <w:t> </w:t>
                            </w:r>
                          </w:p>
                          <w:p w:rsidR="006E5AA0" w:rsidRDefault="006E5AA0" w:rsidP="00633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0pt;margin-top:352.2pt;width:312.7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" strokecolor="#f8a45e" strokeweight="2.25pt">
                <v:textbox>
                  <w:txbxContent>
                    <w:p w:rsidR="006E5AA0" w:rsidRPr="00A1393F" w:rsidRDefault="006E5AA0" w:rsidP="00633EBC">
                      <w:pPr>
                        <w:widowControl w:val="0"/>
                        <w:jc w:val="center"/>
                        <w:rPr>
                          <w:rFonts w:ascii="Century Gothic" w:hAnsi="Century Gothic"/>
                          <w:b/>
                          <w:bCs/>
                          <w:color w:val="808080" w:themeColor="background1" w:themeShade="80"/>
                          <w:sz w:val="22"/>
                          <w:szCs w:val="22"/>
                          <w14:ligatures w14:val="none"/>
                        </w:rPr>
                      </w:pPr>
                      <w:r w:rsidRPr="00A1393F">
                        <w:rPr>
                          <w:rFonts w:ascii="Century Gothic" w:hAnsi="Century Gothic"/>
                          <w:b/>
                          <w:bCs/>
                          <w:color w:val="808080" w:themeColor="background1" w:themeShade="80"/>
                          <w:sz w:val="22"/>
                          <w:szCs w:val="22"/>
                          <w14:ligatures w14:val="none"/>
                        </w:rPr>
                        <w:t>Take Home Points:</w:t>
                      </w:r>
                    </w:p>
                    <w:p w:rsidR="006E5AA0" w:rsidRPr="00A1393F" w:rsidRDefault="006E5AA0" w:rsidP="002B5CC2">
                      <w:pPr>
                        <w:widowControl w:val="0"/>
                        <w:jc w:val="center"/>
                        <w:rPr>
                          <w:rFonts w:ascii="Century Gothic" w:hAnsi="Century Gothic"/>
                          <w:bCs/>
                          <w:i/>
                          <w:color w:val="808080" w:themeColor="background1" w:themeShade="80"/>
                          <w14:ligatures w14:val="none"/>
                        </w:rPr>
                      </w:pPr>
                      <w:r w:rsidRPr="00A1393F">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E5AA0" w:rsidRPr="00A1393F" w:rsidRDefault="006E5AA0" w:rsidP="0026365C">
                      <w:pPr>
                        <w:pStyle w:val="ListParagraph"/>
                        <w:widowControl w:val="0"/>
                        <w:numPr>
                          <w:ilvl w:val="0"/>
                          <w:numId w:val="9"/>
                        </w:numPr>
                        <w:rPr>
                          <w:rFonts w:ascii="Century Gothic" w:hAnsi="Century Gothic"/>
                          <w:b/>
                          <w:color w:val="808080" w:themeColor="background1" w:themeShade="80"/>
                          <w14:ligatures w14:val="none"/>
                        </w:rPr>
                      </w:pPr>
                      <w:r w:rsidRPr="00A1393F">
                        <w:rPr>
                          <w:rFonts w:ascii="Century Gothic" w:hAnsi="Century Gothic"/>
                          <w:b/>
                          <w:color w:val="808080" w:themeColor="background1" w:themeShade="80"/>
                          <w14:ligatures w14:val="none"/>
                        </w:rPr>
                        <w:t xml:space="preserve">Sexual bullying makes girls feel uncomfortable about their own bodies and bad about personal choices they have made.  </w:t>
                      </w:r>
                    </w:p>
                    <w:p w:rsidR="006E5AA0" w:rsidRPr="00A1393F" w:rsidRDefault="006E5AA0" w:rsidP="0026365C">
                      <w:pPr>
                        <w:pStyle w:val="ListParagraph"/>
                        <w:widowControl w:val="0"/>
                        <w:numPr>
                          <w:ilvl w:val="0"/>
                          <w:numId w:val="9"/>
                        </w:numPr>
                        <w:rPr>
                          <w:rFonts w:ascii="Century Gothic" w:hAnsi="Century Gothic"/>
                          <w:b/>
                          <w:color w:val="808080" w:themeColor="background1" w:themeShade="80"/>
                          <w14:ligatures w14:val="none"/>
                        </w:rPr>
                      </w:pPr>
                      <w:r w:rsidRPr="00A1393F">
                        <w:rPr>
                          <w:rFonts w:ascii="Century Gothic" w:hAnsi="Century Gothic"/>
                          <w:b/>
                          <w:color w:val="808080" w:themeColor="background1" w:themeShade="80"/>
                          <w14:ligatures w14:val="none"/>
                        </w:rPr>
                        <w:t xml:space="preserve">Victims may avoid social situations such as school and even hanging out with their friends own. </w:t>
                      </w:r>
                    </w:p>
                    <w:p w:rsidR="006E5AA0" w:rsidRPr="00A1393F" w:rsidRDefault="006E5AA0" w:rsidP="002B5CC2">
                      <w:pPr>
                        <w:pStyle w:val="ListParagraph"/>
                        <w:widowControl w:val="0"/>
                        <w:ind w:left="780"/>
                        <w:rPr>
                          <w:rFonts w:ascii="Century Gothic" w:hAnsi="Century Gothic"/>
                          <w:color w:val="808080" w:themeColor="background1" w:themeShade="80"/>
                          <w14:ligatures w14:val="none"/>
                        </w:rPr>
                      </w:pPr>
                      <w:r w:rsidRPr="00A1393F">
                        <w:rPr>
                          <w:rFonts w:ascii="Century Gothic" w:hAnsi="Century Gothic"/>
                          <w:color w:val="808080" w:themeColor="background1" w:themeShade="80"/>
                          <w14:ligatures w14:val="none"/>
                        </w:rPr>
                        <w:t xml:space="preserve"> </w:t>
                      </w:r>
                    </w:p>
                    <w:p w:rsidR="006E5AA0" w:rsidRDefault="006E5AA0" w:rsidP="00633EBC">
                      <w:pPr>
                        <w:widowControl w:val="0"/>
                        <w:rPr>
                          <w14:ligatures w14:val="none"/>
                        </w:rPr>
                      </w:pPr>
                      <w:r>
                        <w:rPr>
                          <w14:ligatures w14:val="none"/>
                        </w:rPr>
                        <w:t> </w:t>
                      </w:r>
                    </w:p>
                    <w:p w:rsidR="006E5AA0" w:rsidRDefault="006E5AA0" w:rsidP="00633EBC"/>
                  </w:txbxContent>
                </v:textbox>
              </v:shape>
            </w:pict>
          </mc:Fallback>
        </mc:AlternateContent>
      </w:r>
      <w:r>
        <w:rPr>
          <w:rFonts w:eastAsiaTheme="minorHAnsi" w:cstheme="minorBidi"/>
          <w:color w:val="E36C0A" w:themeColor="accent6" w:themeShade="BF"/>
          <w:kern w:val="0"/>
          <w14:ligatures w14:val="none"/>
          <w14:cntxtAlts w14:val="0"/>
        </w:rPr>
        <w:br w:type="page"/>
      </w:r>
    </w:p>
    <w:p w:rsidR="00633EBC" w:rsidRDefault="00577B53" w:rsidP="00633EBC">
      <w:pPr>
        <w:pStyle w:val="Title2"/>
        <w:jc w:val="left"/>
        <w:rPr>
          <w:rFonts w:eastAsiaTheme="minorHAnsi" w:cstheme="minorBidi"/>
          <w:color w:val="E36C0A" w:themeColor="accent6" w:themeShade="BF"/>
          <w:kern w:val="0"/>
          <w14:ligatures w14:val="none"/>
          <w14:cntxtAlts w14:val="0"/>
        </w:rPr>
      </w:pPr>
      <w:r w:rsidRPr="00577B53">
        <w:rPr>
          <w:rFonts w:eastAsiaTheme="minorHAnsi" w:cstheme="minorBidi"/>
          <w:noProof/>
          <w:color w:val="E36C0A" w:themeColor="accent6" w:themeShade="BF"/>
          <w:kern w:val="0"/>
          <w14:ligatures w14:val="none"/>
          <w14:cntxtAlts w14:val="0"/>
        </w:rPr>
        <w:lastRenderedPageBreak/>
        <mc:AlternateContent>
          <mc:Choice Requires="wps">
            <w:drawing>
              <wp:anchor distT="0" distB="0" distL="114300" distR="114300" simplePos="0" relativeHeight="251681792" behindDoc="0" locked="0" layoutInCell="1" allowOverlap="1" wp14:anchorId="29C359E3" wp14:editId="465C17BB">
                <wp:simplePos x="0" y="0"/>
                <wp:positionH relativeFrom="column">
                  <wp:posOffset>-685800</wp:posOffset>
                </wp:positionH>
                <wp:positionV relativeFrom="paragraph">
                  <wp:posOffset>409575</wp:posOffset>
                </wp:positionV>
                <wp:extent cx="4667250" cy="66198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619875"/>
                        </a:xfrm>
                        <a:prstGeom prst="rect">
                          <a:avLst/>
                        </a:prstGeom>
                        <a:solidFill>
                          <a:srgbClr val="FFFFFF"/>
                        </a:solidFill>
                        <a:ln w="9525">
                          <a:noFill/>
                          <a:miter lim="800000"/>
                          <a:headEnd/>
                          <a:tailEnd/>
                        </a:ln>
                      </wps:spPr>
                      <wps:txbx>
                        <w:txbxContent>
                          <w:p w:rsidR="006E5AA0" w:rsidRPr="00CB5BE9" w:rsidRDefault="006E5AA0" w:rsidP="0026365C">
                            <w:pPr>
                              <w:pStyle w:val="ListParagraph"/>
                              <w:widowControl w:val="0"/>
                              <w:numPr>
                                <w:ilvl w:val="0"/>
                                <w:numId w:val="2"/>
                              </w:numPr>
                              <w:spacing w:line="240" w:lineRule="auto"/>
                              <w:rPr>
                                <w:rFonts w:ascii="Century Gothic" w:hAnsi="Century Gothic"/>
                                <w:b/>
                                <w:color w:val="F8A45E"/>
                                <w:sz w:val="36"/>
                                <w:szCs w:val="36"/>
                                <w:u w:val="single"/>
                              </w:rPr>
                            </w:pPr>
                            <w:r w:rsidRPr="00CB5BE9">
                              <w:rPr>
                                <w:rFonts w:ascii="Century Gothic" w:hAnsi="Century Gothic"/>
                                <w:b/>
                                <w:bCs/>
                                <w:color w:val="F8A45E"/>
                                <w:sz w:val="36"/>
                                <w:szCs w:val="36"/>
                                <w14:ligatures w14:val="none"/>
                              </w:rPr>
                              <w:t>If You See Bullying Happening:</w:t>
                            </w:r>
                          </w:p>
                          <w:p w:rsidR="006E5AA0" w:rsidRPr="00CB5BE9" w:rsidRDefault="006E5AA0" w:rsidP="00CB077C">
                            <w:pPr>
                              <w:pStyle w:val="ListParagraph"/>
                              <w:widowControl w:val="0"/>
                              <w:spacing w:line="240" w:lineRule="auto"/>
                              <w:ind w:left="360"/>
                              <w:rPr>
                                <w:rFonts w:ascii="Century Gothic" w:hAnsi="Century Gothic"/>
                                <w:b/>
                                <w:color w:val="F8A45E"/>
                                <w:sz w:val="36"/>
                                <w:szCs w:val="36"/>
                                <w:u w:val="single"/>
                              </w:rPr>
                            </w:pPr>
                            <w:r w:rsidRPr="00CB5BE9">
                              <w:rPr>
                                <w:rFonts w:ascii="Century Gothic" w:hAnsi="Century Gothic"/>
                                <w:b/>
                                <w:bCs/>
                                <w:color w:val="F8A45E"/>
                                <w:sz w:val="36"/>
                                <w:szCs w:val="36"/>
                                <w14:ligatures w14:val="none"/>
                              </w:rPr>
                              <w:t>Sexual Bullying</w:t>
                            </w:r>
                          </w:p>
                          <w:p w:rsidR="006E5AA0" w:rsidRPr="00CB5BE9" w:rsidRDefault="006E5AA0" w:rsidP="009A1CFF">
                            <w:pPr>
                              <w:widowControl w:val="0"/>
                              <w:spacing w:after="0" w:line="240" w:lineRule="auto"/>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 xml:space="preserve">Most teens agree that they are against bullying, but many do not know what to do about it. Here we will show you what to do and what not to do when you see sexual bullying. </w:t>
                            </w:r>
                          </w:p>
                          <w:p w:rsidR="006E5AA0" w:rsidRPr="00633EBC" w:rsidRDefault="006E5AA0" w:rsidP="00577B53">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6E5AA0" w:rsidRPr="00CB5BE9" w:rsidRDefault="006E5AA0" w:rsidP="0026365C">
                            <w:pPr>
                              <w:pStyle w:val="ListParagraph"/>
                              <w:widowControl w:val="0"/>
                              <w:numPr>
                                <w:ilvl w:val="0"/>
                                <w:numId w:val="15"/>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14:ligatures w14:val="none"/>
                              </w:rPr>
                              <w:t>Instruct the students to read through the “If You See Bullying Happening” page and watch both videos.</w:t>
                            </w:r>
                          </w:p>
                          <w:p w:rsidR="006E5AA0" w:rsidRPr="00CB5BE9" w:rsidRDefault="006E5AA0" w:rsidP="006D7F96">
                            <w:pPr>
                              <w:pStyle w:val="ListParagraph"/>
                              <w:widowControl w:val="0"/>
                              <w:spacing w:line="276" w:lineRule="auto"/>
                              <w:rPr>
                                <w:rFonts w:ascii="Century Gothic" w:hAnsi="Century Gothic"/>
                                <w:color w:val="808080" w:themeColor="background1" w:themeShade="80"/>
                                <w:sz w:val="24"/>
                                <w:szCs w:val="24"/>
                              </w:rPr>
                            </w:pPr>
                          </w:p>
                          <w:p w:rsidR="006E5AA0" w:rsidRPr="00CB5BE9" w:rsidRDefault="006E5AA0" w:rsidP="006D7F96">
                            <w:pPr>
                              <w:pStyle w:val="ListParagraph"/>
                              <w:widowControl w:val="0"/>
                              <w:numPr>
                                <w:ilvl w:val="0"/>
                                <w:numId w:val="15"/>
                              </w:numPr>
                              <w:spacing w:line="276" w:lineRule="auto"/>
                              <w:rPr>
                                <w:rFonts w:ascii="Century Gothic" w:hAnsi="Century Gothic"/>
                                <w:color w:val="808080" w:themeColor="background1" w:themeShade="80"/>
                                <w14:ligatures w14:val="none"/>
                              </w:rPr>
                            </w:pPr>
                            <w:r w:rsidRPr="00CB5BE9">
                              <w:rPr>
                                <w:rFonts w:ascii="Century Gothic" w:hAnsi="Century Gothic"/>
                                <w:color w:val="808080" w:themeColor="background1" w:themeShade="80"/>
                                <w:sz w:val="24"/>
                                <w:szCs w:val="24"/>
                                <w14:ligatures w14:val="none"/>
                              </w:rPr>
                              <w:t xml:space="preserve">Ask students to click on and read </w:t>
                            </w:r>
                            <w:r w:rsidRPr="00CB5BE9">
                              <w:rPr>
                                <w:rFonts w:ascii="Century Gothic" w:hAnsi="Century Gothic"/>
                                <w:b/>
                                <w:color w:val="808080" w:themeColor="background1" w:themeShade="80"/>
                                <w:sz w:val="24"/>
                                <w:szCs w:val="24"/>
                                <w14:ligatures w14:val="none"/>
                              </w:rPr>
                              <w:t xml:space="preserve">“Learn the difference between tattling and telling (PDF)” </w:t>
                            </w:r>
                            <w:r w:rsidRPr="00CB5BE9">
                              <w:rPr>
                                <w:rFonts w:ascii="Century Gothic" w:hAnsi="Century Gothic"/>
                                <w:color w:val="808080" w:themeColor="background1" w:themeShade="80"/>
                                <w14:ligatures w14:val="none"/>
                              </w:rPr>
                              <w:t xml:space="preserve">(This can be found towards the bottom of the page under </w:t>
                            </w:r>
                            <w:r w:rsidR="00A45F36" w:rsidRPr="00CB5BE9">
                              <w:rPr>
                                <w:rFonts w:ascii="Century Gothic" w:hAnsi="Century Gothic"/>
                                <w:color w:val="808080" w:themeColor="background1" w:themeShade="80"/>
                                <w14:ligatures w14:val="none"/>
                              </w:rPr>
                              <w:t>“</w:t>
                            </w:r>
                            <w:r w:rsidR="00A45F36" w:rsidRPr="00CB5BE9">
                              <w:rPr>
                                <w:rFonts w:ascii="Century Gothic" w:hAnsi="Century Gothic"/>
                                <w:i/>
                                <w:color w:val="808080" w:themeColor="background1" w:themeShade="80"/>
                                <w14:ligatures w14:val="none"/>
                              </w:rPr>
                              <w:t>E</w:t>
                            </w:r>
                            <w:r w:rsidRPr="00CB5BE9">
                              <w:rPr>
                                <w:rFonts w:ascii="Century Gothic" w:hAnsi="Century Gothic"/>
                                <w:i/>
                                <w:color w:val="808080" w:themeColor="background1" w:themeShade="80"/>
                                <w14:ligatures w14:val="none"/>
                              </w:rPr>
                              <w:t>ncourage her to tell an adu</w:t>
                            </w:r>
                            <w:r w:rsidR="00D421A1" w:rsidRPr="00CB5BE9">
                              <w:rPr>
                                <w:rFonts w:ascii="Century Gothic" w:hAnsi="Century Gothic"/>
                                <w:i/>
                                <w:color w:val="808080" w:themeColor="background1" w:themeShade="80"/>
                                <w14:ligatures w14:val="none"/>
                              </w:rPr>
                              <w:t>l</w:t>
                            </w:r>
                            <w:r w:rsidRPr="00CB5BE9">
                              <w:rPr>
                                <w:rFonts w:ascii="Century Gothic" w:hAnsi="Century Gothic"/>
                                <w:i/>
                                <w:color w:val="808080" w:themeColor="background1" w:themeShade="80"/>
                                <w14:ligatures w14:val="none"/>
                              </w:rPr>
                              <w:t>t</w:t>
                            </w:r>
                            <w:r w:rsidRPr="00CB5BE9">
                              <w:rPr>
                                <w:rFonts w:ascii="Century Gothic" w:hAnsi="Century Gothic"/>
                                <w:color w:val="808080" w:themeColor="background1" w:themeShade="80"/>
                                <w14:ligatures w14:val="none"/>
                              </w:rPr>
                              <w:t>).</w:t>
                            </w:r>
                          </w:p>
                          <w:p w:rsidR="006E5AA0" w:rsidRPr="00CB5BE9" w:rsidRDefault="006E5AA0" w:rsidP="006D7F96">
                            <w:pPr>
                              <w:widowControl w:val="0"/>
                              <w:shd w:val="clear" w:color="auto" w:fill="FDE9D9" w:themeFill="accent6" w:themeFillTint="33"/>
                              <w:spacing w:line="276" w:lineRule="auto"/>
                              <w:ind w:left="360"/>
                              <w:rPr>
                                <w:rFonts w:ascii="Century Gothic" w:hAnsi="Century Gothic"/>
                                <w:color w:val="808080" w:themeColor="background1" w:themeShade="80"/>
                                <w:sz w:val="24"/>
                                <w:szCs w:val="22"/>
                                <w14:ligatures w14:val="none"/>
                              </w:rPr>
                            </w:pPr>
                            <w:r w:rsidRPr="00CB5BE9">
                              <w:rPr>
                                <w:rFonts w:ascii="Century Gothic" w:hAnsi="Century Gothic"/>
                                <w:color w:val="808080" w:themeColor="background1" w:themeShade="80"/>
                                <w:sz w:val="24"/>
                                <w:szCs w:val="22"/>
                                <w14:ligatures w14:val="none"/>
                              </w:rPr>
                              <w:t xml:space="preserve">Students often don’t report bullying because they are afraid of ‘snitching’ or tattling on other students. If students understand the difference between tattling and telling they may be more willing to talk to an adult about bullying. </w:t>
                            </w:r>
                          </w:p>
                          <w:p w:rsidR="006D7F96" w:rsidRDefault="006D7F96" w:rsidP="006D7F96">
                            <w:pPr>
                              <w:widowControl w:val="0"/>
                              <w:spacing w:line="276" w:lineRule="auto"/>
                              <w:rPr>
                                <w:rFonts w:ascii="Century Gothic" w:hAnsi="Century Gothic"/>
                                <w:b/>
                                <w:color w:val="808080" w:themeColor="background1" w:themeShade="80"/>
                                <w:sz w:val="24"/>
                                <w:szCs w:val="24"/>
                                <w:u w:val="single"/>
                              </w:rPr>
                            </w:pPr>
                          </w:p>
                          <w:p w:rsidR="006E5AA0" w:rsidRPr="00CB5BE9" w:rsidRDefault="006D7F96" w:rsidP="006D7F96">
                            <w:pPr>
                              <w:widowControl w:val="0"/>
                              <w:spacing w:line="276" w:lineRule="auto"/>
                              <w:rPr>
                                <w:rFonts w:ascii="Century Gothic" w:hAnsi="Century Gothic"/>
                                <w:color w:val="808080" w:themeColor="background1" w:themeShade="80"/>
                                <w:sz w:val="24"/>
                                <w:szCs w:val="24"/>
                              </w:rPr>
                            </w:pPr>
                            <w:r>
                              <w:rPr>
                                <w:rFonts w:ascii="Century Gothic" w:hAnsi="Century Gothic"/>
                                <w:b/>
                                <w:color w:val="808080" w:themeColor="background1" w:themeShade="80"/>
                                <w:sz w:val="24"/>
                                <w:szCs w:val="24"/>
                              </w:rPr>
                              <w:t xml:space="preserve">      </w:t>
                            </w:r>
                            <w:r w:rsidR="006E5AA0" w:rsidRPr="00CB5BE9">
                              <w:rPr>
                                <w:rFonts w:ascii="Century Gothic" w:hAnsi="Century Gothic"/>
                                <w:b/>
                                <w:color w:val="808080" w:themeColor="background1" w:themeShade="80"/>
                                <w:sz w:val="24"/>
                                <w:szCs w:val="24"/>
                                <w:u w:val="single"/>
                              </w:rPr>
                              <w:t>Group Discussion Topics</w:t>
                            </w:r>
                            <w:r w:rsidR="006E5AA0" w:rsidRPr="00CB5BE9">
                              <w:rPr>
                                <w:rFonts w:ascii="Century Gothic" w:hAnsi="Century Gothic"/>
                                <w:b/>
                                <w:color w:val="808080" w:themeColor="background1" w:themeShade="80"/>
                                <w:sz w:val="24"/>
                                <w:szCs w:val="24"/>
                              </w:rPr>
                              <w:t xml:space="preserve"> </w:t>
                            </w:r>
                          </w:p>
                          <w:p w:rsidR="006E5AA0" w:rsidRPr="00CB5BE9" w:rsidRDefault="006E5AA0" w:rsidP="006D7F96">
                            <w:pPr>
                              <w:pStyle w:val="ListParagraph"/>
                              <w:widowControl w:val="0"/>
                              <w:numPr>
                                <w:ilvl w:val="0"/>
                                <w:numId w:val="16"/>
                              </w:numPr>
                              <w:spacing w:line="276" w:lineRule="auto"/>
                              <w:rPr>
                                <w:rFonts w:ascii="Century Gothic" w:hAnsi="Century Gothic"/>
                                <w:i/>
                                <w:color w:val="808080" w:themeColor="background1" w:themeShade="80"/>
                                <w:sz w:val="24"/>
                                <w:szCs w:val="24"/>
                              </w:rPr>
                            </w:pPr>
                            <w:r w:rsidRPr="00CB5BE9">
                              <w:rPr>
                                <w:rFonts w:ascii="Century Gothic" w:hAnsi="Century Gothic"/>
                                <w:i/>
                                <w:color w:val="808080" w:themeColor="background1" w:themeShade="80"/>
                                <w:sz w:val="24"/>
                                <w:szCs w:val="24"/>
                              </w:rPr>
                              <w:t>Why do students not report bullying to teachers?</w:t>
                            </w:r>
                          </w:p>
                          <w:p w:rsidR="006E5AA0" w:rsidRPr="00CB5BE9" w:rsidRDefault="006E5AA0" w:rsidP="006D7F96">
                            <w:pPr>
                              <w:pStyle w:val="ListParagraph"/>
                              <w:widowControl w:val="0"/>
                              <w:numPr>
                                <w:ilvl w:val="1"/>
                                <w:numId w:val="16"/>
                              </w:numPr>
                              <w:spacing w:line="276" w:lineRule="auto"/>
                              <w:rPr>
                                <w:rFonts w:ascii="Century Gothic" w:hAnsi="Century Gothic"/>
                                <w:color w:val="808080" w:themeColor="background1" w:themeShade="80"/>
                              </w:rPr>
                            </w:pPr>
                            <w:r w:rsidRPr="00CB5BE9">
                              <w:rPr>
                                <w:rFonts w:ascii="Century Gothic" w:hAnsi="Century Gothic"/>
                                <w:color w:val="808080" w:themeColor="background1" w:themeShade="80"/>
                              </w:rPr>
                              <w:t>Afraid of becoming the next target.</w:t>
                            </w:r>
                          </w:p>
                          <w:p w:rsidR="006E5AA0" w:rsidRPr="00CB5BE9" w:rsidRDefault="006E5AA0" w:rsidP="006D7F96">
                            <w:pPr>
                              <w:pStyle w:val="ListParagraph"/>
                              <w:widowControl w:val="0"/>
                              <w:numPr>
                                <w:ilvl w:val="1"/>
                                <w:numId w:val="16"/>
                              </w:numPr>
                              <w:spacing w:line="276" w:lineRule="auto"/>
                              <w:rPr>
                                <w:rFonts w:ascii="Century Gothic" w:hAnsi="Century Gothic"/>
                                <w:color w:val="808080" w:themeColor="background1" w:themeShade="80"/>
                              </w:rPr>
                            </w:pPr>
                            <w:r w:rsidRPr="00CB5BE9">
                              <w:rPr>
                                <w:rFonts w:ascii="Century Gothic" w:hAnsi="Century Gothic"/>
                                <w:color w:val="808080" w:themeColor="background1" w:themeShade="80"/>
                              </w:rPr>
                              <w:t>Think that teachers cannot help.</w:t>
                            </w:r>
                          </w:p>
                          <w:p w:rsidR="006E5AA0" w:rsidRPr="00CB5BE9" w:rsidRDefault="006E5AA0" w:rsidP="006D7F96">
                            <w:pPr>
                              <w:pStyle w:val="ListParagraph"/>
                              <w:widowControl w:val="0"/>
                              <w:numPr>
                                <w:ilvl w:val="1"/>
                                <w:numId w:val="16"/>
                              </w:numPr>
                              <w:spacing w:line="276" w:lineRule="auto"/>
                              <w:rPr>
                                <w:rFonts w:ascii="Century Gothic" w:hAnsi="Century Gothic"/>
                                <w:color w:val="808080" w:themeColor="background1" w:themeShade="80"/>
                              </w:rPr>
                            </w:pPr>
                            <w:r w:rsidRPr="00CB5BE9">
                              <w:rPr>
                                <w:rFonts w:ascii="Century Gothic" w:hAnsi="Century Gothic"/>
                                <w:color w:val="808080" w:themeColor="background1" w:themeShade="80"/>
                              </w:rPr>
                              <w:t>Afraid</w:t>
                            </w:r>
                            <w:r w:rsidR="00A45F36" w:rsidRPr="00CB5BE9">
                              <w:rPr>
                                <w:rFonts w:ascii="Century Gothic" w:hAnsi="Century Gothic"/>
                                <w:color w:val="808080" w:themeColor="background1" w:themeShade="80"/>
                              </w:rPr>
                              <w:t xml:space="preserve"> of</w:t>
                            </w:r>
                            <w:r w:rsidRPr="00CB5BE9">
                              <w:rPr>
                                <w:rFonts w:ascii="Century Gothic" w:hAnsi="Century Gothic"/>
                                <w:color w:val="808080" w:themeColor="background1" w:themeShade="80"/>
                              </w:rPr>
                              <w:t xml:space="preserve"> being labeled as a snitch.</w:t>
                            </w:r>
                          </w:p>
                          <w:p w:rsidR="006E5AA0" w:rsidRPr="00CB5BE9" w:rsidRDefault="006E5AA0" w:rsidP="006D7F96">
                            <w:pPr>
                              <w:pStyle w:val="ListParagraph"/>
                              <w:widowControl w:val="0"/>
                              <w:numPr>
                                <w:ilvl w:val="1"/>
                                <w:numId w:val="16"/>
                              </w:numPr>
                              <w:spacing w:line="276" w:lineRule="auto"/>
                              <w:rPr>
                                <w:rFonts w:ascii="Century Gothic" w:hAnsi="Century Gothic"/>
                                <w:color w:val="808080" w:themeColor="background1" w:themeShade="80"/>
                              </w:rPr>
                            </w:pPr>
                            <w:r w:rsidRPr="00CB5BE9">
                              <w:rPr>
                                <w:rFonts w:ascii="Century Gothic" w:hAnsi="Century Gothic"/>
                                <w:color w:val="808080" w:themeColor="background1" w:themeShade="80"/>
                              </w:rPr>
                              <w:t>Have reported bullying before but have been told to work it out on their own.</w:t>
                            </w:r>
                          </w:p>
                          <w:p w:rsidR="006E5AA0" w:rsidRPr="00CB5BE9" w:rsidRDefault="006E5AA0" w:rsidP="006D7F96">
                            <w:pPr>
                              <w:pStyle w:val="ListParagraph"/>
                              <w:widowControl w:val="0"/>
                              <w:numPr>
                                <w:ilvl w:val="1"/>
                                <w:numId w:val="16"/>
                              </w:numPr>
                              <w:spacing w:line="276" w:lineRule="auto"/>
                              <w:rPr>
                                <w:rFonts w:ascii="Century Gothic" w:hAnsi="Century Gothic"/>
                                <w:color w:val="808080" w:themeColor="background1" w:themeShade="80"/>
                              </w:rPr>
                            </w:pPr>
                            <w:r w:rsidRPr="00CB5BE9">
                              <w:rPr>
                                <w:rFonts w:ascii="Century Gothic" w:hAnsi="Century Gothic"/>
                                <w:color w:val="808080" w:themeColor="background1" w:themeShade="80"/>
                              </w:rPr>
                              <w:t>They feel like they do not have a teacher to talk to.</w:t>
                            </w:r>
                          </w:p>
                          <w:p w:rsidR="006E5AA0" w:rsidRDefault="006E5AA0" w:rsidP="004C51C0">
                            <w:pPr>
                              <w:pStyle w:val="ListParagraph"/>
                              <w:widowControl w:val="0"/>
                              <w:ind w:left="1800"/>
                              <w:rPr>
                                <w:rFonts w:ascii="Century Gothic" w:hAnsi="Century Gothic"/>
                              </w:rPr>
                            </w:pPr>
                          </w:p>
                          <w:p w:rsidR="006E5AA0" w:rsidRPr="007F1B1E" w:rsidRDefault="006E5AA0" w:rsidP="007F1B1E">
                            <w:pPr>
                              <w:widowControl w:val="0"/>
                              <w:ind w:left="1080"/>
                              <w:rPr>
                                <w:rFonts w:ascii="Century Gothic" w:hAnsi="Century Gothic"/>
                                <w:sz w:val="24"/>
                                <w:szCs w:val="24"/>
                              </w:rPr>
                            </w:pPr>
                          </w:p>
                          <w:p w:rsidR="006E5AA0" w:rsidRDefault="006E5AA0" w:rsidP="006B2FFC">
                            <w:pPr>
                              <w:pStyle w:val="ListParagraph"/>
                              <w:widowControl w:val="0"/>
                              <w:ind w:left="2160"/>
                              <w:rPr>
                                <w:rFonts w:ascii="Century Gothic" w:hAnsi="Century Gothic"/>
                                <w:sz w:val="24"/>
                                <w:szCs w:val="24"/>
                              </w:rPr>
                            </w:pPr>
                          </w:p>
                          <w:p w:rsidR="006E5AA0" w:rsidRPr="00577B53" w:rsidRDefault="006E5AA0" w:rsidP="00577B53">
                            <w:pPr>
                              <w:widowControl w:val="0"/>
                              <w:rPr>
                                <w:rFonts w:ascii="Century Gothic" w:hAnsi="Century Gothic"/>
                                <w:sz w:val="24"/>
                                <w:szCs w:val="24"/>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Pr="006B2FFC" w:rsidRDefault="006E5AA0" w:rsidP="006B2FFC">
                            <w:pPr>
                              <w:widowControl w:val="0"/>
                              <w:rPr>
                                <w:rFonts w:ascii="Century Gothic" w:hAnsi="Century Gothic"/>
                                <w:sz w:val="24"/>
                                <w:szCs w:val="24"/>
                                <w14:ligatures w14:val="none"/>
                              </w:rPr>
                            </w:pPr>
                          </w:p>
                          <w:p w:rsidR="006E5AA0" w:rsidRDefault="006E5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4pt;margin-top:32.25pt;width:367.5pt;height:5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" stroked="f">
                <v:textbox>
                  <w:txbxContent>
                    <w:p w:rsidR="006E5AA0" w:rsidRPr="00CB5BE9" w:rsidRDefault="006E5AA0" w:rsidP="0026365C">
                      <w:pPr>
                        <w:pStyle w:val="ListParagraph"/>
                        <w:widowControl w:val="0"/>
                        <w:numPr>
                          <w:ilvl w:val="0"/>
                          <w:numId w:val="2"/>
                        </w:numPr>
                        <w:spacing w:line="240" w:lineRule="auto"/>
                        <w:rPr>
                          <w:rFonts w:ascii="Century Gothic" w:hAnsi="Century Gothic"/>
                          <w:b/>
                          <w:color w:val="F8A45E"/>
                          <w:sz w:val="36"/>
                          <w:szCs w:val="36"/>
                          <w:u w:val="single"/>
                        </w:rPr>
                      </w:pPr>
                      <w:r w:rsidRPr="00CB5BE9">
                        <w:rPr>
                          <w:rFonts w:ascii="Century Gothic" w:hAnsi="Century Gothic"/>
                          <w:b/>
                          <w:bCs/>
                          <w:color w:val="F8A45E"/>
                          <w:sz w:val="36"/>
                          <w:szCs w:val="36"/>
                          <w14:ligatures w14:val="none"/>
                        </w:rPr>
                        <w:t>If You See Bullying Happening:</w:t>
                      </w:r>
                    </w:p>
                    <w:p w:rsidR="006E5AA0" w:rsidRPr="00CB5BE9" w:rsidRDefault="006E5AA0" w:rsidP="00CB077C">
                      <w:pPr>
                        <w:pStyle w:val="ListParagraph"/>
                        <w:widowControl w:val="0"/>
                        <w:spacing w:line="240" w:lineRule="auto"/>
                        <w:ind w:left="360"/>
                        <w:rPr>
                          <w:rFonts w:ascii="Century Gothic" w:hAnsi="Century Gothic"/>
                          <w:b/>
                          <w:color w:val="F8A45E"/>
                          <w:sz w:val="36"/>
                          <w:szCs w:val="36"/>
                          <w:u w:val="single"/>
                        </w:rPr>
                      </w:pPr>
                      <w:r w:rsidRPr="00CB5BE9">
                        <w:rPr>
                          <w:rFonts w:ascii="Century Gothic" w:hAnsi="Century Gothic"/>
                          <w:b/>
                          <w:bCs/>
                          <w:color w:val="F8A45E"/>
                          <w:sz w:val="36"/>
                          <w:szCs w:val="36"/>
                          <w14:ligatures w14:val="none"/>
                        </w:rPr>
                        <w:t>Sexual Bullying</w:t>
                      </w:r>
                    </w:p>
                    <w:p w:rsidR="006E5AA0" w:rsidRPr="00CB5BE9" w:rsidRDefault="006E5AA0" w:rsidP="009A1CFF">
                      <w:pPr>
                        <w:widowControl w:val="0"/>
                        <w:spacing w:after="0" w:line="240" w:lineRule="auto"/>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 xml:space="preserve">Most teens agree that they are against bullying, but many do not know what to do about it. Here we will show you what to do and what not to do when you see sexual bullying. </w:t>
                      </w:r>
                    </w:p>
                    <w:p w:rsidR="006E5AA0" w:rsidRPr="00633EBC" w:rsidRDefault="006E5AA0" w:rsidP="00577B53">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6E5AA0" w:rsidRPr="00CB5BE9" w:rsidRDefault="006E5AA0" w:rsidP="0026365C">
                      <w:pPr>
                        <w:pStyle w:val="ListParagraph"/>
                        <w:widowControl w:val="0"/>
                        <w:numPr>
                          <w:ilvl w:val="0"/>
                          <w:numId w:val="15"/>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14:ligatures w14:val="none"/>
                        </w:rPr>
                        <w:t>Instruct the students to read through the “If You See Bullying Happening” page and watch both videos.</w:t>
                      </w:r>
                    </w:p>
                    <w:p w:rsidR="006E5AA0" w:rsidRPr="00CB5BE9" w:rsidRDefault="006E5AA0" w:rsidP="006D7F96">
                      <w:pPr>
                        <w:pStyle w:val="ListParagraph"/>
                        <w:widowControl w:val="0"/>
                        <w:spacing w:line="276" w:lineRule="auto"/>
                        <w:rPr>
                          <w:rFonts w:ascii="Century Gothic" w:hAnsi="Century Gothic"/>
                          <w:color w:val="808080" w:themeColor="background1" w:themeShade="80"/>
                          <w:sz w:val="24"/>
                          <w:szCs w:val="24"/>
                        </w:rPr>
                      </w:pPr>
                    </w:p>
                    <w:p w:rsidR="006E5AA0" w:rsidRPr="00CB5BE9" w:rsidRDefault="006E5AA0" w:rsidP="006D7F96">
                      <w:pPr>
                        <w:pStyle w:val="ListParagraph"/>
                        <w:widowControl w:val="0"/>
                        <w:numPr>
                          <w:ilvl w:val="0"/>
                          <w:numId w:val="15"/>
                        </w:numPr>
                        <w:spacing w:line="276" w:lineRule="auto"/>
                        <w:rPr>
                          <w:rFonts w:ascii="Century Gothic" w:hAnsi="Century Gothic"/>
                          <w:color w:val="808080" w:themeColor="background1" w:themeShade="80"/>
                          <w14:ligatures w14:val="none"/>
                        </w:rPr>
                      </w:pPr>
                      <w:r w:rsidRPr="00CB5BE9">
                        <w:rPr>
                          <w:rFonts w:ascii="Century Gothic" w:hAnsi="Century Gothic"/>
                          <w:color w:val="808080" w:themeColor="background1" w:themeShade="80"/>
                          <w:sz w:val="24"/>
                          <w:szCs w:val="24"/>
                          <w14:ligatures w14:val="none"/>
                        </w:rPr>
                        <w:t xml:space="preserve">Ask students to click on and read </w:t>
                      </w:r>
                      <w:r w:rsidRPr="00CB5BE9">
                        <w:rPr>
                          <w:rFonts w:ascii="Century Gothic" w:hAnsi="Century Gothic"/>
                          <w:b/>
                          <w:color w:val="808080" w:themeColor="background1" w:themeShade="80"/>
                          <w:sz w:val="24"/>
                          <w:szCs w:val="24"/>
                          <w14:ligatures w14:val="none"/>
                        </w:rPr>
                        <w:t xml:space="preserve">“Learn the difference between tattling and telling (PDF)” </w:t>
                      </w:r>
                      <w:r w:rsidRPr="00CB5BE9">
                        <w:rPr>
                          <w:rFonts w:ascii="Century Gothic" w:hAnsi="Century Gothic"/>
                          <w:color w:val="808080" w:themeColor="background1" w:themeShade="80"/>
                          <w14:ligatures w14:val="none"/>
                        </w:rPr>
                        <w:t xml:space="preserve">(This can be found towards the bottom of the page under </w:t>
                      </w:r>
                      <w:r w:rsidR="00A45F36" w:rsidRPr="00CB5BE9">
                        <w:rPr>
                          <w:rFonts w:ascii="Century Gothic" w:hAnsi="Century Gothic"/>
                          <w:color w:val="808080" w:themeColor="background1" w:themeShade="80"/>
                          <w14:ligatures w14:val="none"/>
                        </w:rPr>
                        <w:t>“</w:t>
                      </w:r>
                      <w:r w:rsidR="00A45F36" w:rsidRPr="00CB5BE9">
                        <w:rPr>
                          <w:rFonts w:ascii="Century Gothic" w:hAnsi="Century Gothic"/>
                          <w:i/>
                          <w:color w:val="808080" w:themeColor="background1" w:themeShade="80"/>
                          <w14:ligatures w14:val="none"/>
                        </w:rPr>
                        <w:t>E</w:t>
                      </w:r>
                      <w:r w:rsidRPr="00CB5BE9">
                        <w:rPr>
                          <w:rFonts w:ascii="Century Gothic" w:hAnsi="Century Gothic"/>
                          <w:i/>
                          <w:color w:val="808080" w:themeColor="background1" w:themeShade="80"/>
                          <w14:ligatures w14:val="none"/>
                        </w:rPr>
                        <w:t>ncourage her to tell an adu</w:t>
                      </w:r>
                      <w:r w:rsidR="00D421A1" w:rsidRPr="00CB5BE9">
                        <w:rPr>
                          <w:rFonts w:ascii="Century Gothic" w:hAnsi="Century Gothic"/>
                          <w:i/>
                          <w:color w:val="808080" w:themeColor="background1" w:themeShade="80"/>
                          <w14:ligatures w14:val="none"/>
                        </w:rPr>
                        <w:t>l</w:t>
                      </w:r>
                      <w:r w:rsidRPr="00CB5BE9">
                        <w:rPr>
                          <w:rFonts w:ascii="Century Gothic" w:hAnsi="Century Gothic"/>
                          <w:i/>
                          <w:color w:val="808080" w:themeColor="background1" w:themeShade="80"/>
                          <w14:ligatures w14:val="none"/>
                        </w:rPr>
                        <w:t>t</w:t>
                      </w:r>
                      <w:r w:rsidRPr="00CB5BE9">
                        <w:rPr>
                          <w:rFonts w:ascii="Century Gothic" w:hAnsi="Century Gothic"/>
                          <w:color w:val="808080" w:themeColor="background1" w:themeShade="80"/>
                          <w14:ligatures w14:val="none"/>
                        </w:rPr>
                        <w:t>).</w:t>
                      </w:r>
                    </w:p>
                    <w:p w:rsidR="006E5AA0" w:rsidRPr="00CB5BE9" w:rsidRDefault="006E5AA0" w:rsidP="006D7F96">
                      <w:pPr>
                        <w:widowControl w:val="0"/>
                        <w:shd w:val="clear" w:color="auto" w:fill="FDE9D9" w:themeFill="accent6" w:themeFillTint="33"/>
                        <w:spacing w:line="276" w:lineRule="auto"/>
                        <w:ind w:left="360"/>
                        <w:rPr>
                          <w:rFonts w:ascii="Century Gothic" w:hAnsi="Century Gothic"/>
                          <w:color w:val="808080" w:themeColor="background1" w:themeShade="80"/>
                          <w:sz w:val="24"/>
                          <w:szCs w:val="22"/>
                          <w14:ligatures w14:val="none"/>
                        </w:rPr>
                      </w:pPr>
                      <w:r w:rsidRPr="00CB5BE9">
                        <w:rPr>
                          <w:rFonts w:ascii="Century Gothic" w:hAnsi="Century Gothic"/>
                          <w:color w:val="808080" w:themeColor="background1" w:themeShade="80"/>
                          <w:sz w:val="24"/>
                          <w:szCs w:val="22"/>
                          <w14:ligatures w14:val="none"/>
                        </w:rPr>
                        <w:t xml:space="preserve">Students often don’t report bullying because they are afraid of ‘snitching’ or tattling on other students. If students understand the difference between tattling and telling they may be more willing to talk to an adult about bullying. </w:t>
                      </w:r>
                    </w:p>
                    <w:p w:rsidR="006D7F96" w:rsidRDefault="006D7F96" w:rsidP="006D7F96">
                      <w:pPr>
                        <w:widowControl w:val="0"/>
                        <w:spacing w:line="276" w:lineRule="auto"/>
                        <w:rPr>
                          <w:rFonts w:ascii="Century Gothic" w:hAnsi="Century Gothic"/>
                          <w:b/>
                          <w:color w:val="808080" w:themeColor="background1" w:themeShade="80"/>
                          <w:sz w:val="24"/>
                          <w:szCs w:val="24"/>
                          <w:u w:val="single"/>
                        </w:rPr>
                      </w:pPr>
                    </w:p>
                    <w:p w:rsidR="006E5AA0" w:rsidRPr="00CB5BE9" w:rsidRDefault="006D7F96" w:rsidP="006D7F96">
                      <w:pPr>
                        <w:widowControl w:val="0"/>
                        <w:spacing w:line="276" w:lineRule="auto"/>
                        <w:rPr>
                          <w:rFonts w:ascii="Century Gothic" w:hAnsi="Century Gothic"/>
                          <w:color w:val="808080" w:themeColor="background1" w:themeShade="80"/>
                          <w:sz w:val="24"/>
                          <w:szCs w:val="24"/>
                        </w:rPr>
                      </w:pPr>
                      <w:r>
                        <w:rPr>
                          <w:rFonts w:ascii="Century Gothic" w:hAnsi="Century Gothic"/>
                          <w:b/>
                          <w:color w:val="808080" w:themeColor="background1" w:themeShade="80"/>
                          <w:sz w:val="24"/>
                          <w:szCs w:val="24"/>
                        </w:rPr>
                        <w:t xml:space="preserve">      </w:t>
                      </w:r>
                      <w:r w:rsidR="006E5AA0" w:rsidRPr="00CB5BE9">
                        <w:rPr>
                          <w:rFonts w:ascii="Century Gothic" w:hAnsi="Century Gothic"/>
                          <w:b/>
                          <w:color w:val="808080" w:themeColor="background1" w:themeShade="80"/>
                          <w:sz w:val="24"/>
                          <w:szCs w:val="24"/>
                          <w:u w:val="single"/>
                        </w:rPr>
                        <w:t>Group Discussion Topics</w:t>
                      </w:r>
                      <w:r w:rsidR="006E5AA0" w:rsidRPr="00CB5BE9">
                        <w:rPr>
                          <w:rFonts w:ascii="Century Gothic" w:hAnsi="Century Gothic"/>
                          <w:b/>
                          <w:color w:val="808080" w:themeColor="background1" w:themeShade="80"/>
                          <w:sz w:val="24"/>
                          <w:szCs w:val="24"/>
                        </w:rPr>
                        <w:t xml:space="preserve"> </w:t>
                      </w:r>
                    </w:p>
                    <w:p w:rsidR="006E5AA0" w:rsidRPr="00CB5BE9" w:rsidRDefault="006E5AA0" w:rsidP="006D7F96">
                      <w:pPr>
                        <w:pStyle w:val="ListParagraph"/>
                        <w:widowControl w:val="0"/>
                        <w:numPr>
                          <w:ilvl w:val="0"/>
                          <w:numId w:val="16"/>
                        </w:numPr>
                        <w:spacing w:line="276" w:lineRule="auto"/>
                        <w:rPr>
                          <w:rFonts w:ascii="Century Gothic" w:hAnsi="Century Gothic"/>
                          <w:i/>
                          <w:color w:val="808080" w:themeColor="background1" w:themeShade="80"/>
                          <w:sz w:val="24"/>
                          <w:szCs w:val="24"/>
                        </w:rPr>
                      </w:pPr>
                      <w:r w:rsidRPr="00CB5BE9">
                        <w:rPr>
                          <w:rFonts w:ascii="Century Gothic" w:hAnsi="Century Gothic"/>
                          <w:i/>
                          <w:color w:val="808080" w:themeColor="background1" w:themeShade="80"/>
                          <w:sz w:val="24"/>
                          <w:szCs w:val="24"/>
                        </w:rPr>
                        <w:t>Why do students not report bullying to teachers?</w:t>
                      </w:r>
                    </w:p>
                    <w:p w:rsidR="006E5AA0" w:rsidRPr="00CB5BE9" w:rsidRDefault="006E5AA0" w:rsidP="006D7F96">
                      <w:pPr>
                        <w:pStyle w:val="ListParagraph"/>
                        <w:widowControl w:val="0"/>
                        <w:numPr>
                          <w:ilvl w:val="1"/>
                          <w:numId w:val="16"/>
                        </w:numPr>
                        <w:spacing w:line="276" w:lineRule="auto"/>
                        <w:rPr>
                          <w:rFonts w:ascii="Century Gothic" w:hAnsi="Century Gothic"/>
                          <w:color w:val="808080" w:themeColor="background1" w:themeShade="80"/>
                        </w:rPr>
                      </w:pPr>
                      <w:r w:rsidRPr="00CB5BE9">
                        <w:rPr>
                          <w:rFonts w:ascii="Century Gothic" w:hAnsi="Century Gothic"/>
                          <w:color w:val="808080" w:themeColor="background1" w:themeShade="80"/>
                        </w:rPr>
                        <w:t>Afraid of becoming the next target.</w:t>
                      </w:r>
                    </w:p>
                    <w:p w:rsidR="006E5AA0" w:rsidRPr="00CB5BE9" w:rsidRDefault="006E5AA0" w:rsidP="006D7F96">
                      <w:pPr>
                        <w:pStyle w:val="ListParagraph"/>
                        <w:widowControl w:val="0"/>
                        <w:numPr>
                          <w:ilvl w:val="1"/>
                          <w:numId w:val="16"/>
                        </w:numPr>
                        <w:spacing w:line="276" w:lineRule="auto"/>
                        <w:rPr>
                          <w:rFonts w:ascii="Century Gothic" w:hAnsi="Century Gothic"/>
                          <w:color w:val="808080" w:themeColor="background1" w:themeShade="80"/>
                        </w:rPr>
                      </w:pPr>
                      <w:r w:rsidRPr="00CB5BE9">
                        <w:rPr>
                          <w:rFonts w:ascii="Century Gothic" w:hAnsi="Century Gothic"/>
                          <w:color w:val="808080" w:themeColor="background1" w:themeShade="80"/>
                        </w:rPr>
                        <w:t>Think that teachers cannot help.</w:t>
                      </w:r>
                    </w:p>
                    <w:p w:rsidR="006E5AA0" w:rsidRPr="00CB5BE9" w:rsidRDefault="006E5AA0" w:rsidP="006D7F96">
                      <w:pPr>
                        <w:pStyle w:val="ListParagraph"/>
                        <w:widowControl w:val="0"/>
                        <w:numPr>
                          <w:ilvl w:val="1"/>
                          <w:numId w:val="16"/>
                        </w:numPr>
                        <w:spacing w:line="276" w:lineRule="auto"/>
                        <w:rPr>
                          <w:rFonts w:ascii="Century Gothic" w:hAnsi="Century Gothic"/>
                          <w:color w:val="808080" w:themeColor="background1" w:themeShade="80"/>
                        </w:rPr>
                      </w:pPr>
                      <w:r w:rsidRPr="00CB5BE9">
                        <w:rPr>
                          <w:rFonts w:ascii="Century Gothic" w:hAnsi="Century Gothic"/>
                          <w:color w:val="808080" w:themeColor="background1" w:themeShade="80"/>
                        </w:rPr>
                        <w:t>Afraid</w:t>
                      </w:r>
                      <w:r w:rsidR="00A45F36" w:rsidRPr="00CB5BE9">
                        <w:rPr>
                          <w:rFonts w:ascii="Century Gothic" w:hAnsi="Century Gothic"/>
                          <w:color w:val="808080" w:themeColor="background1" w:themeShade="80"/>
                        </w:rPr>
                        <w:t xml:space="preserve"> of</w:t>
                      </w:r>
                      <w:r w:rsidRPr="00CB5BE9">
                        <w:rPr>
                          <w:rFonts w:ascii="Century Gothic" w:hAnsi="Century Gothic"/>
                          <w:color w:val="808080" w:themeColor="background1" w:themeShade="80"/>
                        </w:rPr>
                        <w:t xml:space="preserve"> being labeled as a snitch.</w:t>
                      </w:r>
                    </w:p>
                    <w:p w:rsidR="006E5AA0" w:rsidRPr="00CB5BE9" w:rsidRDefault="006E5AA0" w:rsidP="006D7F96">
                      <w:pPr>
                        <w:pStyle w:val="ListParagraph"/>
                        <w:widowControl w:val="0"/>
                        <w:numPr>
                          <w:ilvl w:val="1"/>
                          <w:numId w:val="16"/>
                        </w:numPr>
                        <w:spacing w:line="276" w:lineRule="auto"/>
                        <w:rPr>
                          <w:rFonts w:ascii="Century Gothic" w:hAnsi="Century Gothic"/>
                          <w:color w:val="808080" w:themeColor="background1" w:themeShade="80"/>
                        </w:rPr>
                      </w:pPr>
                      <w:r w:rsidRPr="00CB5BE9">
                        <w:rPr>
                          <w:rFonts w:ascii="Century Gothic" w:hAnsi="Century Gothic"/>
                          <w:color w:val="808080" w:themeColor="background1" w:themeShade="80"/>
                        </w:rPr>
                        <w:t>Have reported bullying before but have been told to work it out on their own.</w:t>
                      </w:r>
                    </w:p>
                    <w:p w:rsidR="006E5AA0" w:rsidRPr="00CB5BE9" w:rsidRDefault="006E5AA0" w:rsidP="006D7F96">
                      <w:pPr>
                        <w:pStyle w:val="ListParagraph"/>
                        <w:widowControl w:val="0"/>
                        <w:numPr>
                          <w:ilvl w:val="1"/>
                          <w:numId w:val="16"/>
                        </w:numPr>
                        <w:spacing w:line="276" w:lineRule="auto"/>
                        <w:rPr>
                          <w:rFonts w:ascii="Century Gothic" w:hAnsi="Century Gothic"/>
                          <w:color w:val="808080" w:themeColor="background1" w:themeShade="80"/>
                        </w:rPr>
                      </w:pPr>
                      <w:r w:rsidRPr="00CB5BE9">
                        <w:rPr>
                          <w:rFonts w:ascii="Century Gothic" w:hAnsi="Century Gothic"/>
                          <w:color w:val="808080" w:themeColor="background1" w:themeShade="80"/>
                        </w:rPr>
                        <w:t>They feel like they do not have a teacher to talk to.</w:t>
                      </w:r>
                    </w:p>
                    <w:p w:rsidR="006E5AA0" w:rsidRDefault="006E5AA0" w:rsidP="004C51C0">
                      <w:pPr>
                        <w:pStyle w:val="ListParagraph"/>
                        <w:widowControl w:val="0"/>
                        <w:ind w:left="1800"/>
                        <w:rPr>
                          <w:rFonts w:ascii="Century Gothic" w:hAnsi="Century Gothic"/>
                        </w:rPr>
                      </w:pPr>
                    </w:p>
                    <w:p w:rsidR="006E5AA0" w:rsidRPr="007F1B1E" w:rsidRDefault="006E5AA0" w:rsidP="007F1B1E">
                      <w:pPr>
                        <w:widowControl w:val="0"/>
                        <w:ind w:left="1080"/>
                        <w:rPr>
                          <w:rFonts w:ascii="Century Gothic" w:hAnsi="Century Gothic"/>
                          <w:sz w:val="24"/>
                          <w:szCs w:val="24"/>
                        </w:rPr>
                      </w:pPr>
                    </w:p>
                    <w:p w:rsidR="006E5AA0" w:rsidRDefault="006E5AA0" w:rsidP="006B2FFC">
                      <w:pPr>
                        <w:pStyle w:val="ListParagraph"/>
                        <w:widowControl w:val="0"/>
                        <w:ind w:left="2160"/>
                        <w:rPr>
                          <w:rFonts w:ascii="Century Gothic" w:hAnsi="Century Gothic"/>
                          <w:sz w:val="24"/>
                          <w:szCs w:val="24"/>
                        </w:rPr>
                      </w:pPr>
                    </w:p>
                    <w:p w:rsidR="006E5AA0" w:rsidRPr="00577B53" w:rsidRDefault="006E5AA0" w:rsidP="00577B53">
                      <w:pPr>
                        <w:widowControl w:val="0"/>
                        <w:rPr>
                          <w:rFonts w:ascii="Century Gothic" w:hAnsi="Century Gothic"/>
                          <w:sz w:val="24"/>
                          <w:szCs w:val="24"/>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Default="006E5AA0" w:rsidP="006B2FFC">
                      <w:pPr>
                        <w:widowControl w:val="0"/>
                        <w:rPr>
                          <w:rFonts w:ascii="Century Gothic" w:hAnsi="Century Gothic"/>
                          <w:sz w:val="24"/>
                          <w:szCs w:val="24"/>
                          <w14:ligatures w14:val="none"/>
                        </w:rPr>
                      </w:pPr>
                    </w:p>
                    <w:p w:rsidR="006E5AA0" w:rsidRPr="006B2FFC" w:rsidRDefault="006E5AA0" w:rsidP="006B2FFC">
                      <w:pPr>
                        <w:widowControl w:val="0"/>
                        <w:rPr>
                          <w:rFonts w:ascii="Century Gothic" w:hAnsi="Century Gothic"/>
                          <w:sz w:val="24"/>
                          <w:szCs w:val="24"/>
                          <w14:ligatures w14:val="none"/>
                        </w:rPr>
                      </w:pPr>
                    </w:p>
                    <w:p w:rsidR="006E5AA0" w:rsidRDefault="006E5AA0"/>
                  </w:txbxContent>
                </v:textbox>
              </v:shape>
            </w:pict>
          </mc:Fallback>
        </mc:AlternateContent>
      </w:r>
    </w:p>
    <w:p w:rsidR="00577B53" w:rsidRDefault="00C91A6A" w:rsidP="00633EBC">
      <w:pPr>
        <w:pStyle w:val="Title2"/>
        <w:jc w:val="left"/>
        <w:rPr>
          <w:rFonts w:eastAsiaTheme="minorHAnsi" w:cstheme="minorBidi"/>
          <w:color w:val="E36C0A" w:themeColor="accent6" w:themeShade="BF"/>
          <w:kern w:val="0"/>
          <w14:ligatures w14:val="none"/>
          <w14:cntxtAlts w14:val="0"/>
        </w:rPr>
      </w:pPr>
      <w:r w:rsidRPr="00CE151E">
        <w:rPr>
          <w:rFonts w:ascii="Century Gothic" w:hAnsi="Century Gothic"/>
          <w:b w:val="0"/>
          <w:bCs/>
          <w:noProof/>
          <w:color w:val="E36C0A" w:themeColor="accent6" w:themeShade="BF"/>
          <w:u w:val="single"/>
        </w:rPr>
        <mc:AlternateContent>
          <mc:Choice Requires="wps">
            <w:drawing>
              <wp:anchor distT="0" distB="0" distL="114300" distR="114300" simplePos="0" relativeHeight="251689984" behindDoc="0" locked="0" layoutInCell="0" allowOverlap="1" wp14:anchorId="56073899" wp14:editId="6E133359">
                <wp:simplePos x="0" y="0"/>
                <wp:positionH relativeFrom="margin">
                  <wp:posOffset>4067175</wp:posOffset>
                </wp:positionH>
                <wp:positionV relativeFrom="margin">
                  <wp:posOffset>495300</wp:posOffset>
                </wp:positionV>
                <wp:extent cx="2562225" cy="7715250"/>
                <wp:effectExtent l="0" t="0" r="28575" b="19050"/>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77152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E5AA0" w:rsidRPr="00CB5BE9" w:rsidRDefault="006E5AA0" w:rsidP="009A1CFF">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220399">
                            <w:pPr>
                              <w:spacing w:after="0" w:line="286" w:lineRule="auto"/>
                              <w:rPr>
                                <w:rFonts w:ascii="Century Gothic" w:hAnsi="Century Gothic"/>
                                <w:iCs/>
                                <w:color w:val="808080" w:themeColor="background1" w:themeShade="80"/>
                                <w:sz w:val="24"/>
                              </w:rPr>
                            </w:pPr>
                          </w:p>
                          <w:p w:rsidR="006E5AA0" w:rsidRPr="00CB5BE9" w:rsidRDefault="006E5AA0" w:rsidP="0026365C">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When bystanders understand the role they play in the bullying, they can be empowered to stop the bullying. </w:t>
                            </w:r>
                          </w:p>
                          <w:p w:rsidR="006E5AA0" w:rsidRPr="00CB5BE9" w:rsidRDefault="006E5AA0" w:rsidP="00BD6074">
                            <w:pPr>
                              <w:pStyle w:val="ListParagraph"/>
                              <w:spacing w:after="0" w:line="286" w:lineRule="auto"/>
                              <w:ind w:left="288"/>
                              <w:rPr>
                                <w:rFonts w:ascii="Century Gothic" w:hAnsi="Century Gothic"/>
                                <w:iCs/>
                                <w:color w:val="808080" w:themeColor="background1" w:themeShade="80"/>
                                <w:sz w:val="22"/>
                              </w:rPr>
                            </w:pPr>
                          </w:p>
                          <w:p w:rsidR="006E5AA0" w:rsidRPr="00CB5BE9" w:rsidRDefault="006E5AA0" w:rsidP="00BD6074">
                            <w:pPr>
                              <w:pStyle w:val="ListParagraph"/>
                              <w:spacing w:after="0" w:line="286" w:lineRule="auto"/>
                              <w:ind w:left="288"/>
                              <w:rPr>
                                <w:rFonts w:ascii="Century Gothic" w:hAnsi="Century Gothic"/>
                                <w:iCs/>
                                <w:color w:val="F8A45E"/>
                                <w:sz w:val="22"/>
                              </w:rPr>
                            </w:pPr>
                            <w:r w:rsidRPr="00CB5BE9">
                              <w:rPr>
                                <w:rFonts w:ascii="Century Gothic" w:hAnsi="Century Gothic"/>
                                <w:b/>
                                <w:iCs/>
                                <w:color w:val="F8A45E"/>
                                <w:sz w:val="22"/>
                              </w:rPr>
                              <w:t xml:space="preserve">TM </w:t>
                            </w:r>
                            <w:r w:rsidRPr="00CB5BE9">
                              <w:rPr>
                                <w:rFonts w:ascii="Century Gothic" w:hAnsi="Century Gothic"/>
                                <w:iCs/>
                                <w:color w:val="F8A45E"/>
                                <w:sz w:val="22"/>
                              </w:rPr>
                              <w:t xml:space="preserve">Chapter 5: Encouraging Bystander to End Bullying </w:t>
                            </w:r>
                          </w:p>
                          <w:p w:rsidR="006E5AA0" w:rsidRPr="00CB5BE9" w:rsidRDefault="006E5AA0" w:rsidP="00220399">
                            <w:pPr>
                              <w:pStyle w:val="ListParagraph"/>
                              <w:spacing w:after="0" w:line="286" w:lineRule="auto"/>
                              <w:ind w:left="288"/>
                              <w:rPr>
                                <w:rFonts w:ascii="Century Gothic" w:hAnsi="Century Gothic"/>
                                <w:iCs/>
                                <w:color w:val="808080" w:themeColor="background1" w:themeShade="80"/>
                                <w:sz w:val="22"/>
                              </w:rPr>
                            </w:pPr>
                          </w:p>
                          <w:p w:rsidR="006E5AA0" w:rsidRPr="00CB5BE9" w:rsidRDefault="006E5AA0" w:rsidP="00220399">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It is important students know they can come talk to you about bullying. This can be a good time to let students know ways they can reach you such as when you are in the classroom, where your mail box is if they want to leave you a note, or an email address. </w:t>
                            </w:r>
                          </w:p>
                          <w:p w:rsidR="006E5AA0" w:rsidRPr="00CB5BE9" w:rsidRDefault="006E5AA0" w:rsidP="00BD6074">
                            <w:pPr>
                              <w:pStyle w:val="ListParagraph"/>
                              <w:spacing w:after="0" w:line="286" w:lineRule="auto"/>
                              <w:ind w:left="288"/>
                              <w:rPr>
                                <w:rFonts w:ascii="Century Gothic" w:hAnsi="Century Gothic"/>
                                <w:iCs/>
                                <w:color w:val="808080" w:themeColor="background1" w:themeShade="80"/>
                                <w:sz w:val="22"/>
                              </w:rPr>
                            </w:pPr>
                          </w:p>
                          <w:p w:rsidR="006E5AA0" w:rsidRPr="00CB5BE9" w:rsidRDefault="006E5AA0" w:rsidP="00BD6074">
                            <w:pPr>
                              <w:pStyle w:val="ListParagraph"/>
                              <w:spacing w:after="0" w:line="286" w:lineRule="auto"/>
                              <w:ind w:left="288"/>
                              <w:rPr>
                                <w:rFonts w:ascii="Century Gothic" w:hAnsi="Century Gothic"/>
                                <w:iCs/>
                                <w:color w:val="F8A45E"/>
                                <w:sz w:val="22"/>
                              </w:rPr>
                            </w:pPr>
                            <w:r w:rsidRPr="00CB5BE9">
                              <w:rPr>
                                <w:rFonts w:ascii="Century Gothic" w:hAnsi="Century Gothic"/>
                                <w:b/>
                                <w:iCs/>
                                <w:color w:val="F8A45E"/>
                                <w:sz w:val="22"/>
                              </w:rPr>
                              <w:t>TM</w:t>
                            </w:r>
                            <w:r w:rsidRPr="00CB5BE9">
                              <w:rPr>
                                <w:rFonts w:ascii="Century Gothic" w:hAnsi="Century Gothic"/>
                                <w:iCs/>
                                <w:color w:val="F8A45E"/>
                                <w:sz w:val="22"/>
                              </w:rPr>
                              <w:t xml:space="preserve"> Chapter 7: Practical Strategies for Ending Bullying in Your School and Classroom</w:t>
                            </w:r>
                          </w:p>
                          <w:p w:rsidR="006E5AA0" w:rsidRPr="00CB5BE9" w:rsidRDefault="006E5AA0" w:rsidP="006A0606">
                            <w:pPr>
                              <w:spacing w:after="0"/>
                              <w:rPr>
                                <w:rFonts w:ascii="Century Gothic" w:hAnsi="Century Gothic"/>
                                <w:iCs/>
                                <w:color w:val="808080" w:themeColor="background1" w:themeShade="80"/>
                                <w:sz w:val="24"/>
                              </w:rPr>
                            </w:pPr>
                          </w:p>
                          <w:p w:rsidR="006E5AA0" w:rsidRPr="00CB5BE9" w:rsidRDefault="006E5AA0" w:rsidP="00871D5D">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CB5BE9" w:rsidRDefault="006E5AA0" w:rsidP="006A0606">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CB5BE9" w:rsidRDefault="006E5AA0" w:rsidP="006A0606">
                            <w:pPr>
                              <w:pStyle w:val="ListParagraph"/>
                              <w:spacing w:after="0" w:line="286" w:lineRule="auto"/>
                              <w:ind w:left="864"/>
                              <w:rPr>
                                <w:i/>
                                <w:iCs/>
                                <w:color w:val="808080" w:themeColor="background1" w:themeShade="80"/>
                                <w:sz w:val="24"/>
                              </w:rPr>
                            </w:pPr>
                          </w:p>
                          <w:p w:rsidR="006E5AA0" w:rsidRPr="00CB5BE9" w:rsidRDefault="006E5AA0" w:rsidP="009A1CFF">
                            <w:pPr>
                              <w:spacing w:after="0"/>
                              <w:rPr>
                                <w:i/>
                                <w:iCs/>
                                <w:color w:val="808080" w:themeColor="background1" w:themeShade="80"/>
                                <w:sz w:val="24"/>
                              </w:rPr>
                            </w:pPr>
                          </w:p>
                          <w:p w:rsidR="006E5AA0" w:rsidRPr="00CB5BE9" w:rsidRDefault="006E5AA0" w:rsidP="009A1CFF">
                            <w:pPr>
                              <w:spacing w:after="0"/>
                              <w:rPr>
                                <w:i/>
                                <w:iCs/>
                                <w:color w:val="808080" w:themeColor="background1" w:themeShade="80"/>
                                <w:sz w:val="24"/>
                              </w:rPr>
                            </w:pPr>
                          </w:p>
                          <w:p w:rsidR="006E5AA0" w:rsidRPr="00CB5BE9" w:rsidRDefault="006E5AA0" w:rsidP="009A1CFF">
                            <w:pPr>
                              <w:spacing w:after="0"/>
                              <w:rPr>
                                <w:i/>
                                <w:iCs/>
                                <w:color w:val="808080" w:themeColor="background1" w:themeShade="80"/>
                                <w:sz w:val="24"/>
                              </w:rPr>
                            </w:pPr>
                          </w:p>
                          <w:p w:rsidR="006E5AA0" w:rsidRPr="00CB5BE9" w:rsidRDefault="006E5AA0" w:rsidP="009A1CFF">
                            <w:pPr>
                              <w:spacing w:after="0"/>
                              <w:rPr>
                                <w:i/>
                                <w:iCs/>
                                <w:color w:val="808080" w:themeColor="background1" w:themeShade="80"/>
                                <w:sz w:val="24"/>
                              </w:rPr>
                            </w:pPr>
                          </w:p>
                          <w:p w:rsidR="006E5AA0" w:rsidRPr="00CB5BE9" w:rsidRDefault="006E5AA0" w:rsidP="009A1CFF">
                            <w:pPr>
                              <w:spacing w:after="0"/>
                              <w:jc w:val="center"/>
                              <w:rPr>
                                <w:i/>
                                <w:iCs/>
                                <w:color w:val="808080" w:themeColor="background1" w:themeShade="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185" style="position:absolute;margin-left:320.25pt;margin-top:39pt;width:201.75pt;height:60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" o:allowincell="f" adj="1739" strokecolor="#7f7f7f [1612]" strokeweight="1pt">
                <v:textbox inset="3.6pt,,3.6pt">
                  <w:txbxContent>
                    <w:p w:rsidR="006E5AA0" w:rsidRPr="00CB5BE9" w:rsidRDefault="006E5AA0" w:rsidP="009A1CFF">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220399">
                      <w:pPr>
                        <w:spacing w:after="0" w:line="286" w:lineRule="auto"/>
                        <w:rPr>
                          <w:rFonts w:ascii="Century Gothic" w:hAnsi="Century Gothic"/>
                          <w:iCs/>
                          <w:color w:val="808080" w:themeColor="background1" w:themeShade="80"/>
                          <w:sz w:val="24"/>
                        </w:rPr>
                      </w:pPr>
                    </w:p>
                    <w:p w:rsidR="006E5AA0" w:rsidRPr="00CB5BE9" w:rsidRDefault="006E5AA0" w:rsidP="0026365C">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When bystanders understand the role they play in the bullying, they can be empowered to stop the bullying. </w:t>
                      </w:r>
                    </w:p>
                    <w:p w:rsidR="006E5AA0" w:rsidRPr="00CB5BE9" w:rsidRDefault="006E5AA0" w:rsidP="00BD6074">
                      <w:pPr>
                        <w:pStyle w:val="ListParagraph"/>
                        <w:spacing w:after="0" w:line="286" w:lineRule="auto"/>
                        <w:ind w:left="288"/>
                        <w:rPr>
                          <w:rFonts w:ascii="Century Gothic" w:hAnsi="Century Gothic"/>
                          <w:iCs/>
                          <w:color w:val="808080" w:themeColor="background1" w:themeShade="80"/>
                          <w:sz w:val="22"/>
                        </w:rPr>
                      </w:pPr>
                    </w:p>
                    <w:p w:rsidR="006E5AA0" w:rsidRPr="00CB5BE9" w:rsidRDefault="006E5AA0" w:rsidP="00BD6074">
                      <w:pPr>
                        <w:pStyle w:val="ListParagraph"/>
                        <w:spacing w:after="0" w:line="286" w:lineRule="auto"/>
                        <w:ind w:left="288"/>
                        <w:rPr>
                          <w:rFonts w:ascii="Century Gothic" w:hAnsi="Century Gothic"/>
                          <w:iCs/>
                          <w:color w:val="F8A45E"/>
                          <w:sz w:val="22"/>
                        </w:rPr>
                      </w:pPr>
                      <w:r w:rsidRPr="00CB5BE9">
                        <w:rPr>
                          <w:rFonts w:ascii="Century Gothic" w:hAnsi="Century Gothic"/>
                          <w:b/>
                          <w:iCs/>
                          <w:color w:val="F8A45E"/>
                          <w:sz w:val="22"/>
                        </w:rPr>
                        <w:t xml:space="preserve">TM </w:t>
                      </w:r>
                      <w:r w:rsidRPr="00CB5BE9">
                        <w:rPr>
                          <w:rFonts w:ascii="Century Gothic" w:hAnsi="Century Gothic"/>
                          <w:iCs/>
                          <w:color w:val="F8A45E"/>
                          <w:sz w:val="22"/>
                        </w:rPr>
                        <w:t xml:space="preserve">Chapter 5: Encouraging Bystander to End Bullying </w:t>
                      </w:r>
                    </w:p>
                    <w:p w:rsidR="006E5AA0" w:rsidRPr="00CB5BE9" w:rsidRDefault="006E5AA0" w:rsidP="00220399">
                      <w:pPr>
                        <w:pStyle w:val="ListParagraph"/>
                        <w:spacing w:after="0" w:line="286" w:lineRule="auto"/>
                        <w:ind w:left="288"/>
                        <w:rPr>
                          <w:rFonts w:ascii="Century Gothic" w:hAnsi="Century Gothic"/>
                          <w:iCs/>
                          <w:color w:val="808080" w:themeColor="background1" w:themeShade="80"/>
                          <w:sz w:val="22"/>
                        </w:rPr>
                      </w:pPr>
                    </w:p>
                    <w:p w:rsidR="006E5AA0" w:rsidRPr="00CB5BE9" w:rsidRDefault="006E5AA0" w:rsidP="00220399">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It is important students know they can come talk to you about bullying. This can be a good time to let students know ways they can reach you such as when you are in the classroom, where your mail box is if they want to leave you a note, or an email address. </w:t>
                      </w:r>
                    </w:p>
                    <w:p w:rsidR="006E5AA0" w:rsidRPr="00CB5BE9" w:rsidRDefault="006E5AA0" w:rsidP="00BD6074">
                      <w:pPr>
                        <w:pStyle w:val="ListParagraph"/>
                        <w:spacing w:after="0" w:line="286" w:lineRule="auto"/>
                        <w:ind w:left="288"/>
                        <w:rPr>
                          <w:rFonts w:ascii="Century Gothic" w:hAnsi="Century Gothic"/>
                          <w:iCs/>
                          <w:color w:val="808080" w:themeColor="background1" w:themeShade="80"/>
                          <w:sz w:val="22"/>
                        </w:rPr>
                      </w:pPr>
                    </w:p>
                    <w:p w:rsidR="006E5AA0" w:rsidRPr="00CB5BE9" w:rsidRDefault="006E5AA0" w:rsidP="00BD6074">
                      <w:pPr>
                        <w:pStyle w:val="ListParagraph"/>
                        <w:spacing w:after="0" w:line="286" w:lineRule="auto"/>
                        <w:ind w:left="288"/>
                        <w:rPr>
                          <w:rFonts w:ascii="Century Gothic" w:hAnsi="Century Gothic"/>
                          <w:iCs/>
                          <w:color w:val="F8A45E"/>
                          <w:sz w:val="22"/>
                        </w:rPr>
                      </w:pPr>
                      <w:r w:rsidRPr="00CB5BE9">
                        <w:rPr>
                          <w:rFonts w:ascii="Century Gothic" w:hAnsi="Century Gothic"/>
                          <w:b/>
                          <w:iCs/>
                          <w:color w:val="F8A45E"/>
                          <w:sz w:val="22"/>
                        </w:rPr>
                        <w:t>TM</w:t>
                      </w:r>
                      <w:r w:rsidRPr="00CB5BE9">
                        <w:rPr>
                          <w:rFonts w:ascii="Century Gothic" w:hAnsi="Century Gothic"/>
                          <w:iCs/>
                          <w:color w:val="F8A45E"/>
                          <w:sz w:val="22"/>
                        </w:rPr>
                        <w:t xml:space="preserve"> Chapter 7: Practical Strategies for Ending Bullying in Your School and Classroom</w:t>
                      </w:r>
                    </w:p>
                    <w:p w:rsidR="006E5AA0" w:rsidRPr="00CB5BE9" w:rsidRDefault="006E5AA0" w:rsidP="006A0606">
                      <w:pPr>
                        <w:spacing w:after="0"/>
                        <w:rPr>
                          <w:rFonts w:ascii="Century Gothic" w:hAnsi="Century Gothic"/>
                          <w:iCs/>
                          <w:color w:val="808080" w:themeColor="background1" w:themeShade="80"/>
                          <w:sz w:val="24"/>
                        </w:rPr>
                      </w:pPr>
                    </w:p>
                    <w:p w:rsidR="006E5AA0" w:rsidRPr="00CB5BE9" w:rsidRDefault="006E5AA0" w:rsidP="00871D5D">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CB5BE9" w:rsidRDefault="006E5AA0" w:rsidP="006A0606">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CB5BE9" w:rsidRDefault="006E5AA0" w:rsidP="006A0606">
                      <w:pPr>
                        <w:pStyle w:val="ListParagraph"/>
                        <w:spacing w:after="0" w:line="286" w:lineRule="auto"/>
                        <w:ind w:left="864"/>
                        <w:rPr>
                          <w:i/>
                          <w:iCs/>
                          <w:color w:val="808080" w:themeColor="background1" w:themeShade="80"/>
                          <w:sz w:val="24"/>
                        </w:rPr>
                      </w:pPr>
                    </w:p>
                    <w:p w:rsidR="006E5AA0" w:rsidRPr="00CB5BE9" w:rsidRDefault="006E5AA0" w:rsidP="009A1CFF">
                      <w:pPr>
                        <w:spacing w:after="0"/>
                        <w:rPr>
                          <w:i/>
                          <w:iCs/>
                          <w:color w:val="808080" w:themeColor="background1" w:themeShade="80"/>
                          <w:sz w:val="24"/>
                        </w:rPr>
                      </w:pPr>
                    </w:p>
                    <w:p w:rsidR="006E5AA0" w:rsidRPr="00CB5BE9" w:rsidRDefault="006E5AA0" w:rsidP="009A1CFF">
                      <w:pPr>
                        <w:spacing w:after="0"/>
                        <w:rPr>
                          <w:i/>
                          <w:iCs/>
                          <w:color w:val="808080" w:themeColor="background1" w:themeShade="80"/>
                          <w:sz w:val="24"/>
                        </w:rPr>
                      </w:pPr>
                    </w:p>
                    <w:p w:rsidR="006E5AA0" w:rsidRPr="00CB5BE9" w:rsidRDefault="006E5AA0" w:rsidP="009A1CFF">
                      <w:pPr>
                        <w:spacing w:after="0"/>
                        <w:rPr>
                          <w:i/>
                          <w:iCs/>
                          <w:color w:val="808080" w:themeColor="background1" w:themeShade="80"/>
                          <w:sz w:val="24"/>
                        </w:rPr>
                      </w:pPr>
                    </w:p>
                    <w:p w:rsidR="006E5AA0" w:rsidRPr="00CB5BE9" w:rsidRDefault="006E5AA0" w:rsidP="009A1CFF">
                      <w:pPr>
                        <w:spacing w:after="0"/>
                        <w:rPr>
                          <w:i/>
                          <w:iCs/>
                          <w:color w:val="808080" w:themeColor="background1" w:themeShade="80"/>
                          <w:sz w:val="24"/>
                        </w:rPr>
                      </w:pPr>
                    </w:p>
                    <w:p w:rsidR="006E5AA0" w:rsidRPr="00CB5BE9" w:rsidRDefault="006E5AA0" w:rsidP="009A1CFF">
                      <w:pPr>
                        <w:spacing w:after="0"/>
                        <w:jc w:val="center"/>
                        <w:rPr>
                          <w:i/>
                          <w:iCs/>
                          <w:color w:val="808080" w:themeColor="background1" w:themeShade="80"/>
                          <w:sz w:val="24"/>
                        </w:rPr>
                      </w:pPr>
                    </w:p>
                  </w:txbxContent>
                </v:textbox>
                <w10:wrap type="square" anchorx="margin" anchory="margin"/>
              </v:shape>
            </w:pict>
          </mc:Fallback>
        </mc:AlternateContent>
      </w:r>
    </w:p>
    <w:p w:rsidR="006B2FFC" w:rsidRDefault="006B2FFC" w:rsidP="00633EBC">
      <w:pPr>
        <w:pStyle w:val="Title2"/>
        <w:jc w:val="left"/>
        <w:rPr>
          <w:rFonts w:eastAsiaTheme="minorHAnsi" w:cstheme="minorBidi"/>
          <w:color w:val="E36C0A" w:themeColor="accent6" w:themeShade="BF"/>
          <w:kern w:val="0"/>
          <w14:ligatures w14:val="none"/>
          <w14:cntxtAlts w14:val="0"/>
        </w:rPr>
      </w:pPr>
    </w:p>
    <w:p w:rsidR="006B2FFC" w:rsidRDefault="006D7F96">
      <w:pPr>
        <w:spacing w:after="200" w:line="276" w:lineRule="auto"/>
        <w:rPr>
          <w:rFonts w:ascii="HelveticaNeueLT Std" w:eastAsiaTheme="minorHAnsi" w:hAnsi="HelveticaNeueLT Std" w:cstheme="minorBidi"/>
          <w:b/>
          <w:color w:val="E36C0A" w:themeColor="accent6" w:themeShade="BF"/>
          <w:kern w:val="0"/>
          <w:sz w:val="40"/>
          <w:szCs w:val="40"/>
          <w14:ligatures w14:val="none"/>
          <w14:cntxtAlts w14:val="0"/>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80096" behindDoc="0" locked="0" layoutInCell="1" allowOverlap="1" wp14:anchorId="71A5E181" wp14:editId="03C8FB97">
                <wp:simplePos x="0" y="0"/>
                <wp:positionH relativeFrom="column">
                  <wp:posOffset>-542925</wp:posOffset>
                </wp:positionH>
                <wp:positionV relativeFrom="paragraph">
                  <wp:posOffset>3814445</wp:posOffset>
                </wp:positionV>
                <wp:extent cx="142875" cy="171450"/>
                <wp:effectExtent l="38100" t="38100" r="9525" b="57150"/>
                <wp:wrapNone/>
                <wp:docPr id="690" name="4-Point Star 690"/>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90" o:spid="_x0000_s1026" type="#_x0000_t187" style="position:absolute;margin-left:-42.75pt;margin-top:300.35pt;width:11.25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" fillcolor="#f8a45e" strokecolor="#f8a45e"/>
            </w:pict>
          </mc:Fallback>
        </mc:AlternateContent>
      </w:r>
      <w:r w:rsidR="00CB5BE9"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82144" behindDoc="0" locked="0" layoutInCell="1" allowOverlap="1" wp14:anchorId="50688EB8" wp14:editId="563811E4">
                <wp:simplePos x="0" y="0"/>
                <wp:positionH relativeFrom="column">
                  <wp:posOffset>-581025</wp:posOffset>
                </wp:positionH>
                <wp:positionV relativeFrom="paragraph">
                  <wp:posOffset>1452245</wp:posOffset>
                </wp:positionV>
                <wp:extent cx="142875" cy="171450"/>
                <wp:effectExtent l="38100" t="38100" r="9525" b="57150"/>
                <wp:wrapNone/>
                <wp:docPr id="701" name="4-Point Star 701"/>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701" o:spid="_x0000_s1026" type="#_x0000_t187" style="position:absolute;margin-left:-45.75pt;margin-top:114.35pt;width:11.2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" fillcolor="#f8a45e" strokecolor="#f8a45e"/>
            </w:pict>
          </mc:Fallback>
        </mc:AlternateContent>
      </w:r>
      <w:r w:rsidR="00CB5BE9">
        <w:rPr>
          <w:rFonts w:ascii="Century Gothic" w:hAnsi="Century Gothic"/>
          <w:iCs/>
          <w:noProof/>
          <w:color w:val="auto"/>
          <w:sz w:val="22"/>
          <w:szCs w:val="22"/>
          <w14:ligatures w14:val="none"/>
          <w14:cntxtAlts w14:val="0"/>
        </w:rPr>
        <w:drawing>
          <wp:anchor distT="0" distB="0" distL="114300" distR="114300" simplePos="0" relativeHeight="251747328" behindDoc="0" locked="0" layoutInCell="1" allowOverlap="1" wp14:anchorId="40134AFE" wp14:editId="3F30D315">
            <wp:simplePos x="0" y="0"/>
            <wp:positionH relativeFrom="column">
              <wp:posOffset>-2181225</wp:posOffset>
            </wp:positionH>
            <wp:positionV relativeFrom="paragraph">
              <wp:posOffset>999490</wp:posOffset>
            </wp:positionV>
            <wp:extent cx="182880" cy="230505"/>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BE9" w:rsidRPr="00CB5BE9">
        <w:rPr>
          <w:rFonts w:ascii="Century Gothic" w:hAnsi="Century Gothic"/>
          <w:b/>
          <w:bCs/>
          <w:noProof/>
          <w:color w:val="808080" w:themeColor="background1" w:themeShade="80"/>
          <w:u w:val="single"/>
          <w14:ligatures w14:val="none"/>
          <w14:cntxtAlts w14:val="0"/>
        </w:rPr>
        <mc:AlternateContent>
          <mc:Choice Requires="wps">
            <w:drawing>
              <wp:anchor distT="0" distB="0" distL="114300" distR="114300" simplePos="0" relativeHeight="251719680" behindDoc="0" locked="0" layoutInCell="1" allowOverlap="1" wp14:anchorId="4F1E9A2E" wp14:editId="640DB079">
                <wp:simplePos x="0" y="0"/>
                <wp:positionH relativeFrom="column">
                  <wp:posOffset>504190</wp:posOffset>
                </wp:positionH>
                <wp:positionV relativeFrom="paragraph">
                  <wp:posOffset>629920</wp:posOffset>
                </wp:positionV>
                <wp:extent cx="2009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9.7pt,49.6pt" to="197.9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" strokecolor="#7f7f7f [1612]" strokeweight="1.5pt"/>
            </w:pict>
          </mc:Fallback>
        </mc:AlternateContent>
      </w:r>
      <w:r w:rsidR="006B2FFC">
        <w:rPr>
          <w:rFonts w:eastAsiaTheme="minorHAnsi" w:cstheme="minorBidi"/>
          <w:color w:val="E36C0A" w:themeColor="accent6" w:themeShade="BF"/>
          <w:kern w:val="0"/>
          <w14:ligatures w14:val="none"/>
          <w14:cntxtAlts w14:val="0"/>
        </w:rPr>
        <w:br w:type="page"/>
      </w:r>
    </w:p>
    <w:p w:rsidR="009A239B" w:rsidRDefault="006D7F96" w:rsidP="00633EBC">
      <w:pPr>
        <w:pStyle w:val="Title2"/>
        <w:jc w:val="left"/>
        <w:rPr>
          <w:rFonts w:eastAsiaTheme="minorHAnsi" w:cstheme="minorBidi"/>
          <w:color w:val="E36C0A" w:themeColor="accent6" w:themeShade="BF"/>
          <w:kern w:val="0"/>
          <w14:ligatures w14:val="none"/>
          <w14:cntxtAlts w14:val="0"/>
        </w:rPr>
      </w:pPr>
      <w:r w:rsidRPr="00CE151E">
        <w:rPr>
          <w:rFonts w:ascii="Century Gothic" w:hAnsi="Century Gothic"/>
          <w:b w:val="0"/>
          <w:bCs/>
          <w:noProof/>
          <w:color w:val="E36C0A" w:themeColor="accent6" w:themeShade="BF"/>
          <w:u w:val="single"/>
        </w:rPr>
        <w:lastRenderedPageBreak/>
        <mc:AlternateContent>
          <mc:Choice Requires="wps">
            <w:drawing>
              <wp:anchor distT="0" distB="0" distL="114300" distR="114300" simplePos="0" relativeHeight="251696128" behindDoc="0" locked="0" layoutInCell="0" allowOverlap="1" wp14:anchorId="7C380305" wp14:editId="0BD8DAB2">
                <wp:simplePos x="0" y="0"/>
                <wp:positionH relativeFrom="margin">
                  <wp:posOffset>3981450</wp:posOffset>
                </wp:positionH>
                <wp:positionV relativeFrom="margin">
                  <wp:posOffset>409575</wp:posOffset>
                </wp:positionV>
                <wp:extent cx="2647950" cy="7943850"/>
                <wp:effectExtent l="0" t="0" r="19050" b="19050"/>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9438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E5AA0" w:rsidRPr="00CB5BE9" w:rsidRDefault="006E5AA0" w:rsidP="009A1CFF">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9A1CFF">
                            <w:pPr>
                              <w:spacing w:after="0"/>
                              <w:jc w:val="center"/>
                              <w:rPr>
                                <w:rFonts w:ascii="Century Gothic" w:hAnsi="Century Gothic"/>
                                <w:b/>
                                <w:iCs/>
                                <w:color w:val="808080" w:themeColor="background1" w:themeShade="80"/>
                                <w:sz w:val="24"/>
                                <w:u w:val="single"/>
                              </w:rPr>
                            </w:pPr>
                          </w:p>
                          <w:p w:rsidR="006E5AA0" w:rsidRPr="00CB5BE9" w:rsidRDefault="006E5AA0" w:rsidP="006272B5">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Sexual bullying is often laughed off, but girls were unanimous in their dislike</w:t>
                            </w:r>
                            <w:r w:rsidR="002D7CC2" w:rsidRPr="00CB5BE9">
                              <w:rPr>
                                <w:rFonts w:ascii="Century Gothic" w:hAnsi="Century Gothic"/>
                                <w:iCs/>
                                <w:color w:val="808080" w:themeColor="background1" w:themeShade="80"/>
                                <w:sz w:val="22"/>
                              </w:rPr>
                              <w:t xml:space="preserve"> for this type of bullying</w:t>
                            </w:r>
                            <w:r w:rsidR="00A45F36" w:rsidRPr="00CB5BE9">
                              <w:rPr>
                                <w:rFonts w:ascii="Century Gothic" w:hAnsi="Century Gothic"/>
                                <w:iCs/>
                                <w:color w:val="808080" w:themeColor="background1" w:themeShade="80"/>
                                <w:sz w:val="22"/>
                              </w:rPr>
                              <w:t xml:space="preserve">. </w:t>
                            </w:r>
                            <w:r w:rsidR="002D7CC2" w:rsidRPr="00CB5BE9">
                              <w:rPr>
                                <w:rFonts w:ascii="Century Gothic" w:hAnsi="Century Gothic"/>
                                <w:iCs/>
                                <w:color w:val="808080" w:themeColor="background1" w:themeShade="80"/>
                                <w:sz w:val="22"/>
                              </w:rPr>
                              <w:t>I</w:t>
                            </w:r>
                            <w:r w:rsidRPr="00CB5BE9">
                              <w:rPr>
                                <w:rFonts w:ascii="Century Gothic" w:hAnsi="Century Gothic"/>
                                <w:iCs/>
                                <w:color w:val="808080" w:themeColor="background1" w:themeShade="80"/>
                                <w:sz w:val="22"/>
                              </w:rPr>
                              <w:t xml:space="preserve">t is important to always intervene when you see it or hear it. </w:t>
                            </w:r>
                          </w:p>
                          <w:p w:rsidR="006E5AA0" w:rsidRDefault="006E5AA0" w:rsidP="00BD6074">
                            <w:pPr>
                              <w:pStyle w:val="ListParagraph"/>
                              <w:spacing w:after="0" w:line="286" w:lineRule="auto"/>
                              <w:ind w:left="288"/>
                              <w:rPr>
                                <w:rFonts w:ascii="Century Gothic" w:hAnsi="Century Gothic"/>
                                <w:iCs/>
                                <w:color w:val="auto"/>
                                <w:sz w:val="22"/>
                              </w:rPr>
                            </w:pPr>
                          </w:p>
                          <w:p w:rsidR="006E5AA0" w:rsidRPr="00CB5BE9" w:rsidRDefault="006E5AA0" w:rsidP="00BD6074">
                            <w:pPr>
                              <w:pStyle w:val="ListParagraph"/>
                              <w:spacing w:after="0" w:line="286" w:lineRule="auto"/>
                              <w:ind w:left="288"/>
                              <w:rPr>
                                <w:rFonts w:ascii="Century Gothic" w:hAnsi="Century Gothic"/>
                                <w:iCs/>
                                <w:color w:val="F8A45E"/>
                                <w:sz w:val="22"/>
                              </w:rPr>
                            </w:pPr>
                            <w:r w:rsidRPr="00CB5BE9">
                              <w:rPr>
                                <w:rFonts w:ascii="Century Gothic" w:hAnsi="Century Gothic"/>
                                <w:b/>
                                <w:iCs/>
                                <w:color w:val="F8A45E"/>
                                <w:sz w:val="22"/>
                              </w:rPr>
                              <w:t>TM</w:t>
                            </w:r>
                            <w:r w:rsidRPr="00CB5BE9">
                              <w:rPr>
                                <w:rFonts w:ascii="Century Gothic" w:hAnsi="Century Gothic"/>
                                <w:iCs/>
                                <w:color w:val="F8A45E"/>
                                <w:sz w:val="22"/>
                              </w:rPr>
                              <w:t xml:space="preserve"> Chapter 3: Addr</w:t>
                            </w:r>
                            <w:r w:rsidR="002D7CC2" w:rsidRPr="00CB5BE9">
                              <w:rPr>
                                <w:rFonts w:ascii="Century Gothic" w:hAnsi="Century Gothic"/>
                                <w:iCs/>
                                <w:color w:val="F8A45E"/>
                                <w:sz w:val="22"/>
                              </w:rPr>
                              <w:t>essing Bullying When You See it</w:t>
                            </w:r>
                          </w:p>
                          <w:p w:rsidR="006E5AA0" w:rsidRPr="00BD6074" w:rsidRDefault="006E5AA0" w:rsidP="006272B5">
                            <w:pPr>
                              <w:pStyle w:val="ListParagraph"/>
                              <w:spacing w:after="0" w:line="286" w:lineRule="auto"/>
                              <w:ind w:left="288"/>
                              <w:rPr>
                                <w:rFonts w:ascii="Century Gothic" w:hAnsi="Century Gothic"/>
                                <w:iCs/>
                                <w:color w:val="auto"/>
                                <w:sz w:val="22"/>
                              </w:rPr>
                            </w:pPr>
                          </w:p>
                          <w:p w:rsidR="006E5AA0" w:rsidRPr="00CB5BE9" w:rsidRDefault="006E5AA0" w:rsidP="006272B5">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Once you have intervened, it might be help to consider the sex of the bully. Boys may be more open and receptive </w:t>
                            </w:r>
                            <w:r w:rsidR="002D7CC2" w:rsidRPr="00CB5BE9">
                              <w:rPr>
                                <w:rFonts w:ascii="Century Gothic" w:hAnsi="Century Gothic"/>
                                <w:iCs/>
                                <w:color w:val="808080" w:themeColor="background1" w:themeShade="80"/>
                                <w:sz w:val="22"/>
                              </w:rPr>
                              <w:t xml:space="preserve">to </w:t>
                            </w:r>
                            <w:r w:rsidRPr="00CB5BE9">
                              <w:rPr>
                                <w:rFonts w:ascii="Century Gothic" w:hAnsi="Century Gothic"/>
                                <w:iCs/>
                                <w:color w:val="808080" w:themeColor="background1" w:themeShade="80"/>
                                <w:sz w:val="22"/>
                              </w:rPr>
                              <w:t xml:space="preserve">talking to a male teacher while it may be best for female teachers to talk to female bullies.  </w:t>
                            </w:r>
                          </w:p>
                          <w:p w:rsidR="006E5AA0" w:rsidRDefault="006E5AA0" w:rsidP="00BD6074">
                            <w:pPr>
                              <w:pStyle w:val="ListParagraph"/>
                              <w:spacing w:after="0" w:line="286" w:lineRule="auto"/>
                              <w:ind w:left="288"/>
                              <w:rPr>
                                <w:rFonts w:ascii="Century Gothic" w:hAnsi="Century Gothic"/>
                                <w:iCs/>
                                <w:color w:val="auto"/>
                                <w:sz w:val="22"/>
                              </w:rPr>
                            </w:pPr>
                          </w:p>
                          <w:p w:rsidR="006E5AA0" w:rsidRPr="00CB5BE9" w:rsidRDefault="006E5AA0" w:rsidP="00BD6074">
                            <w:pPr>
                              <w:pStyle w:val="ListParagraph"/>
                              <w:spacing w:after="0" w:line="286" w:lineRule="auto"/>
                              <w:ind w:left="288"/>
                              <w:rPr>
                                <w:rFonts w:ascii="Century Gothic" w:hAnsi="Century Gothic"/>
                                <w:iCs/>
                                <w:color w:val="F8A45E"/>
                                <w:sz w:val="22"/>
                              </w:rPr>
                            </w:pPr>
                            <w:r w:rsidRPr="00CB5BE9">
                              <w:rPr>
                                <w:rFonts w:ascii="Century Gothic" w:hAnsi="Century Gothic"/>
                                <w:b/>
                                <w:iCs/>
                                <w:color w:val="F8A45E"/>
                                <w:sz w:val="22"/>
                              </w:rPr>
                              <w:t>TM</w:t>
                            </w:r>
                            <w:r w:rsidRPr="00CB5BE9">
                              <w:rPr>
                                <w:rFonts w:ascii="Century Gothic" w:hAnsi="Century Gothic"/>
                                <w:iCs/>
                                <w:color w:val="F8A45E"/>
                                <w:sz w:val="22"/>
                              </w:rPr>
                              <w:t xml:space="preserve"> Chapter 4: How to Talk to the Victim, Bully and Bystander</w:t>
                            </w:r>
                          </w:p>
                          <w:p w:rsidR="006E5AA0" w:rsidRPr="00871D5D" w:rsidRDefault="006E5AA0" w:rsidP="009A1CFF">
                            <w:pPr>
                              <w:spacing w:after="0"/>
                              <w:rPr>
                                <w:iCs/>
                                <w:color w:val="auto"/>
                                <w:sz w:val="24"/>
                              </w:rPr>
                            </w:pPr>
                          </w:p>
                          <w:p w:rsidR="006E5AA0" w:rsidRPr="00CB5BE9" w:rsidRDefault="006E5AA0" w:rsidP="00871D5D">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CB5BE9" w:rsidRDefault="006E5AA0" w:rsidP="00A002BA">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CB5BE9" w:rsidRDefault="006E5AA0" w:rsidP="009A1CFF">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w:t>
                            </w:r>
                          </w:p>
                          <w:p w:rsidR="006E5AA0" w:rsidRPr="00633EBC" w:rsidRDefault="006E5AA0" w:rsidP="009A1CF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185" style="position:absolute;margin-left:313.5pt;margin-top:32.25pt;width:208.5pt;height:62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" o:allowincell="f" adj="1739" strokecolor="#7f7f7f [1612]" strokeweight="1pt">
                <v:textbox inset="3.6pt,,3.6pt">
                  <w:txbxContent>
                    <w:p w:rsidR="006E5AA0" w:rsidRPr="00CB5BE9" w:rsidRDefault="006E5AA0" w:rsidP="009A1CFF">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9A1CFF">
                      <w:pPr>
                        <w:spacing w:after="0"/>
                        <w:jc w:val="center"/>
                        <w:rPr>
                          <w:rFonts w:ascii="Century Gothic" w:hAnsi="Century Gothic"/>
                          <w:b/>
                          <w:iCs/>
                          <w:color w:val="808080" w:themeColor="background1" w:themeShade="80"/>
                          <w:sz w:val="24"/>
                          <w:u w:val="single"/>
                        </w:rPr>
                      </w:pPr>
                    </w:p>
                    <w:p w:rsidR="006E5AA0" w:rsidRPr="00CB5BE9" w:rsidRDefault="006E5AA0" w:rsidP="006272B5">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Sexual bullying is often laughed off, but girls were unanimous in their dislike</w:t>
                      </w:r>
                      <w:r w:rsidR="002D7CC2" w:rsidRPr="00CB5BE9">
                        <w:rPr>
                          <w:rFonts w:ascii="Century Gothic" w:hAnsi="Century Gothic"/>
                          <w:iCs/>
                          <w:color w:val="808080" w:themeColor="background1" w:themeShade="80"/>
                          <w:sz w:val="22"/>
                        </w:rPr>
                        <w:t xml:space="preserve"> for this type of bullying</w:t>
                      </w:r>
                      <w:r w:rsidR="00A45F36" w:rsidRPr="00CB5BE9">
                        <w:rPr>
                          <w:rFonts w:ascii="Century Gothic" w:hAnsi="Century Gothic"/>
                          <w:iCs/>
                          <w:color w:val="808080" w:themeColor="background1" w:themeShade="80"/>
                          <w:sz w:val="22"/>
                        </w:rPr>
                        <w:t xml:space="preserve">. </w:t>
                      </w:r>
                      <w:r w:rsidR="002D7CC2" w:rsidRPr="00CB5BE9">
                        <w:rPr>
                          <w:rFonts w:ascii="Century Gothic" w:hAnsi="Century Gothic"/>
                          <w:iCs/>
                          <w:color w:val="808080" w:themeColor="background1" w:themeShade="80"/>
                          <w:sz w:val="22"/>
                        </w:rPr>
                        <w:t>I</w:t>
                      </w:r>
                      <w:r w:rsidRPr="00CB5BE9">
                        <w:rPr>
                          <w:rFonts w:ascii="Century Gothic" w:hAnsi="Century Gothic"/>
                          <w:iCs/>
                          <w:color w:val="808080" w:themeColor="background1" w:themeShade="80"/>
                          <w:sz w:val="22"/>
                        </w:rPr>
                        <w:t xml:space="preserve">t is important to always intervene when you see it or hear it. </w:t>
                      </w:r>
                    </w:p>
                    <w:p w:rsidR="006E5AA0" w:rsidRDefault="006E5AA0" w:rsidP="00BD6074">
                      <w:pPr>
                        <w:pStyle w:val="ListParagraph"/>
                        <w:spacing w:after="0" w:line="286" w:lineRule="auto"/>
                        <w:ind w:left="288"/>
                        <w:rPr>
                          <w:rFonts w:ascii="Century Gothic" w:hAnsi="Century Gothic"/>
                          <w:iCs/>
                          <w:color w:val="auto"/>
                          <w:sz w:val="22"/>
                        </w:rPr>
                      </w:pPr>
                    </w:p>
                    <w:p w:rsidR="006E5AA0" w:rsidRPr="00CB5BE9" w:rsidRDefault="006E5AA0" w:rsidP="00BD6074">
                      <w:pPr>
                        <w:pStyle w:val="ListParagraph"/>
                        <w:spacing w:after="0" w:line="286" w:lineRule="auto"/>
                        <w:ind w:left="288"/>
                        <w:rPr>
                          <w:rFonts w:ascii="Century Gothic" w:hAnsi="Century Gothic"/>
                          <w:iCs/>
                          <w:color w:val="F8A45E"/>
                          <w:sz w:val="22"/>
                        </w:rPr>
                      </w:pPr>
                      <w:r w:rsidRPr="00CB5BE9">
                        <w:rPr>
                          <w:rFonts w:ascii="Century Gothic" w:hAnsi="Century Gothic"/>
                          <w:b/>
                          <w:iCs/>
                          <w:color w:val="F8A45E"/>
                          <w:sz w:val="22"/>
                        </w:rPr>
                        <w:t>TM</w:t>
                      </w:r>
                      <w:r w:rsidRPr="00CB5BE9">
                        <w:rPr>
                          <w:rFonts w:ascii="Century Gothic" w:hAnsi="Century Gothic"/>
                          <w:iCs/>
                          <w:color w:val="F8A45E"/>
                          <w:sz w:val="22"/>
                        </w:rPr>
                        <w:t xml:space="preserve"> Chapter 3: Addr</w:t>
                      </w:r>
                      <w:r w:rsidR="002D7CC2" w:rsidRPr="00CB5BE9">
                        <w:rPr>
                          <w:rFonts w:ascii="Century Gothic" w:hAnsi="Century Gothic"/>
                          <w:iCs/>
                          <w:color w:val="F8A45E"/>
                          <w:sz w:val="22"/>
                        </w:rPr>
                        <w:t>essing Bullying When You See it</w:t>
                      </w:r>
                    </w:p>
                    <w:p w:rsidR="006E5AA0" w:rsidRPr="00BD6074" w:rsidRDefault="006E5AA0" w:rsidP="006272B5">
                      <w:pPr>
                        <w:pStyle w:val="ListParagraph"/>
                        <w:spacing w:after="0" w:line="286" w:lineRule="auto"/>
                        <w:ind w:left="288"/>
                        <w:rPr>
                          <w:rFonts w:ascii="Century Gothic" w:hAnsi="Century Gothic"/>
                          <w:iCs/>
                          <w:color w:val="auto"/>
                          <w:sz w:val="22"/>
                        </w:rPr>
                      </w:pPr>
                    </w:p>
                    <w:p w:rsidR="006E5AA0" w:rsidRPr="00CB5BE9" w:rsidRDefault="006E5AA0" w:rsidP="006272B5">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Once you have intervened, it might be help to consider the sex of the bully. Boys may be more open and receptive </w:t>
                      </w:r>
                      <w:r w:rsidR="002D7CC2" w:rsidRPr="00CB5BE9">
                        <w:rPr>
                          <w:rFonts w:ascii="Century Gothic" w:hAnsi="Century Gothic"/>
                          <w:iCs/>
                          <w:color w:val="808080" w:themeColor="background1" w:themeShade="80"/>
                          <w:sz w:val="22"/>
                        </w:rPr>
                        <w:t xml:space="preserve">to </w:t>
                      </w:r>
                      <w:r w:rsidRPr="00CB5BE9">
                        <w:rPr>
                          <w:rFonts w:ascii="Century Gothic" w:hAnsi="Century Gothic"/>
                          <w:iCs/>
                          <w:color w:val="808080" w:themeColor="background1" w:themeShade="80"/>
                          <w:sz w:val="22"/>
                        </w:rPr>
                        <w:t xml:space="preserve">talking to a male teacher while it may be best for female teachers to talk to female bullies.  </w:t>
                      </w:r>
                    </w:p>
                    <w:p w:rsidR="006E5AA0" w:rsidRDefault="006E5AA0" w:rsidP="00BD6074">
                      <w:pPr>
                        <w:pStyle w:val="ListParagraph"/>
                        <w:spacing w:after="0" w:line="286" w:lineRule="auto"/>
                        <w:ind w:left="288"/>
                        <w:rPr>
                          <w:rFonts w:ascii="Century Gothic" w:hAnsi="Century Gothic"/>
                          <w:iCs/>
                          <w:color w:val="auto"/>
                          <w:sz w:val="22"/>
                        </w:rPr>
                      </w:pPr>
                    </w:p>
                    <w:p w:rsidR="006E5AA0" w:rsidRPr="00CB5BE9" w:rsidRDefault="006E5AA0" w:rsidP="00BD6074">
                      <w:pPr>
                        <w:pStyle w:val="ListParagraph"/>
                        <w:spacing w:after="0" w:line="286" w:lineRule="auto"/>
                        <w:ind w:left="288"/>
                        <w:rPr>
                          <w:rFonts w:ascii="Century Gothic" w:hAnsi="Century Gothic"/>
                          <w:iCs/>
                          <w:color w:val="F8A45E"/>
                          <w:sz w:val="22"/>
                        </w:rPr>
                      </w:pPr>
                      <w:r w:rsidRPr="00CB5BE9">
                        <w:rPr>
                          <w:rFonts w:ascii="Century Gothic" w:hAnsi="Century Gothic"/>
                          <w:b/>
                          <w:iCs/>
                          <w:color w:val="F8A45E"/>
                          <w:sz w:val="22"/>
                        </w:rPr>
                        <w:t>TM</w:t>
                      </w:r>
                      <w:r w:rsidRPr="00CB5BE9">
                        <w:rPr>
                          <w:rFonts w:ascii="Century Gothic" w:hAnsi="Century Gothic"/>
                          <w:iCs/>
                          <w:color w:val="F8A45E"/>
                          <w:sz w:val="22"/>
                        </w:rPr>
                        <w:t xml:space="preserve"> Chapter 4: How to Talk to the Victim, Bully and Bystander</w:t>
                      </w:r>
                    </w:p>
                    <w:p w:rsidR="006E5AA0" w:rsidRPr="00871D5D" w:rsidRDefault="006E5AA0" w:rsidP="009A1CFF">
                      <w:pPr>
                        <w:spacing w:after="0"/>
                        <w:rPr>
                          <w:iCs/>
                          <w:color w:val="auto"/>
                          <w:sz w:val="24"/>
                        </w:rPr>
                      </w:pPr>
                    </w:p>
                    <w:p w:rsidR="006E5AA0" w:rsidRPr="00CB5BE9" w:rsidRDefault="006E5AA0" w:rsidP="00871D5D">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CB5BE9" w:rsidRDefault="006E5AA0" w:rsidP="00A002BA">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CB5BE9" w:rsidRDefault="006E5AA0" w:rsidP="009A1CFF">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w:t>
                      </w:r>
                    </w:p>
                    <w:p w:rsidR="006E5AA0" w:rsidRPr="00633EBC" w:rsidRDefault="006E5AA0" w:rsidP="009A1CFF">
                      <w:pPr>
                        <w:spacing w:after="0"/>
                        <w:jc w:val="center"/>
                        <w:rPr>
                          <w:i/>
                          <w:iCs/>
                          <w:color w:val="auto"/>
                          <w:sz w:val="24"/>
                        </w:rPr>
                      </w:pPr>
                    </w:p>
                  </w:txbxContent>
                </v:textbox>
                <w10:wrap type="square" anchorx="margin" anchory="margin"/>
              </v:shape>
            </w:pict>
          </mc:Fallback>
        </mc:AlternateContent>
      </w:r>
      <w:r w:rsidR="00CB5BE9" w:rsidRPr="006B2FFC">
        <w:rPr>
          <w:rFonts w:eastAsiaTheme="minorHAnsi" w:cstheme="minorBidi"/>
          <w:noProof/>
          <w:color w:val="E36C0A" w:themeColor="accent6" w:themeShade="BF"/>
          <w:kern w:val="0"/>
          <w14:ligatures w14:val="none"/>
          <w14:cntxtAlts w14:val="0"/>
        </w:rPr>
        <mc:AlternateContent>
          <mc:Choice Requires="wps">
            <w:drawing>
              <wp:anchor distT="0" distB="0" distL="114300" distR="114300" simplePos="0" relativeHeight="251687936" behindDoc="1" locked="0" layoutInCell="1" allowOverlap="1" wp14:anchorId="194A8627" wp14:editId="5B095571">
                <wp:simplePos x="0" y="0"/>
                <wp:positionH relativeFrom="column">
                  <wp:posOffset>-742950</wp:posOffset>
                </wp:positionH>
                <wp:positionV relativeFrom="paragraph">
                  <wp:posOffset>409575</wp:posOffset>
                </wp:positionV>
                <wp:extent cx="4572000" cy="833437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334375"/>
                        </a:xfrm>
                        <a:prstGeom prst="rect">
                          <a:avLst/>
                        </a:prstGeom>
                        <a:solidFill>
                          <a:srgbClr val="FFFFFF"/>
                        </a:solidFill>
                        <a:ln w="9525">
                          <a:noFill/>
                          <a:miter lim="800000"/>
                          <a:headEnd/>
                          <a:tailEnd/>
                        </a:ln>
                      </wps:spPr>
                      <wps:txbx>
                        <w:txbxContent>
                          <w:p w:rsidR="006E5AA0" w:rsidRPr="007F1B1E" w:rsidRDefault="006E5AA0" w:rsidP="007F1B1E">
                            <w:pPr>
                              <w:widowControl w:val="0"/>
                              <w:spacing w:after="0" w:line="240" w:lineRule="auto"/>
                              <w:rPr>
                                <w:rFonts w:ascii="Century Gothic" w:hAnsi="Century Gothic"/>
                                <w:sz w:val="24"/>
                                <w:szCs w:val="24"/>
                              </w:rPr>
                            </w:pPr>
                          </w:p>
                          <w:p w:rsidR="006D7F96" w:rsidRPr="00CB5BE9" w:rsidRDefault="006D7F96" w:rsidP="006D7F96">
                            <w:pPr>
                              <w:pStyle w:val="ListParagraph"/>
                              <w:widowControl w:val="0"/>
                              <w:numPr>
                                <w:ilvl w:val="0"/>
                                <w:numId w:val="16"/>
                              </w:numPr>
                              <w:rPr>
                                <w:rFonts w:ascii="Century Gothic" w:hAnsi="Century Gothic"/>
                                <w:i/>
                                <w:color w:val="808080" w:themeColor="background1" w:themeShade="80"/>
                                <w:sz w:val="24"/>
                                <w:szCs w:val="24"/>
                              </w:rPr>
                            </w:pPr>
                            <w:r w:rsidRPr="00CB5BE9">
                              <w:rPr>
                                <w:rFonts w:ascii="Century Gothic" w:hAnsi="Century Gothic"/>
                                <w:i/>
                                <w:color w:val="808080" w:themeColor="background1" w:themeShade="80"/>
                                <w:sz w:val="24"/>
                                <w:szCs w:val="24"/>
                              </w:rPr>
                              <w:t>Why can it be important to report sexual bullying to an adult when you see it?</w:t>
                            </w:r>
                          </w:p>
                          <w:p w:rsidR="006D7F96" w:rsidRPr="00CB5BE9" w:rsidRDefault="006D7F96" w:rsidP="006D7F96">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sz w:val="18"/>
                                <w:szCs w:val="18"/>
                              </w:rPr>
                              <w:t>I</w:t>
                            </w:r>
                            <w:r w:rsidRPr="00CB5BE9">
                              <w:rPr>
                                <w:rFonts w:ascii="Century Gothic" w:hAnsi="Century Gothic"/>
                                <w:color w:val="808080" w:themeColor="background1" w:themeShade="80"/>
                              </w:rPr>
                              <w:t xml:space="preserve">f you do nothing to stop the bullying, the bully thinks that you are either afraid of them or you agree with what they are doing. </w:t>
                            </w:r>
                          </w:p>
                          <w:p w:rsidR="006D7F96" w:rsidRPr="00CB5BE9" w:rsidRDefault="006D7F96" w:rsidP="006D7F96">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rPr>
                              <w:t xml:space="preserve">Sexual bullying can make someone feel really bad about themselves and can have serious negative consequences. </w:t>
                            </w:r>
                          </w:p>
                          <w:p w:rsidR="006D7F96" w:rsidRPr="00CB5BE9" w:rsidRDefault="006D7F96" w:rsidP="006D7F96">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rPr>
                              <w:t>The victim may need extra help but may be too embarrassed to talk to others about being sexually bullied.</w:t>
                            </w:r>
                          </w:p>
                          <w:p w:rsidR="006D7F96" w:rsidRPr="00CB5BE9" w:rsidRDefault="006D7F96" w:rsidP="006D7F96">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rPr>
                              <w:t xml:space="preserve">If a teacher or another adult knows about the bullying, they can talk to the victim and help them. </w:t>
                            </w:r>
                          </w:p>
                          <w:p w:rsidR="006D7F96" w:rsidRDefault="006D7F96" w:rsidP="006D7F96">
                            <w:pPr>
                              <w:pStyle w:val="ListParagraph"/>
                              <w:widowControl w:val="0"/>
                              <w:rPr>
                                <w:rFonts w:ascii="Century Gothic" w:hAnsi="Century Gothic"/>
                                <w:i/>
                                <w:color w:val="808080" w:themeColor="background1" w:themeShade="80"/>
                                <w:sz w:val="24"/>
                              </w:rPr>
                            </w:pPr>
                          </w:p>
                          <w:p w:rsidR="006E5AA0" w:rsidRPr="00CB5BE9" w:rsidRDefault="006E5AA0" w:rsidP="007E60B5">
                            <w:pPr>
                              <w:pStyle w:val="ListParagraph"/>
                              <w:widowControl w:val="0"/>
                              <w:numPr>
                                <w:ilvl w:val="0"/>
                                <w:numId w:val="16"/>
                              </w:numPr>
                              <w:rPr>
                                <w:rFonts w:ascii="Century Gothic" w:hAnsi="Century Gothic"/>
                                <w:i/>
                                <w:color w:val="808080" w:themeColor="background1" w:themeShade="80"/>
                                <w:sz w:val="24"/>
                              </w:rPr>
                            </w:pPr>
                            <w:r w:rsidRPr="00CB5BE9">
                              <w:rPr>
                                <w:rFonts w:ascii="Century Gothic" w:hAnsi="Century Gothic"/>
                                <w:i/>
                                <w:color w:val="808080" w:themeColor="background1" w:themeShade="80"/>
                                <w:sz w:val="24"/>
                              </w:rPr>
                              <w:t>When are there other times that reporting bullying is important?</w:t>
                            </w:r>
                          </w:p>
                          <w:p w:rsidR="006E5AA0" w:rsidRPr="00CB5BE9" w:rsidRDefault="006E5AA0" w:rsidP="007E60B5">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rPr>
                              <w:t>If the victim is in danger</w:t>
                            </w:r>
                            <w:r w:rsidR="002D7CC2" w:rsidRPr="00CB5BE9">
                              <w:rPr>
                                <w:rFonts w:ascii="Century Gothic" w:hAnsi="Century Gothic"/>
                                <w:color w:val="808080" w:themeColor="background1" w:themeShade="80"/>
                              </w:rPr>
                              <w:t>.</w:t>
                            </w:r>
                          </w:p>
                          <w:p w:rsidR="006E5AA0" w:rsidRPr="00CB5BE9" w:rsidRDefault="006E5AA0" w:rsidP="007E60B5">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rPr>
                              <w:t>If the victim has talk</w:t>
                            </w:r>
                            <w:r w:rsidR="00A45F36" w:rsidRPr="00CB5BE9">
                              <w:rPr>
                                <w:rFonts w:ascii="Century Gothic" w:hAnsi="Century Gothic"/>
                                <w:color w:val="808080" w:themeColor="background1" w:themeShade="80"/>
                              </w:rPr>
                              <w:t>ed</w:t>
                            </w:r>
                            <w:r w:rsidRPr="00CB5BE9">
                              <w:rPr>
                                <w:rFonts w:ascii="Century Gothic" w:hAnsi="Century Gothic"/>
                                <w:color w:val="808080" w:themeColor="background1" w:themeShade="80"/>
                              </w:rPr>
                              <w:t xml:space="preserve"> about hurting themselves or someone else</w:t>
                            </w:r>
                            <w:r w:rsidR="002D7CC2" w:rsidRPr="00CB5BE9">
                              <w:rPr>
                                <w:rFonts w:ascii="Century Gothic" w:hAnsi="Century Gothic"/>
                                <w:color w:val="808080" w:themeColor="background1" w:themeShade="80"/>
                              </w:rPr>
                              <w:t>.</w:t>
                            </w:r>
                          </w:p>
                          <w:p w:rsidR="006E5AA0" w:rsidRPr="00CB5BE9" w:rsidRDefault="006E5AA0" w:rsidP="00E85F24">
                            <w:pPr>
                              <w:pStyle w:val="ListParagraph"/>
                              <w:widowControl w:val="0"/>
                              <w:numPr>
                                <w:ilvl w:val="1"/>
                                <w:numId w:val="16"/>
                              </w:numPr>
                              <w:rPr>
                                <w:rFonts w:ascii="Century Gothic" w:hAnsi="Century Gothic"/>
                                <w:i/>
                                <w:color w:val="808080" w:themeColor="background1" w:themeShade="80"/>
                                <w:sz w:val="24"/>
                              </w:rPr>
                            </w:pPr>
                            <w:r w:rsidRPr="00CB5BE9">
                              <w:rPr>
                                <w:rFonts w:ascii="Century Gothic" w:hAnsi="Century Gothic"/>
                                <w:color w:val="808080" w:themeColor="background1" w:themeShade="80"/>
                              </w:rPr>
                              <w:t>If the victim is failing classes, has expressed they cannot eat or sleep, or they are starting to have problems at home</w:t>
                            </w:r>
                            <w:r w:rsidR="002D7CC2" w:rsidRPr="00CB5BE9">
                              <w:rPr>
                                <w:rFonts w:ascii="Century Gothic" w:hAnsi="Century Gothic"/>
                                <w:color w:val="808080" w:themeColor="background1" w:themeShade="80"/>
                              </w:rPr>
                              <w:t>.</w:t>
                            </w:r>
                          </w:p>
                          <w:p w:rsidR="006E5AA0" w:rsidRPr="00CB5BE9" w:rsidRDefault="006E5AA0" w:rsidP="00E85F24">
                            <w:pPr>
                              <w:widowControl w:val="0"/>
                              <w:rPr>
                                <w:rFonts w:ascii="Century Gothic" w:hAnsi="Century Gothic"/>
                                <w:b/>
                                <w:color w:val="808080" w:themeColor="background1" w:themeShade="80"/>
                                <w:sz w:val="24"/>
                                <w:szCs w:val="24"/>
                                <w:u w:val="single"/>
                              </w:rPr>
                            </w:pPr>
                            <w:r w:rsidRPr="00CB5BE9">
                              <w:rPr>
                                <w:rFonts w:ascii="Century Gothic" w:hAnsi="Century Gothic"/>
                                <w:b/>
                                <w:color w:val="808080" w:themeColor="background1" w:themeShade="80"/>
                                <w:sz w:val="24"/>
                                <w:szCs w:val="24"/>
                                <w:u w:val="single"/>
                              </w:rPr>
                              <w:t>Activities</w:t>
                            </w:r>
                          </w:p>
                          <w:p w:rsidR="006E5AA0" w:rsidRPr="00CB5BE9" w:rsidRDefault="006E5AA0" w:rsidP="0026365C">
                            <w:pPr>
                              <w:pStyle w:val="ListParagraph"/>
                              <w:widowControl w:val="0"/>
                              <w:numPr>
                                <w:ilvl w:val="0"/>
                                <w:numId w:val="17"/>
                              </w:numPr>
                              <w:rPr>
                                <w:rFonts w:ascii="Century Gothic" w:hAnsi="Century Gothic"/>
                                <w:b/>
                                <w:color w:val="808080" w:themeColor="background1" w:themeShade="80"/>
                                <w:sz w:val="24"/>
                                <w:szCs w:val="24"/>
                              </w:rPr>
                            </w:pPr>
                            <w:r w:rsidRPr="00CB5BE9">
                              <w:rPr>
                                <w:rFonts w:ascii="Century Gothic" w:hAnsi="Century Gothic"/>
                                <w:b/>
                                <w:color w:val="808080" w:themeColor="background1" w:themeShade="80"/>
                                <w:sz w:val="24"/>
                                <w:szCs w:val="24"/>
                              </w:rPr>
                              <w:t xml:space="preserve">I Play a Role (Sexual Bullying): </w:t>
                            </w:r>
                            <w:r w:rsidRPr="00CB5BE9">
                              <w:rPr>
                                <w:rFonts w:ascii="Century Gothic" w:hAnsi="Century Gothic"/>
                                <w:color w:val="808080" w:themeColor="background1" w:themeShade="80"/>
                                <w:sz w:val="18"/>
                                <w:szCs w:val="18"/>
                              </w:rPr>
                              <w:t xml:space="preserve">This activity will help students think about a time they witnessed bullying, the role they played and what they can do next time they see it. </w:t>
                            </w:r>
                          </w:p>
                          <w:p w:rsidR="006E5AA0" w:rsidRPr="00CB5BE9" w:rsidRDefault="006E5AA0" w:rsidP="00871D5D">
                            <w:pPr>
                              <w:pStyle w:val="ListParagraph"/>
                              <w:widowControl w:val="0"/>
                              <w:rPr>
                                <w:rFonts w:ascii="Century Gothic" w:hAnsi="Century Gothic"/>
                                <w:b/>
                                <w:color w:val="808080" w:themeColor="background1" w:themeShade="80"/>
                                <w:sz w:val="24"/>
                                <w:szCs w:val="24"/>
                              </w:rPr>
                            </w:pPr>
                          </w:p>
                          <w:p w:rsidR="006E5AA0" w:rsidRPr="00CB5BE9" w:rsidRDefault="006E5AA0" w:rsidP="0026365C">
                            <w:pPr>
                              <w:pStyle w:val="ListParagraph"/>
                              <w:widowControl w:val="0"/>
                              <w:numPr>
                                <w:ilvl w:val="0"/>
                                <w:numId w:val="17"/>
                              </w:numPr>
                              <w:rPr>
                                <w:rFonts w:ascii="Century Gothic" w:hAnsi="Century Gothic"/>
                                <w:b/>
                                <w:color w:val="808080" w:themeColor="background1" w:themeShade="80"/>
                                <w:sz w:val="24"/>
                                <w:szCs w:val="24"/>
                              </w:rPr>
                            </w:pPr>
                            <w:r w:rsidRPr="00CB5BE9">
                              <w:rPr>
                                <w:rFonts w:ascii="Century Gothic" w:hAnsi="Century Gothic"/>
                                <w:b/>
                                <w:color w:val="808080" w:themeColor="background1" w:themeShade="80"/>
                                <w:sz w:val="24"/>
                                <w:szCs w:val="24"/>
                              </w:rPr>
                              <w:t xml:space="preserve">What Would You Do? : </w:t>
                            </w:r>
                            <w:r w:rsidRPr="00CB5BE9">
                              <w:rPr>
                                <w:rFonts w:ascii="Century Gothic" w:hAnsi="Century Gothic"/>
                                <w:color w:val="808080" w:themeColor="background1" w:themeShade="80"/>
                                <w:sz w:val="18"/>
                                <w:szCs w:val="18"/>
                              </w:rPr>
                              <w:t xml:space="preserve">This activity helps students think about the different situations and different actions they would take to stop sexual bullying. </w:t>
                            </w:r>
                          </w:p>
                          <w:p w:rsidR="006E5AA0" w:rsidRPr="00CB5BE9" w:rsidRDefault="006E5AA0" w:rsidP="007E60B5">
                            <w:pPr>
                              <w:widowControl w:val="0"/>
                              <w:spacing w:after="0" w:line="276" w:lineRule="auto"/>
                              <w:rPr>
                                <w:rFonts w:ascii="Century Gothic" w:hAnsi="Century Gothic"/>
                                <w:color w:val="808080" w:themeColor="background1" w:themeShade="80"/>
                                <w:sz w:val="24"/>
                                <w:szCs w:val="24"/>
                                <w14:ligatures w14:val="none"/>
                              </w:rPr>
                            </w:pPr>
                          </w:p>
                          <w:p w:rsidR="006E5AA0" w:rsidRPr="00CB5BE9" w:rsidRDefault="006E5AA0" w:rsidP="007E60B5">
                            <w:pPr>
                              <w:pStyle w:val="ListParagraph"/>
                              <w:widowControl w:val="0"/>
                              <w:spacing w:after="0" w:line="276" w:lineRule="auto"/>
                              <w:rPr>
                                <w:rFonts w:ascii="Century Gothic" w:hAnsi="Century Gothic"/>
                                <w:color w:val="808080" w:themeColor="background1" w:themeShade="80"/>
                                <w:sz w:val="24"/>
                                <w:szCs w:val="24"/>
                                <w14:ligatures w14:val="none"/>
                              </w:rPr>
                            </w:pPr>
                            <w:bookmarkStart w:id="2" w:name="_GoBack"/>
                            <w:bookmarkEnd w:id="2"/>
                          </w:p>
                          <w:p w:rsidR="006E5AA0" w:rsidRPr="00CB5BE9" w:rsidRDefault="006E5AA0" w:rsidP="007E60B5">
                            <w:pPr>
                              <w:pStyle w:val="ListParagraph"/>
                              <w:widowControl w:val="0"/>
                              <w:rPr>
                                <w:rFonts w:ascii="Century Gothic" w:hAnsi="Century Gothic"/>
                                <w:color w:val="808080" w:themeColor="background1" w:themeShade="80"/>
                                <w:sz w:val="24"/>
                                <w:szCs w:val="24"/>
                                <w14:ligatures w14:val="none"/>
                              </w:rPr>
                            </w:pPr>
                          </w:p>
                          <w:p w:rsidR="006E5AA0" w:rsidRDefault="006E5AA0" w:rsidP="009A1CFF">
                            <w:pPr>
                              <w:widowControl w:val="0"/>
                              <w:rPr>
                                <w:rFonts w:ascii="Century Gothic" w:hAnsi="Century Gothic"/>
                                <w:sz w:val="24"/>
                                <w:szCs w:val="24"/>
                                <w14:ligatures w14:val="none"/>
                              </w:rPr>
                            </w:pPr>
                          </w:p>
                          <w:p w:rsidR="006E5AA0" w:rsidRDefault="006E5AA0" w:rsidP="009A1CFF">
                            <w:pPr>
                              <w:widowControl w:val="0"/>
                              <w:rPr>
                                <w:rFonts w:ascii="Century Gothic" w:hAnsi="Century Gothic"/>
                                <w:sz w:val="24"/>
                                <w:szCs w:val="24"/>
                                <w14:ligatures w14:val="none"/>
                              </w:rPr>
                            </w:pPr>
                          </w:p>
                          <w:p w:rsidR="006E5AA0" w:rsidRPr="00ED7F32" w:rsidRDefault="006E5AA0" w:rsidP="00ED7F32">
                            <w:pPr>
                              <w:widowControl w:val="0"/>
                              <w:ind w:left="360"/>
                              <w:rPr>
                                <w:rFonts w:ascii="Century Gothic" w:hAnsi="Century Gothic"/>
                                <w:sz w:val="24"/>
                                <w:szCs w:val="24"/>
                                <w14:ligatures w14:val="none"/>
                              </w:rPr>
                            </w:pPr>
                          </w:p>
                          <w:p w:rsidR="006E5AA0" w:rsidRDefault="006E5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8.5pt;margin-top:32.25pt;width:5in;height:65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" stroked="f">
                <v:textbox>
                  <w:txbxContent>
                    <w:p w:rsidR="006E5AA0" w:rsidRPr="007F1B1E" w:rsidRDefault="006E5AA0" w:rsidP="007F1B1E">
                      <w:pPr>
                        <w:widowControl w:val="0"/>
                        <w:spacing w:after="0" w:line="240" w:lineRule="auto"/>
                        <w:rPr>
                          <w:rFonts w:ascii="Century Gothic" w:hAnsi="Century Gothic"/>
                          <w:sz w:val="24"/>
                          <w:szCs w:val="24"/>
                        </w:rPr>
                      </w:pPr>
                    </w:p>
                    <w:p w:rsidR="006D7F96" w:rsidRPr="00CB5BE9" w:rsidRDefault="006D7F96" w:rsidP="006D7F96">
                      <w:pPr>
                        <w:pStyle w:val="ListParagraph"/>
                        <w:widowControl w:val="0"/>
                        <w:numPr>
                          <w:ilvl w:val="0"/>
                          <w:numId w:val="16"/>
                        </w:numPr>
                        <w:rPr>
                          <w:rFonts w:ascii="Century Gothic" w:hAnsi="Century Gothic"/>
                          <w:i/>
                          <w:color w:val="808080" w:themeColor="background1" w:themeShade="80"/>
                          <w:sz w:val="24"/>
                          <w:szCs w:val="24"/>
                        </w:rPr>
                      </w:pPr>
                      <w:r w:rsidRPr="00CB5BE9">
                        <w:rPr>
                          <w:rFonts w:ascii="Century Gothic" w:hAnsi="Century Gothic"/>
                          <w:i/>
                          <w:color w:val="808080" w:themeColor="background1" w:themeShade="80"/>
                          <w:sz w:val="24"/>
                          <w:szCs w:val="24"/>
                        </w:rPr>
                        <w:t>Why can it be important to report sexual bullying to an adult when you see it?</w:t>
                      </w:r>
                    </w:p>
                    <w:p w:rsidR="006D7F96" w:rsidRPr="00CB5BE9" w:rsidRDefault="006D7F96" w:rsidP="006D7F96">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sz w:val="18"/>
                          <w:szCs w:val="18"/>
                        </w:rPr>
                        <w:t>I</w:t>
                      </w:r>
                      <w:r w:rsidRPr="00CB5BE9">
                        <w:rPr>
                          <w:rFonts w:ascii="Century Gothic" w:hAnsi="Century Gothic"/>
                          <w:color w:val="808080" w:themeColor="background1" w:themeShade="80"/>
                        </w:rPr>
                        <w:t xml:space="preserve">f you do nothing to stop the bullying, the bully thinks that you are either afraid of them or you agree with what they are doing. </w:t>
                      </w:r>
                    </w:p>
                    <w:p w:rsidR="006D7F96" w:rsidRPr="00CB5BE9" w:rsidRDefault="006D7F96" w:rsidP="006D7F96">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rPr>
                        <w:t xml:space="preserve">Sexual bullying can make someone feel really bad about themselves and can have serious negative consequences. </w:t>
                      </w:r>
                    </w:p>
                    <w:p w:rsidR="006D7F96" w:rsidRPr="00CB5BE9" w:rsidRDefault="006D7F96" w:rsidP="006D7F96">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rPr>
                        <w:t>The victim may need extra help but may be too embarrassed to talk to others about being sexually bullied.</w:t>
                      </w:r>
                    </w:p>
                    <w:p w:rsidR="006D7F96" w:rsidRPr="00CB5BE9" w:rsidRDefault="006D7F96" w:rsidP="006D7F96">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rPr>
                        <w:t xml:space="preserve">If a teacher or another adult knows about the bullying, they can talk to the victim and help them. </w:t>
                      </w:r>
                    </w:p>
                    <w:p w:rsidR="006D7F96" w:rsidRDefault="006D7F96" w:rsidP="006D7F96">
                      <w:pPr>
                        <w:pStyle w:val="ListParagraph"/>
                        <w:widowControl w:val="0"/>
                        <w:rPr>
                          <w:rFonts w:ascii="Century Gothic" w:hAnsi="Century Gothic"/>
                          <w:i/>
                          <w:color w:val="808080" w:themeColor="background1" w:themeShade="80"/>
                          <w:sz w:val="24"/>
                        </w:rPr>
                      </w:pPr>
                    </w:p>
                    <w:p w:rsidR="006E5AA0" w:rsidRPr="00CB5BE9" w:rsidRDefault="006E5AA0" w:rsidP="007E60B5">
                      <w:pPr>
                        <w:pStyle w:val="ListParagraph"/>
                        <w:widowControl w:val="0"/>
                        <w:numPr>
                          <w:ilvl w:val="0"/>
                          <w:numId w:val="16"/>
                        </w:numPr>
                        <w:rPr>
                          <w:rFonts w:ascii="Century Gothic" w:hAnsi="Century Gothic"/>
                          <w:i/>
                          <w:color w:val="808080" w:themeColor="background1" w:themeShade="80"/>
                          <w:sz w:val="24"/>
                        </w:rPr>
                      </w:pPr>
                      <w:r w:rsidRPr="00CB5BE9">
                        <w:rPr>
                          <w:rFonts w:ascii="Century Gothic" w:hAnsi="Century Gothic"/>
                          <w:i/>
                          <w:color w:val="808080" w:themeColor="background1" w:themeShade="80"/>
                          <w:sz w:val="24"/>
                        </w:rPr>
                        <w:t>When are there other times that reporting bullying is important?</w:t>
                      </w:r>
                    </w:p>
                    <w:p w:rsidR="006E5AA0" w:rsidRPr="00CB5BE9" w:rsidRDefault="006E5AA0" w:rsidP="007E60B5">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rPr>
                        <w:t>If the victim is in danger</w:t>
                      </w:r>
                      <w:r w:rsidR="002D7CC2" w:rsidRPr="00CB5BE9">
                        <w:rPr>
                          <w:rFonts w:ascii="Century Gothic" w:hAnsi="Century Gothic"/>
                          <w:color w:val="808080" w:themeColor="background1" w:themeShade="80"/>
                        </w:rPr>
                        <w:t>.</w:t>
                      </w:r>
                    </w:p>
                    <w:p w:rsidR="006E5AA0" w:rsidRPr="00CB5BE9" w:rsidRDefault="006E5AA0" w:rsidP="007E60B5">
                      <w:pPr>
                        <w:pStyle w:val="ListParagraph"/>
                        <w:widowControl w:val="0"/>
                        <w:numPr>
                          <w:ilvl w:val="1"/>
                          <w:numId w:val="16"/>
                        </w:numPr>
                        <w:rPr>
                          <w:rFonts w:ascii="Century Gothic" w:hAnsi="Century Gothic"/>
                          <w:color w:val="808080" w:themeColor="background1" w:themeShade="80"/>
                        </w:rPr>
                      </w:pPr>
                      <w:r w:rsidRPr="00CB5BE9">
                        <w:rPr>
                          <w:rFonts w:ascii="Century Gothic" w:hAnsi="Century Gothic"/>
                          <w:color w:val="808080" w:themeColor="background1" w:themeShade="80"/>
                        </w:rPr>
                        <w:t>If the victim has talk</w:t>
                      </w:r>
                      <w:r w:rsidR="00A45F36" w:rsidRPr="00CB5BE9">
                        <w:rPr>
                          <w:rFonts w:ascii="Century Gothic" w:hAnsi="Century Gothic"/>
                          <w:color w:val="808080" w:themeColor="background1" w:themeShade="80"/>
                        </w:rPr>
                        <w:t>ed</w:t>
                      </w:r>
                      <w:r w:rsidRPr="00CB5BE9">
                        <w:rPr>
                          <w:rFonts w:ascii="Century Gothic" w:hAnsi="Century Gothic"/>
                          <w:color w:val="808080" w:themeColor="background1" w:themeShade="80"/>
                        </w:rPr>
                        <w:t xml:space="preserve"> about hurting themselves or someone else</w:t>
                      </w:r>
                      <w:r w:rsidR="002D7CC2" w:rsidRPr="00CB5BE9">
                        <w:rPr>
                          <w:rFonts w:ascii="Century Gothic" w:hAnsi="Century Gothic"/>
                          <w:color w:val="808080" w:themeColor="background1" w:themeShade="80"/>
                        </w:rPr>
                        <w:t>.</w:t>
                      </w:r>
                    </w:p>
                    <w:p w:rsidR="006E5AA0" w:rsidRPr="00CB5BE9" w:rsidRDefault="006E5AA0" w:rsidP="00E85F24">
                      <w:pPr>
                        <w:pStyle w:val="ListParagraph"/>
                        <w:widowControl w:val="0"/>
                        <w:numPr>
                          <w:ilvl w:val="1"/>
                          <w:numId w:val="16"/>
                        </w:numPr>
                        <w:rPr>
                          <w:rFonts w:ascii="Century Gothic" w:hAnsi="Century Gothic"/>
                          <w:i/>
                          <w:color w:val="808080" w:themeColor="background1" w:themeShade="80"/>
                          <w:sz w:val="24"/>
                        </w:rPr>
                      </w:pPr>
                      <w:r w:rsidRPr="00CB5BE9">
                        <w:rPr>
                          <w:rFonts w:ascii="Century Gothic" w:hAnsi="Century Gothic"/>
                          <w:color w:val="808080" w:themeColor="background1" w:themeShade="80"/>
                        </w:rPr>
                        <w:t>If the victim is failing classes, has expressed they cannot eat or sleep, or they are starting to have problems at home</w:t>
                      </w:r>
                      <w:r w:rsidR="002D7CC2" w:rsidRPr="00CB5BE9">
                        <w:rPr>
                          <w:rFonts w:ascii="Century Gothic" w:hAnsi="Century Gothic"/>
                          <w:color w:val="808080" w:themeColor="background1" w:themeShade="80"/>
                        </w:rPr>
                        <w:t>.</w:t>
                      </w:r>
                    </w:p>
                    <w:p w:rsidR="006E5AA0" w:rsidRPr="00CB5BE9" w:rsidRDefault="006E5AA0" w:rsidP="00E85F24">
                      <w:pPr>
                        <w:widowControl w:val="0"/>
                        <w:rPr>
                          <w:rFonts w:ascii="Century Gothic" w:hAnsi="Century Gothic"/>
                          <w:b/>
                          <w:color w:val="808080" w:themeColor="background1" w:themeShade="80"/>
                          <w:sz w:val="24"/>
                          <w:szCs w:val="24"/>
                          <w:u w:val="single"/>
                        </w:rPr>
                      </w:pPr>
                      <w:r w:rsidRPr="00CB5BE9">
                        <w:rPr>
                          <w:rFonts w:ascii="Century Gothic" w:hAnsi="Century Gothic"/>
                          <w:b/>
                          <w:color w:val="808080" w:themeColor="background1" w:themeShade="80"/>
                          <w:sz w:val="24"/>
                          <w:szCs w:val="24"/>
                          <w:u w:val="single"/>
                        </w:rPr>
                        <w:t>Activities</w:t>
                      </w:r>
                    </w:p>
                    <w:p w:rsidR="006E5AA0" w:rsidRPr="00CB5BE9" w:rsidRDefault="006E5AA0" w:rsidP="0026365C">
                      <w:pPr>
                        <w:pStyle w:val="ListParagraph"/>
                        <w:widowControl w:val="0"/>
                        <w:numPr>
                          <w:ilvl w:val="0"/>
                          <w:numId w:val="17"/>
                        </w:numPr>
                        <w:rPr>
                          <w:rFonts w:ascii="Century Gothic" w:hAnsi="Century Gothic"/>
                          <w:b/>
                          <w:color w:val="808080" w:themeColor="background1" w:themeShade="80"/>
                          <w:sz w:val="24"/>
                          <w:szCs w:val="24"/>
                        </w:rPr>
                      </w:pPr>
                      <w:r w:rsidRPr="00CB5BE9">
                        <w:rPr>
                          <w:rFonts w:ascii="Century Gothic" w:hAnsi="Century Gothic"/>
                          <w:b/>
                          <w:color w:val="808080" w:themeColor="background1" w:themeShade="80"/>
                          <w:sz w:val="24"/>
                          <w:szCs w:val="24"/>
                        </w:rPr>
                        <w:t xml:space="preserve">I Play a Role (Sexual Bullying): </w:t>
                      </w:r>
                      <w:r w:rsidRPr="00CB5BE9">
                        <w:rPr>
                          <w:rFonts w:ascii="Century Gothic" w:hAnsi="Century Gothic"/>
                          <w:color w:val="808080" w:themeColor="background1" w:themeShade="80"/>
                          <w:sz w:val="18"/>
                          <w:szCs w:val="18"/>
                        </w:rPr>
                        <w:t xml:space="preserve">This activity will help students think about a time they witnessed bullying, the role they played and what they can do next time they see it. </w:t>
                      </w:r>
                    </w:p>
                    <w:p w:rsidR="006E5AA0" w:rsidRPr="00CB5BE9" w:rsidRDefault="006E5AA0" w:rsidP="00871D5D">
                      <w:pPr>
                        <w:pStyle w:val="ListParagraph"/>
                        <w:widowControl w:val="0"/>
                        <w:rPr>
                          <w:rFonts w:ascii="Century Gothic" w:hAnsi="Century Gothic"/>
                          <w:b/>
                          <w:color w:val="808080" w:themeColor="background1" w:themeShade="80"/>
                          <w:sz w:val="24"/>
                          <w:szCs w:val="24"/>
                        </w:rPr>
                      </w:pPr>
                    </w:p>
                    <w:p w:rsidR="006E5AA0" w:rsidRPr="00CB5BE9" w:rsidRDefault="006E5AA0" w:rsidP="0026365C">
                      <w:pPr>
                        <w:pStyle w:val="ListParagraph"/>
                        <w:widowControl w:val="0"/>
                        <w:numPr>
                          <w:ilvl w:val="0"/>
                          <w:numId w:val="17"/>
                        </w:numPr>
                        <w:rPr>
                          <w:rFonts w:ascii="Century Gothic" w:hAnsi="Century Gothic"/>
                          <w:b/>
                          <w:color w:val="808080" w:themeColor="background1" w:themeShade="80"/>
                          <w:sz w:val="24"/>
                          <w:szCs w:val="24"/>
                        </w:rPr>
                      </w:pPr>
                      <w:r w:rsidRPr="00CB5BE9">
                        <w:rPr>
                          <w:rFonts w:ascii="Century Gothic" w:hAnsi="Century Gothic"/>
                          <w:b/>
                          <w:color w:val="808080" w:themeColor="background1" w:themeShade="80"/>
                          <w:sz w:val="24"/>
                          <w:szCs w:val="24"/>
                        </w:rPr>
                        <w:t xml:space="preserve">What Would You Do? : </w:t>
                      </w:r>
                      <w:r w:rsidRPr="00CB5BE9">
                        <w:rPr>
                          <w:rFonts w:ascii="Century Gothic" w:hAnsi="Century Gothic"/>
                          <w:color w:val="808080" w:themeColor="background1" w:themeShade="80"/>
                          <w:sz w:val="18"/>
                          <w:szCs w:val="18"/>
                        </w:rPr>
                        <w:t xml:space="preserve">This activity helps students think about the different situations and different actions they would take to stop sexual bullying. </w:t>
                      </w:r>
                    </w:p>
                    <w:p w:rsidR="006E5AA0" w:rsidRPr="00CB5BE9" w:rsidRDefault="006E5AA0" w:rsidP="007E60B5">
                      <w:pPr>
                        <w:widowControl w:val="0"/>
                        <w:spacing w:after="0" w:line="276" w:lineRule="auto"/>
                        <w:rPr>
                          <w:rFonts w:ascii="Century Gothic" w:hAnsi="Century Gothic"/>
                          <w:color w:val="808080" w:themeColor="background1" w:themeShade="80"/>
                          <w:sz w:val="24"/>
                          <w:szCs w:val="24"/>
                          <w14:ligatures w14:val="none"/>
                        </w:rPr>
                      </w:pPr>
                    </w:p>
                    <w:p w:rsidR="006E5AA0" w:rsidRPr="00CB5BE9" w:rsidRDefault="006E5AA0" w:rsidP="007E60B5">
                      <w:pPr>
                        <w:pStyle w:val="ListParagraph"/>
                        <w:widowControl w:val="0"/>
                        <w:spacing w:after="0" w:line="276" w:lineRule="auto"/>
                        <w:rPr>
                          <w:rFonts w:ascii="Century Gothic" w:hAnsi="Century Gothic"/>
                          <w:color w:val="808080" w:themeColor="background1" w:themeShade="80"/>
                          <w:sz w:val="24"/>
                          <w:szCs w:val="24"/>
                          <w14:ligatures w14:val="none"/>
                        </w:rPr>
                      </w:pPr>
                      <w:bookmarkStart w:id="3" w:name="_GoBack"/>
                      <w:bookmarkEnd w:id="3"/>
                    </w:p>
                    <w:p w:rsidR="006E5AA0" w:rsidRPr="00CB5BE9" w:rsidRDefault="006E5AA0" w:rsidP="007E60B5">
                      <w:pPr>
                        <w:pStyle w:val="ListParagraph"/>
                        <w:widowControl w:val="0"/>
                        <w:rPr>
                          <w:rFonts w:ascii="Century Gothic" w:hAnsi="Century Gothic"/>
                          <w:color w:val="808080" w:themeColor="background1" w:themeShade="80"/>
                          <w:sz w:val="24"/>
                          <w:szCs w:val="24"/>
                          <w14:ligatures w14:val="none"/>
                        </w:rPr>
                      </w:pPr>
                    </w:p>
                    <w:p w:rsidR="006E5AA0" w:rsidRDefault="006E5AA0" w:rsidP="009A1CFF">
                      <w:pPr>
                        <w:widowControl w:val="0"/>
                        <w:rPr>
                          <w:rFonts w:ascii="Century Gothic" w:hAnsi="Century Gothic"/>
                          <w:sz w:val="24"/>
                          <w:szCs w:val="24"/>
                          <w14:ligatures w14:val="none"/>
                        </w:rPr>
                      </w:pPr>
                    </w:p>
                    <w:p w:rsidR="006E5AA0" w:rsidRDefault="006E5AA0" w:rsidP="009A1CFF">
                      <w:pPr>
                        <w:widowControl w:val="0"/>
                        <w:rPr>
                          <w:rFonts w:ascii="Century Gothic" w:hAnsi="Century Gothic"/>
                          <w:sz w:val="24"/>
                          <w:szCs w:val="24"/>
                          <w14:ligatures w14:val="none"/>
                        </w:rPr>
                      </w:pPr>
                    </w:p>
                    <w:p w:rsidR="006E5AA0" w:rsidRPr="00ED7F32" w:rsidRDefault="006E5AA0" w:rsidP="00ED7F32">
                      <w:pPr>
                        <w:widowControl w:val="0"/>
                        <w:ind w:left="360"/>
                        <w:rPr>
                          <w:rFonts w:ascii="Century Gothic" w:hAnsi="Century Gothic"/>
                          <w:sz w:val="24"/>
                          <w:szCs w:val="24"/>
                          <w14:ligatures w14:val="none"/>
                        </w:rPr>
                      </w:pPr>
                    </w:p>
                    <w:p w:rsidR="006E5AA0" w:rsidRDefault="006E5AA0"/>
                  </w:txbxContent>
                </v:textbox>
              </v:shape>
            </w:pict>
          </mc:Fallback>
        </mc:AlternateContent>
      </w: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6D7F96" w:rsidP="009A239B">
      <w:pPr>
        <w:rPr>
          <w:rFonts w:eastAsiaTheme="minorHAnsi"/>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84192" behindDoc="0" locked="0" layoutInCell="1" allowOverlap="1" wp14:anchorId="101FB0A3" wp14:editId="2AC815DD">
                <wp:simplePos x="0" y="0"/>
                <wp:positionH relativeFrom="column">
                  <wp:posOffset>-628650</wp:posOffset>
                </wp:positionH>
                <wp:positionV relativeFrom="paragraph">
                  <wp:posOffset>64135</wp:posOffset>
                </wp:positionV>
                <wp:extent cx="142875" cy="171450"/>
                <wp:effectExtent l="38100" t="38100" r="9525" b="57150"/>
                <wp:wrapNone/>
                <wp:docPr id="702" name="4-Point Star 702"/>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702" o:spid="_x0000_s1026" type="#_x0000_t187" style="position:absolute;margin-left:-49.5pt;margin-top:5.05pt;width:11.2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" fillcolor="#f8a45e" strokecolor="#f8a45e"/>
            </w:pict>
          </mc:Fallback>
        </mc:AlternateContent>
      </w: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Pr="009A239B" w:rsidRDefault="009A239B" w:rsidP="009A239B">
      <w:pPr>
        <w:rPr>
          <w:rFonts w:eastAsiaTheme="minorHAnsi"/>
        </w:rPr>
      </w:pPr>
    </w:p>
    <w:p w:rsidR="009A239B" w:rsidRDefault="009A239B" w:rsidP="009A239B">
      <w:pPr>
        <w:rPr>
          <w:rFonts w:eastAsiaTheme="minorHAnsi"/>
        </w:rPr>
      </w:pPr>
    </w:p>
    <w:p w:rsidR="00E85F24" w:rsidRDefault="009A239B">
      <w:pPr>
        <w:spacing w:after="200" w:line="276" w:lineRule="auto"/>
        <w:rPr>
          <w:rFonts w:eastAsiaTheme="minorHAnsi"/>
        </w:rPr>
      </w:pPr>
      <w:r>
        <w:rPr>
          <w:rFonts w:eastAsiaTheme="minorHAnsi"/>
        </w:rPr>
        <w:br w:type="page"/>
      </w:r>
    </w:p>
    <w:p w:rsidR="007E60B5" w:rsidRDefault="007E60B5" w:rsidP="009A239B">
      <w:pPr>
        <w:rPr>
          <w:rFonts w:eastAsiaTheme="minorHAnsi"/>
        </w:rPr>
      </w:pPr>
    </w:p>
    <w:p w:rsidR="007E60B5" w:rsidRDefault="006D7F96">
      <w:pPr>
        <w:spacing w:after="200" w:line="276" w:lineRule="auto"/>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39136" behindDoc="0" locked="0" layoutInCell="0" allowOverlap="1" wp14:anchorId="58FB7F0C" wp14:editId="4345DF4D">
                <wp:simplePos x="0" y="0"/>
                <wp:positionH relativeFrom="margin">
                  <wp:posOffset>3781425</wp:posOffset>
                </wp:positionH>
                <wp:positionV relativeFrom="margin">
                  <wp:posOffset>552450</wp:posOffset>
                </wp:positionV>
                <wp:extent cx="2647950" cy="7810500"/>
                <wp:effectExtent l="0" t="0" r="19050" b="19050"/>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81050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E5AA0" w:rsidRPr="00CB5BE9" w:rsidRDefault="006E5AA0" w:rsidP="006272B5">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6272B5">
                            <w:pPr>
                              <w:spacing w:after="0"/>
                              <w:rPr>
                                <w:iCs/>
                                <w:color w:val="808080" w:themeColor="background1" w:themeShade="80"/>
                                <w:sz w:val="24"/>
                              </w:rPr>
                            </w:pPr>
                          </w:p>
                          <w:p w:rsidR="006E5AA0" w:rsidRPr="00CB5BE9" w:rsidRDefault="006E5AA0" w:rsidP="00871D5D">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6A0606" w:rsidRDefault="006E5AA0" w:rsidP="006272B5">
                            <w:pPr>
                              <w:spacing w:after="0"/>
                              <w:rPr>
                                <w:i/>
                                <w:iCs/>
                                <w:color w:val="auto"/>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Default="006E5AA0" w:rsidP="006272B5">
                            <w:pPr>
                              <w:spacing w:after="0"/>
                              <w:rPr>
                                <w:i/>
                                <w:iCs/>
                                <w:color w:val="auto"/>
                                <w:sz w:val="24"/>
                              </w:rPr>
                            </w:pPr>
                          </w:p>
                          <w:p w:rsidR="006E5AA0" w:rsidRPr="00633EBC" w:rsidRDefault="006E5AA0" w:rsidP="006272B5">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185" style="position:absolute;margin-left:297.75pt;margin-top:43.5pt;width:208.5pt;height:6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" o:allowincell="f" adj="1739" strokecolor="#7f7f7f [1612]" strokeweight="1pt">
                <v:textbox inset="3.6pt,,3.6pt">
                  <w:txbxContent>
                    <w:p w:rsidR="006E5AA0" w:rsidRPr="00CB5BE9" w:rsidRDefault="006E5AA0" w:rsidP="006272B5">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6272B5">
                      <w:pPr>
                        <w:spacing w:after="0"/>
                        <w:rPr>
                          <w:iCs/>
                          <w:color w:val="808080" w:themeColor="background1" w:themeShade="80"/>
                          <w:sz w:val="24"/>
                        </w:rPr>
                      </w:pPr>
                    </w:p>
                    <w:p w:rsidR="006E5AA0" w:rsidRPr="00CB5BE9" w:rsidRDefault="006E5AA0" w:rsidP="00871D5D">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6A0606" w:rsidRDefault="006E5AA0" w:rsidP="006272B5">
                      <w:pPr>
                        <w:spacing w:after="0"/>
                        <w:rPr>
                          <w:i/>
                          <w:iCs/>
                          <w:color w:val="auto"/>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Default="006E5AA0" w:rsidP="006272B5">
                      <w:pPr>
                        <w:spacing w:after="0"/>
                        <w:rPr>
                          <w:i/>
                          <w:iCs/>
                          <w:color w:val="auto"/>
                          <w:sz w:val="24"/>
                        </w:rPr>
                      </w:pPr>
                    </w:p>
                    <w:p w:rsidR="006E5AA0" w:rsidRPr="00633EBC" w:rsidRDefault="006E5AA0" w:rsidP="006272B5">
                      <w:pPr>
                        <w:spacing w:after="0"/>
                        <w:jc w:val="center"/>
                        <w:rPr>
                          <w:i/>
                          <w:iCs/>
                          <w:color w:val="auto"/>
                          <w:sz w:val="24"/>
                        </w:rPr>
                      </w:pPr>
                    </w:p>
                  </w:txbxContent>
                </v:textbox>
                <w10:wrap type="square" anchorx="margin" anchory="margin"/>
              </v:shape>
            </w:pict>
          </mc:Fallback>
        </mc:AlternateContent>
      </w:r>
      <w:r w:rsidRPr="007E60B5">
        <w:rPr>
          <w:rFonts w:eastAsiaTheme="minorHAnsi"/>
          <w:noProof/>
        </w:rPr>
        <mc:AlternateContent>
          <mc:Choice Requires="wps">
            <w:drawing>
              <wp:anchor distT="0" distB="0" distL="114300" distR="114300" simplePos="0" relativeHeight="251737088" behindDoc="0" locked="0" layoutInCell="1" allowOverlap="1" wp14:anchorId="6A94750C" wp14:editId="5C5B32A9">
                <wp:simplePos x="0" y="0"/>
                <wp:positionH relativeFrom="column">
                  <wp:posOffset>-638175</wp:posOffset>
                </wp:positionH>
                <wp:positionV relativeFrom="paragraph">
                  <wp:posOffset>149225</wp:posOffset>
                </wp:positionV>
                <wp:extent cx="4305300" cy="51149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114925"/>
                        </a:xfrm>
                        <a:prstGeom prst="rect">
                          <a:avLst/>
                        </a:prstGeom>
                        <a:solidFill>
                          <a:srgbClr val="FFFFFF"/>
                        </a:solidFill>
                        <a:ln w="9525">
                          <a:noFill/>
                          <a:miter lim="800000"/>
                          <a:headEnd/>
                          <a:tailEnd/>
                        </a:ln>
                      </wps:spPr>
                      <wps:txbx>
                        <w:txbxContent>
                          <w:p w:rsidR="006D7F96" w:rsidRPr="00CB5BE9" w:rsidRDefault="006D7F96" w:rsidP="006D7F96">
                            <w:pPr>
                              <w:widowControl w:val="0"/>
                              <w:spacing w:before="240" w:after="0" w:line="276" w:lineRule="auto"/>
                              <w:rPr>
                                <w:rFonts w:ascii="Century Gothic" w:hAnsi="Century Gothic"/>
                                <w:color w:val="808080" w:themeColor="background1" w:themeShade="80"/>
                                <w:sz w:val="24"/>
                                <w:szCs w:val="24"/>
                                <w14:ligatures w14:val="none"/>
                              </w:rPr>
                            </w:pPr>
                            <w:r w:rsidRPr="00CB5BE9">
                              <w:rPr>
                                <w:rFonts w:ascii="Century Gothic" w:hAnsi="Century Gothic"/>
                                <w:b/>
                                <w:bCs/>
                                <w:color w:val="808080" w:themeColor="background1" w:themeShade="80"/>
                                <w:sz w:val="24"/>
                                <w:szCs w:val="24"/>
                                <w:u w:val="single"/>
                                <w14:ligatures w14:val="none"/>
                              </w:rPr>
                              <w:t xml:space="preserve">Think You Know? </w:t>
                            </w:r>
                            <w:r w:rsidRPr="00CB5BE9">
                              <w:rPr>
                                <w:rFonts w:ascii="Century Gothic" w:hAnsi="Century Gothic"/>
                                <w:bCs/>
                                <w:color w:val="808080" w:themeColor="background1" w:themeShade="80"/>
                                <w:sz w:val="24"/>
                                <w:szCs w:val="24"/>
                                <w14:ligatures w14:val="none"/>
                              </w:rPr>
                              <w:t>The answers to these questions can be found below each question on the website.</w:t>
                            </w:r>
                          </w:p>
                          <w:p w:rsidR="006D7F96" w:rsidRPr="00CB5BE9" w:rsidRDefault="006D7F96" w:rsidP="006D7F96">
                            <w:pPr>
                              <w:pStyle w:val="ListParagraph"/>
                              <w:widowControl w:val="0"/>
                              <w:numPr>
                                <w:ilvl w:val="0"/>
                                <w:numId w:val="18"/>
                              </w:numPr>
                              <w:spacing w:before="240" w:after="0" w:line="276" w:lineRule="auto"/>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How does Maggie encourage what Brent is doing to Lisa?</w:t>
                            </w:r>
                          </w:p>
                          <w:p w:rsidR="006D7F96" w:rsidRPr="00CB5BE9" w:rsidRDefault="006D7F96" w:rsidP="006D7F96">
                            <w:pPr>
                              <w:pStyle w:val="ListParagraph"/>
                              <w:widowControl w:val="0"/>
                              <w:spacing w:after="0" w:line="276" w:lineRule="auto"/>
                              <w:rPr>
                                <w:rFonts w:ascii="Century Gothic" w:hAnsi="Century Gothic"/>
                                <w:color w:val="808080" w:themeColor="background1" w:themeShade="80"/>
                                <w:sz w:val="24"/>
                                <w:szCs w:val="24"/>
                                <w14:ligatures w14:val="none"/>
                              </w:rPr>
                            </w:pPr>
                          </w:p>
                          <w:p w:rsidR="006D7F96" w:rsidRDefault="006D7F96" w:rsidP="006D7F96">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How does Maggie help Lisa? Do you think this makes Lisa feel better? Why or why not?</w:t>
                            </w:r>
                          </w:p>
                          <w:p w:rsidR="006D7F96" w:rsidRPr="006D7F96" w:rsidRDefault="006D7F96" w:rsidP="006D7F96">
                            <w:pPr>
                              <w:pStyle w:val="ListParagraph"/>
                              <w:rPr>
                                <w:rFonts w:ascii="Century Gothic" w:hAnsi="Century Gothic"/>
                                <w:color w:val="808080" w:themeColor="background1" w:themeShade="80"/>
                                <w:sz w:val="24"/>
                                <w:szCs w:val="24"/>
                                <w14:ligatures w14:val="none"/>
                              </w:rPr>
                            </w:pPr>
                          </w:p>
                          <w:p w:rsidR="006D7F96" w:rsidRPr="00CB5BE9" w:rsidRDefault="006D7F96" w:rsidP="006D7F96">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Are there actions or comments that Maggie makes that you feel you could do if you see someone being sexually bullied?</w:t>
                            </w:r>
                          </w:p>
                          <w:p w:rsidR="006D7F96" w:rsidRPr="006D7F96" w:rsidRDefault="006D7F96" w:rsidP="006D7F96">
                            <w:pPr>
                              <w:pStyle w:val="ListParagraph"/>
                              <w:widowControl w:val="0"/>
                              <w:spacing w:after="0" w:line="276" w:lineRule="auto"/>
                              <w:rPr>
                                <w:rFonts w:ascii="Century Gothic" w:hAnsi="Century Gothic"/>
                                <w:color w:val="808080" w:themeColor="background1" w:themeShade="80"/>
                                <w:sz w:val="24"/>
                                <w:szCs w:val="24"/>
                                <w14:ligatures w14:val="none"/>
                              </w:rPr>
                            </w:pPr>
                          </w:p>
                          <w:p w:rsidR="006D7F96" w:rsidRPr="00CB5BE9" w:rsidRDefault="006D7F96" w:rsidP="006D7F96">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Think about when Becky stands up to Casi. What kind of an impact do you think her actions have on the rest of the team?</w:t>
                            </w:r>
                          </w:p>
                          <w:p w:rsidR="006D7F96" w:rsidRPr="00CB5BE9" w:rsidRDefault="006D7F96" w:rsidP="006D7F96">
                            <w:pPr>
                              <w:pStyle w:val="ListParagraph"/>
                              <w:spacing w:after="0" w:line="276" w:lineRule="auto"/>
                              <w:rPr>
                                <w:rFonts w:ascii="Century Gothic" w:hAnsi="Century Gothic"/>
                                <w:color w:val="808080" w:themeColor="background1" w:themeShade="80"/>
                                <w:sz w:val="24"/>
                                <w:szCs w:val="24"/>
                                <w14:ligatures w14:val="none"/>
                              </w:rPr>
                            </w:pPr>
                          </w:p>
                          <w:p w:rsidR="006D7F96" w:rsidRPr="00CB5BE9" w:rsidRDefault="006D7F96" w:rsidP="006D7F96">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Are there actions or comments that Becky makes that you feel you could do if you see someone being sexually bullied? What are they?</w:t>
                            </w:r>
                          </w:p>
                          <w:p w:rsidR="006D7F96" w:rsidRDefault="006D7F96" w:rsidP="006D7F96">
                            <w:pPr>
                              <w:pStyle w:val="ListParagraph"/>
                              <w:widowControl w:val="0"/>
                              <w:spacing w:after="0"/>
                              <w:rPr>
                                <w:rFonts w:ascii="Century Gothic" w:hAnsi="Century Gothic"/>
                                <w:color w:val="808080" w:themeColor="background1" w:themeShade="80"/>
                                <w:sz w:val="24"/>
                                <w:szCs w:val="24"/>
                                <w14:ligatures w14:val="none"/>
                              </w:rPr>
                            </w:pPr>
                          </w:p>
                          <w:p w:rsidR="006E5AA0" w:rsidRPr="00CB5BE9" w:rsidRDefault="006E5AA0" w:rsidP="007E60B5">
                            <w:pPr>
                              <w:pStyle w:val="ListParagraph"/>
                              <w:widowControl w:val="0"/>
                              <w:numPr>
                                <w:ilvl w:val="0"/>
                                <w:numId w:val="18"/>
                              </w:numPr>
                              <w:spacing w:after="0"/>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Why is it wrong to blame the victim for being sexually bullied?</w:t>
                            </w:r>
                          </w:p>
                          <w:p w:rsidR="006E5AA0" w:rsidRPr="00CB5BE9" w:rsidRDefault="006E5AA0" w:rsidP="007E60B5">
                            <w:pPr>
                              <w:widowControl w:val="0"/>
                              <w:spacing w:after="0"/>
                              <w:rPr>
                                <w:rFonts w:ascii="Century Gothic" w:hAnsi="Century Gothic"/>
                                <w:color w:val="808080" w:themeColor="background1" w:themeShade="80"/>
                                <w:sz w:val="24"/>
                                <w:szCs w:val="24"/>
                                <w14:ligatures w14:val="none"/>
                              </w:rPr>
                            </w:pPr>
                          </w:p>
                          <w:p w:rsidR="006E5AA0" w:rsidRPr="00CB5BE9" w:rsidRDefault="006E5AA0" w:rsidP="007E60B5">
                            <w:pPr>
                              <w:pStyle w:val="ListParagraph"/>
                              <w:widowControl w:val="0"/>
                              <w:numPr>
                                <w:ilvl w:val="0"/>
                                <w:numId w:val="18"/>
                              </w:numPr>
                              <w:spacing w:after="0"/>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What are some other things you feel comfortable doing if you see someone being sexually bullied?</w:t>
                            </w:r>
                          </w:p>
                          <w:p w:rsidR="006E5AA0" w:rsidRDefault="006E5A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0.25pt;margin-top:11.75pt;width:339pt;height:40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" stroked="f">
                <v:textbox>
                  <w:txbxContent>
                    <w:p w:rsidR="006D7F96" w:rsidRPr="00CB5BE9" w:rsidRDefault="006D7F96" w:rsidP="006D7F96">
                      <w:pPr>
                        <w:widowControl w:val="0"/>
                        <w:spacing w:before="240" w:after="0" w:line="276" w:lineRule="auto"/>
                        <w:rPr>
                          <w:rFonts w:ascii="Century Gothic" w:hAnsi="Century Gothic"/>
                          <w:color w:val="808080" w:themeColor="background1" w:themeShade="80"/>
                          <w:sz w:val="24"/>
                          <w:szCs w:val="24"/>
                          <w14:ligatures w14:val="none"/>
                        </w:rPr>
                      </w:pPr>
                      <w:r w:rsidRPr="00CB5BE9">
                        <w:rPr>
                          <w:rFonts w:ascii="Century Gothic" w:hAnsi="Century Gothic"/>
                          <w:b/>
                          <w:bCs/>
                          <w:color w:val="808080" w:themeColor="background1" w:themeShade="80"/>
                          <w:sz w:val="24"/>
                          <w:szCs w:val="24"/>
                          <w:u w:val="single"/>
                          <w14:ligatures w14:val="none"/>
                        </w:rPr>
                        <w:t xml:space="preserve">Think You Know? </w:t>
                      </w:r>
                      <w:r w:rsidRPr="00CB5BE9">
                        <w:rPr>
                          <w:rFonts w:ascii="Century Gothic" w:hAnsi="Century Gothic"/>
                          <w:bCs/>
                          <w:color w:val="808080" w:themeColor="background1" w:themeShade="80"/>
                          <w:sz w:val="24"/>
                          <w:szCs w:val="24"/>
                          <w14:ligatures w14:val="none"/>
                        </w:rPr>
                        <w:t>The answers to these questions can be found below each question on the website.</w:t>
                      </w:r>
                    </w:p>
                    <w:p w:rsidR="006D7F96" w:rsidRPr="00CB5BE9" w:rsidRDefault="006D7F96" w:rsidP="006D7F96">
                      <w:pPr>
                        <w:pStyle w:val="ListParagraph"/>
                        <w:widowControl w:val="0"/>
                        <w:numPr>
                          <w:ilvl w:val="0"/>
                          <w:numId w:val="18"/>
                        </w:numPr>
                        <w:spacing w:before="240" w:after="0" w:line="276" w:lineRule="auto"/>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How does Maggie encourage what Brent is doing to Lisa?</w:t>
                      </w:r>
                    </w:p>
                    <w:p w:rsidR="006D7F96" w:rsidRPr="00CB5BE9" w:rsidRDefault="006D7F96" w:rsidP="006D7F96">
                      <w:pPr>
                        <w:pStyle w:val="ListParagraph"/>
                        <w:widowControl w:val="0"/>
                        <w:spacing w:after="0" w:line="276" w:lineRule="auto"/>
                        <w:rPr>
                          <w:rFonts w:ascii="Century Gothic" w:hAnsi="Century Gothic"/>
                          <w:color w:val="808080" w:themeColor="background1" w:themeShade="80"/>
                          <w:sz w:val="24"/>
                          <w:szCs w:val="24"/>
                          <w14:ligatures w14:val="none"/>
                        </w:rPr>
                      </w:pPr>
                    </w:p>
                    <w:p w:rsidR="006D7F96" w:rsidRDefault="006D7F96" w:rsidP="006D7F96">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How does Maggie help Lisa? Do you think this makes Lisa feel better? Why or why not?</w:t>
                      </w:r>
                    </w:p>
                    <w:p w:rsidR="006D7F96" w:rsidRPr="006D7F96" w:rsidRDefault="006D7F96" w:rsidP="006D7F96">
                      <w:pPr>
                        <w:pStyle w:val="ListParagraph"/>
                        <w:rPr>
                          <w:rFonts w:ascii="Century Gothic" w:hAnsi="Century Gothic"/>
                          <w:color w:val="808080" w:themeColor="background1" w:themeShade="80"/>
                          <w:sz w:val="24"/>
                          <w:szCs w:val="24"/>
                          <w14:ligatures w14:val="none"/>
                        </w:rPr>
                      </w:pPr>
                    </w:p>
                    <w:p w:rsidR="006D7F96" w:rsidRPr="00CB5BE9" w:rsidRDefault="006D7F96" w:rsidP="006D7F96">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Are there actions or comments that Maggie makes that you feel you could do if you see someone being sexually bullied?</w:t>
                      </w:r>
                    </w:p>
                    <w:p w:rsidR="006D7F96" w:rsidRPr="006D7F96" w:rsidRDefault="006D7F96" w:rsidP="006D7F96">
                      <w:pPr>
                        <w:pStyle w:val="ListParagraph"/>
                        <w:widowControl w:val="0"/>
                        <w:spacing w:after="0" w:line="276" w:lineRule="auto"/>
                        <w:rPr>
                          <w:rFonts w:ascii="Century Gothic" w:hAnsi="Century Gothic"/>
                          <w:color w:val="808080" w:themeColor="background1" w:themeShade="80"/>
                          <w:sz w:val="24"/>
                          <w:szCs w:val="24"/>
                          <w14:ligatures w14:val="none"/>
                        </w:rPr>
                      </w:pPr>
                    </w:p>
                    <w:p w:rsidR="006D7F96" w:rsidRPr="00CB5BE9" w:rsidRDefault="006D7F96" w:rsidP="006D7F96">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Think about when Becky stands up to Casi. What kind of an impact do you think her actions have on the rest of the team?</w:t>
                      </w:r>
                    </w:p>
                    <w:p w:rsidR="006D7F96" w:rsidRPr="00CB5BE9" w:rsidRDefault="006D7F96" w:rsidP="006D7F96">
                      <w:pPr>
                        <w:pStyle w:val="ListParagraph"/>
                        <w:spacing w:after="0" w:line="276" w:lineRule="auto"/>
                        <w:rPr>
                          <w:rFonts w:ascii="Century Gothic" w:hAnsi="Century Gothic"/>
                          <w:color w:val="808080" w:themeColor="background1" w:themeShade="80"/>
                          <w:sz w:val="24"/>
                          <w:szCs w:val="24"/>
                          <w14:ligatures w14:val="none"/>
                        </w:rPr>
                      </w:pPr>
                    </w:p>
                    <w:p w:rsidR="006D7F96" w:rsidRPr="00CB5BE9" w:rsidRDefault="006D7F96" w:rsidP="006D7F96">
                      <w:pPr>
                        <w:pStyle w:val="ListParagraph"/>
                        <w:widowControl w:val="0"/>
                        <w:numPr>
                          <w:ilvl w:val="0"/>
                          <w:numId w:val="18"/>
                        </w:numPr>
                        <w:spacing w:after="0" w:line="276" w:lineRule="auto"/>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Are there actions or comments that Becky makes that you feel you could do if you see someone being sexually bullied? What are they?</w:t>
                      </w:r>
                    </w:p>
                    <w:p w:rsidR="006D7F96" w:rsidRDefault="006D7F96" w:rsidP="006D7F96">
                      <w:pPr>
                        <w:pStyle w:val="ListParagraph"/>
                        <w:widowControl w:val="0"/>
                        <w:spacing w:after="0"/>
                        <w:rPr>
                          <w:rFonts w:ascii="Century Gothic" w:hAnsi="Century Gothic"/>
                          <w:color w:val="808080" w:themeColor="background1" w:themeShade="80"/>
                          <w:sz w:val="24"/>
                          <w:szCs w:val="24"/>
                          <w14:ligatures w14:val="none"/>
                        </w:rPr>
                      </w:pPr>
                    </w:p>
                    <w:p w:rsidR="006E5AA0" w:rsidRPr="00CB5BE9" w:rsidRDefault="006E5AA0" w:rsidP="007E60B5">
                      <w:pPr>
                        <w:pStyle w:val="ListParagraph"/>
                        <w:widowControl w:val="0"/>
                        <w:numPr>
                          <w:ilvl w:val="0"/>
                          <w:numId w:val="18"/>
                        </w:numPr>
                        <w:spacing w:after="0"/>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Why is it wrong to blame the victim for being sexually bullied?</w:t>
                      </w:r>
                    </w:p>
                    <w:p w:rsidR="006E5AA0" w:rsidRPr="00CB5BE9" w:rsidRDefault="006E5AA0" w:rsidP="007E60B5">
                      <w:pPr>
                        <w:widowControl w:val="0"/>
                        <w:spacing w:after="0"/>
                        <w:rPr>
                          <w:rFonts w:ascii="Century Gothic" w:hAnsi="Century Gothic"/>
                          <w:color w:val="808080" w:themeColor="background1" w:themeShade="80"/>
                          <w:sz w:val="24"/>
                          <w:szCs w:val="24"/>
                          <w14:ligatures w14:val="none"/>
                        </w:rPr>
                      </w:pPr>
                    </w:p>
                    <w:p w:rsidR="006E5AA0" w:rsidRPr="00CB5BE9" w:rsidRDefault="006E5AA0" w:rsidP="007E60B5">
                      <w:pPr>
                        <w:pStyle w:val="ListParagraph"/>
                        <w:widowControl w:val="0"/>
                        <w:numPr>
                          <w:ilvl w:val="0"/>
                          <w:numId w:val="18"/>
                        </w:numPr>
                        <w:spacing w:after="0"/>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What are some other things you feel comfortable doing if you see someone being sexually bullied?</w:t>
                      </w:r>
                    </w:p>
                    <w:p w:rsidR="006E5AA0" w:rsidRDefault="006E5AA0"/>
                  </w:txbxContent>
                </v:textbox>
              </v:shape>
            </w:pict>
          </mc:Fallback>
        </mc:AlternateContent>
      </w:r>
      <w:r w:rsidR="00CB5BE9" w:rsidRPr="001944B1">
        <w:rPr>
          <w:b/>
          <w:noProof/>
        </w:rPr>
        <mc:AlternateContent>
          <mc:Choice Requires="wps">
            <w:drawing>
              <wp:anchor distT="0" distB="0" distL="114300" distR="114300" simplePos="0" relativeHeight="251694080" behindDoc="0" locked="0" layoutInCell="1" allowOverlap="1" wp14:anchorId="31B36D6A" wp14:editId="4B794430">
                <wp:simplePos x="0" y="0"/>
                <wp:positionH relativeFrom="column">
                  <wp:posOffset>-447675</wp:posOffset>
                </wp:positionH>
                <wp:positionV relativeFrom="paragraph">
                  <wp:posOffset>5469255</wp:posOffset>
                </wp:positionV>
                <wp:extent cx="3810000" cy="2628900"/>
                <wp:effectExtent l="19050" t="1905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628900"/>
                        </a:xfrm>
                        <a:prstGeom prst="rect">
                          <a:avLst/>
                        </a:prstGeom>
                        <a:solidFill>
                          <a:srgbClr val="FFFFFF"/>
                        </a:solidFill>
                        <a:ln w="28575">
                          <a:solidFill>
                            <a:srgbClr val="F8A45E"/>
                          </a:solidFill>
                          <a:prstDash val="solid"/>
                          <a:miter lim="800000"/>
                          <a:headEnd/>
                          <a:tailEnd/>
                        </a:ln>
                      </wps:spPr>
                      <wps:txbx>
                        <w:txbxContent>
                          <w:p w:rsidR="006E5AA0" w:rsidRPr="00CB5BE9" w:rsidRDefault="006E5AA0" w:rsidP="009A1CFF">
                            <w:pPr>
                              <w:widowControl w:val="0"/>
                              <w:jc w:val="center"/>
                              <w:rPr>
                                <w:rFonts w:ascii="Century Gothic" w:hAnsi="Century Gothic"/>
                                <w:b/>
                                <w:bCs/>
                                <w:color w:val="808080" w:themeColor="background1" w:themeShade="80"/>
                                <w:sz w:val="22"/>
                                <w:szCs w:val="22"/>
                                <w14:ligatures w14:val="none"/>
                              </w:rPr>
                            </w:pPr>
                            <w:r w:rsidRPr="00CB5BE9">
                              <w:rPr>
                                <w:rFonts w:ascii="Century Gothic" w:hAnsi="Century Gothic"/>
                                <w:b/>
                                <w:bCs/>
                                <w:color w:val="808080" w:themeColor="background1" w:themeShade="80"/>
                                <w:sz w:val="22"/>
                                <w:szCs w:val="22"/>
                                <w14:ligatures w14:val="none"/>
                              </w:rPr>
                              <w:t>Take Home Points:</w:t>
                            </w:r>
                          </w:p>
                          <w:p w:rsidR="006E5AA0" w:rsidRPr="00CB5BE9" w:rsidRDefault="006E5AA0" w:rsidP="00FC784A">
                            <w:pPr>
                              <w:widowControl w:val="0"/>
                              <w:jc w:val="center"/>
                              <w:rPr>
                                <w:rFonts w:ascii="Century Gothic" w:hAnsi="Century Gothic"/>
                                <w:bCs/>
                                <w:i/>
                                <w:color w:val="808080" w:themeColor="background1" w:themeShade="80"/>
                                <w14:ligatures w14:val="none"/>
                              </w:rPr>
                            </w:pPr>
                            <w:r w:rsidRPr="00CB5BE9">
                              <w:rPr>
                                <w:rFonts w:ascii="Century Gothic" w:hAnsi="Century Gothic"/>
                                <w:color w:val="808080" w:themeColor="background1" w:themeShade="80"/>
                                <w14:ligatures w14:val="none"/>
                              </w:rPr>
                              <w:t> </w:t>
                            </w:r>
                            <w:r w:rsidRPr="00CB5BE9">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E5AA0" w:rsidRPr="00CB5BE9" w:rsidRDefault="006E5AA0" w:rsidP="006272B5">
                            <w:pPr>
                              <w:pStyle w:val="ListParagraph"/>
                              <w:numPr>
                                <w:ilvl w:val="0"/>
                                <w:numId w:val="28"/>
                              </w:numPr>
                              <w:rPr>
                                <w:rFonts w:ascii="Century Gothic" w:hAnsi="Century Gothic"/>
                                <w:b/>
                                <w:color w:val="808080" w:themeColor="background1" w:themeShade="80"/>
                              </w:rPr>
                            </w:pPr>
                            <w:r w:rsidRPr="00CB5BE9">
                              <w:rPr>
                                <w:rFonts w:ascii="Century Gothic" w:hAnsi="Century Gothic"/>
                                <w:b/>
                                <w:color w:val="808080" w:themeColor="background1" w:themeShade="80"/>
                              </w:rPr>
                              <w:t xml:space="preserve">It </w:t>
                            </w:r>
                            <w:r w:rsidR="002D7CC2" w:rsidRPr="00CB5BE9">
                              <w:rPr>
                                <w:rFonts w:ascii="Century Gothic" w:hAnsi="Century Gothic"/>
                                <w:b/>
                                <w:color w:val="808080" w:themeColor="background1" w:themeShade="80"/>
                              </w:rPr>
                              <w:t>is</w:t>
                            </w:r>
                            <w:r w:rsidRPr="00CB5BE9">
                              <w:rPr>
                                <w:rFonts w:ascii="Century Gothic" w:hAnsi="Century Gothic"/>
                                <w:b/>
                                <w:color w:val="808080" w:themeColor="background1" w:themeShade="80"/>
                              </w:rPr>
                              <w:t xml:space="preserve"> easy to blame the victim for what is happening to her, but no one deserves to be bullied.</w:t>
                            </w:r>
                          </w:p>
                          <w:p w:rsidR="006E5AA0" w:rsidRPr="00CB5BE9" w:rsidRDefault="006E5AA0" w:rsidP="006272B5">
                            <w:pPr>
                              <w:pStyle w:val="ListParagraph"/>
                              <w:numPr>
                                <w:ilvl w:val="0"/>
                                <w:numId w:val="28"/>
                              </w:numPr>
                              <w:rPr>
                                <w:rFonts w:ascii="Century Gothic" w:hAnsi="Century Gothic"/>
                                <w:b/>
                                <w:color w:val="808080" w:themeColor="background1" w:themeShade="80"/>
                              </w:rPr>
                            </w:pPr>
                            <w:r w:rsidRPr="00CB5BE9">
                              <w:rPr>
                                <w:rFonts w:ascii="Century Gothic" w:hAnsi="Century Gothic"/>
                                <w:b/>
                                <w:color w:val="808080" w:themeColor="background1" w:themeShade="80"/>
                              </w:rPr>
                              <w:t>Doing nothing when you see sexual bullying happen may seem okay, but your lack of action is sending a loud m</w:t>
                            </w:r>
                            <w:r w:rsidR="002D7CC2" w:rsidRPr="00CB5BE9">
                              <w:rPr>
                                <w:rFonts w:ascii="Century Gothic" w:hAnsi="Century Gothic"/>
                                <w:b/>
                                <w:color w:val="808080" w:themeColor="background1" w:themeShade="80"/>
                              </w:rPr>
                              <w:t xml:space="preserve">essage to the bully the victim that you agree with the bully. </w:t>
                            </w:r>
                          </w:p>
                          <w:p w:rsidR="006E5AA0" w:rsidRPr="00CB5BE9" w:rsidRDefault="006E5AA0" w:rsidP="006272B5">
                            <w:pPr>
                              <w:pStyle w:val="ListParagraph"/>
                              <w:numPr>
                                <w:ilvl w:val="0"/>
                                <w:numId w:val="28"/>
                              </w:numPr>
                              <w:rPr>
                                <w:rFonts w:ascii="Century Gothic" w:hAnsi="Century Gothic"/>
                                <w:b/>
                                <w:color w:val="808080" w:themeColor="background1" w:themeShade="80"/>
                              </w:rPr>
                            </w:pPr>
                            <w:r w:rsidRPr="00CB5BE9">
                              <w:rPr>
                                <w:rFonts w:ascii="Century Gothic" w:hAnsi="Century Gothic"/>
                                <w:b/>
                                <w:color w:val="808080" w:themeColor="background1" w:themeShade="80"/>
                              </w:rPr>
                              <w:t xml:space="preserve">Comforting the victim or reporting the bullying to an adult are always good choices of action for bystanders.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3" type="#_x0000_t202" style="position:absolute;margin-left:-35.25pt;margin-top:430.65pt;width:300pt;height:2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" strokecolor="#f8a45e" strokeweight="2.25pt">
                <v:textbox>
                  <w:txbxContent>
                    <w:p w:rsidR="006E5AA0" w:rsidRPr="00CB5BE9" w:rsidRDefault="006E5AA0" w:rsidP="009A1CFF">
                      <w:pPr>
                        <w:widowControl w:val="0"/>
                        <w:jc w:val="center"/>
                        <w:rPr>
                          <w:rFonts w:ascii="Century Gothic" w:hAnsi="Century Gothic"/>
                          <w:b/>
                          <w:bCs/>
                          <w:color w:val="808080" w:themeColor="background1" w:themeShade="80"/>
                          <w:sz w:val="22"/>
                          <w:szCs w:val="22"/>
                          <w14:ligatures w14:val="none"/>
                        </w:rPr>
                      </w:pPr>
                      <w:r w:rsidRPr="00CB5BE9">
                        <w:rPr>
                          <w:rFonts w:ascii="Century Gothic" w:hAnsi="Century Gothic"/>
                          <w:b/>
                          <w:bCs/>
                          <w:color w:val="808080" w:themeColor="background1" w:themeShade="80"/>
                          <w:sz w:val="22"/>
                          <w:szCs w:val="22"/>
                          <w14:ligatures w14:val="none"/>
                        </w:rPr>
                        <w:t>Take Home Points:</w:t>
                      </w:r>
                    </w:p>
                    <w:p w:rsidR="006E5AA0" w:rsidRPr="00CB5BE9" w:rsidRDefault="006E5AA0" w:rsidP="00FC784A">
                      <w:pPr>
                        <w:widowControl w:val="0"/>
                        <w:jc w:val="center"/>
                        <w:rPr>
                          <w:rFonts w:ascii="Century Gothic" w:hAnsi="Century Gothic"/>
                          <w:bCs/>
                          <w:i/>
                          <w:color w:val="808080" w:themeColor="background1" w:themeShade="80"/>
                          <w14:ligatures w14:val="none"/>
                        </w:rPr>
                      </w:pPr>
                      <w:r w:rsidRPr="00CB5BE9">
                        <w:rPr>
                          <w:rFonts w:ascii="Century Gothic" w:hAnsi="Century Gothic"/>
                          <w:color w:val="808080" w:themeColor="background1" w:themeShade="80"/>
                          <w14:ligatures w14:val="none"/>
                        </w:rPr>
                        <w:t> </w:t>
                      </w:r>
                      <w:r w:rsidRPr="00CB5BE9">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6E5AA0" w:rsidRPr="00CB5BE9" w:rsidRDefault="006E5AA0" w:rsidP="006272B5">
                      <w:pPr>
                        <w:pStyle w:val="ListParagraph"/>
                        <w:numPr>
                          <w:ilvl w:val="0"/>
                          <w:numId w:val="28"/>
                        </w:numPr>
                        <w:rPr>
                          <w:rFonts w:ascii="Century Gothic" w:hAnsi="Century Gothic"/>
                          <w:b/>
                          <w:color w:val="808080" w:themeColor="background1" w:themeShade="80"/>
                        </w:rPr>
                      </w:pPr>
                      <w:r w:rsidRPr="00CB5BE9">
                        <w:rPr>
                          <w:rFonts w:ascii="Century Gothic" w:hAnsi="Century Gothic"/>
                          <w:b/>
                          <w:color w:val="808080" w:themeColor="background1" w:themeShade="80"/>
                        </w:rPr>
                        <w:t xml:space="preserve">It </w:t>
                      </w:r>
                      <w:r w:rsidR="002D7CC2" w:rsidRPr="00CB5BE9">
                        <w:rPr>
                          <w:rFonts w:ascii="Century Gothic" w:hAnsi="Century Gothic"/>
                          <w:b/>
                          <w:color w:val="808080" w:themeColor="background1" w:themeShade="80"/>
                        </w:rPr>
                        <w:t>is</w:t>
                      </w:r>
                      <w:r w:rsidRPr="00CB5BE9">
                        <w:rPr>
                          <w:rFonts w:ascii="Century Gothic" w:hAnsi="Century Gothic"/>
                          <w:b/>
                          <w:color w:val="808080" w:themeColor="background1" w:themeShade="80"/>
                        </w:rPr>
                        <w:t xml:space="preserve"> easy to blame the victim for what is happening to her, but no one deserves to be bullied.</w:t>
                      </w:r>
                    </w:p>
                    <w:p w:rsidR="006E5AA0" w:rsidRPr="00CB5BE9" w:rsidRDefault="006E5AA0" w:rsidP="006272B5">
                      <w:pPr>
                        <w:pStyle w:val="ListParagraph"/>
                        <w:numPr>
                          <w:ilvl w:val="0"/>
                          <w:numId w:val="28"/>
                        </w:numPr>
                        <w:rPr>
                          <w:rFonts w:ascii="Century Gothic" w:hAnsi="Century Gothic"/>
                          <w:b/>
                          <w:color w:val="808080" w:themeColor="background1" w:themeShade="80"/>
                        </w:rPr>
                      </w:pPr>
                      <w:r w:rsidRPr="00CB5BE9">
                        <w:rPr>
                          <w:rFonts w:ascii="Century Gothic" w:hAnsi="Century Gothic"/>
                          <w:b/>
                          <w:color w:val="808080" w:themeColor="background1" w:themeShade="80"/>
                        </w:rPr>
                        <w:t>Doing nothing when you see sexual bullying happen may seem okay, but your lack of action is sending a loud m</w:t>
                      </w:r>
                      <w:r w:rsidR="002D7CC2" w:rsidRPr="00CB5BE9">
                        <w:rPr>
                          <w:rFonts w:ascii="Century Gothic" w:hAnsi="Century Gothic"/>
                          <w:b/>
                          <w:color w:val="808080" w:themeColor="background1" w:themeShade="80"/>
                        </w:rPr>
                        <w:t xml:space="preserve">essage to the bully the victim that you agree with the bully. </w:t>
                      </w:r>
                    </w:p>
                    <w:p w:rsidR="006E5AA0" w:rsidRPr="00CB5BE9" w:rsidRDefault="006E5AA0" w:rsidP="006272B5">
                      <w:pPr>
                        <w:pStyle w:val="ListParagraph"/>
                        <w:numPr>
                          <w:ilvl w:val="0"/>
                          <w:numId w:val="28"/>
                        </w:numPr>
                        <w:rPr>
                          <w:rFonts w:ascii="Century Gothic" w:hAnsi="Century Gothic"/>
                          <w:b/>
                          <w:color w:val="808080" w:themeColor="background1" w:themeShade="80"/>
                        </w:rPr>
                      </w:pPr>
                      <w:r w:rsidRPr="00CB5BE9">
                        <w:rPr>
                          <w:rFonts w:ascii="Century Gothic" w:hAnsi="Century Gothic"/>
                          <w:b/>
                          <w:color w:val="808080" w:themeColor="background1" w:themeShade="80"/>
                        </w:rPr>
                        <w:t xml:space="preserve">Comforting the victim or reporting the bullying to an adult are always good choices of action for bystanders. </w:t>
                      </w:r>
                    </w:p>
                  </w:txbxContent>
                </v:textbox>
              </v:shape>
            </w:pict>
          </mc:Fallback>
        </mc:AlternateContent>
      </w:r>
      <w:r w:rsidR="007E60B5">
        <w:rPr>
          <w:rFonts w:eastAsiaTheme="minorHAnsi"/>
        </w:rPr>
        <w:br w:type="page"/>
      </w:r>
    </w:p>
    <w:p w:rsidR="009A239B" w:rsidRPr="009A239B" w:rsidRDefault="009A239B" w:rsidP="009A239B">
      <w:pPr>
        <w:rPr>
          <w:rFonts w:eastAsiaTheme="minorHAnsi"/>
        </w:rPr>
      </w:pPr>
    </w:p>
    <w:p w:rsidR="000710C0" w:rsidRDefault="006D7F96" w:rsidP="009A239B">
      <w:pPr>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02272" behindDoc="0" locked="0" layoutInCell="0" allowOverlap="1" wp14:anchorId="0639C6A0" wp14:editId="71858BCA">
                <wp:simplePos x="0" y="0"/>
                <wp:positionH relativeFrom="margin">
                  <wp:posOffset>3943350</wp:posOffset>
                </wp:positionH>
                <wp:positionV relativeFrom="margin">
                  <wp:posOffset>409575</wp:posOffset>
                </wp:positionV>
                <wp:extent cx="2686050" cy="7839075"/>
                <wp:effectExtent l="0" t="0" r="19050" b="28575"/>
                <wp:wrapSquare wrapText="bothSides"/>
                <wp:docPr id="67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3907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E5AA0" w:rsidRPr="00CB5BE9" w:rsidRDefault="006E5AA0" w:rsidP="009A239B">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9A239B">
                            <w:pPr>
                              <w:spacing w:after="0"/>
                              <w:jc w:val="center"/>
                              <w:rPr>
                                <w:rFonts w:ascii="Century Gothic" w:hAnsi="Century Gothic"/>
                                <w:b/>
                                <w:iCs/>
                                <w:color w:val="808080" w:themeColor="background1" w:themeShade="80"/>
                                <w:sz w:val="24"/>
                              </w:rPr>
                            </w:pPr>
                          </w:p>
                          <w:p w:rsidR="006E5AA0" w:rsidRPr="00CB5BE9" w:rsidRDefault="006E5AA0" w:rsidP="007C50E8">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w:t>
                            </w:r>
                            <w:r w:rsidR="002D7CC2" w:rsidRPr="00CB5BE9">
                              <w:rPr>
                                <w:rFonts w:ascii="Century Gothic" w:hAnsi="Century Gothic"/>
                                <w:iCs/>
                                <w:color w:val="808080" w:themeColor="background1" w:themeShade="80"/>
                                <w:sz w:val="22"/>
                              </w:rPr>
                              <w:t>Sexual bullying can</w:t>
                            </w:r>
                            <w:r w:rsidRPr="00CB5BE9">
                              <w:rPr>
                                <w:rFonts w:ascii="Century Gothic" w:hAnsi="Century Gothic"/>
                                <w:iCs/>
                                <w:color w:val="808080" w:themeColor="background1" w:themeShade="80"/>
                                <w:sz w:val="22"/>
                              </w:rPr>
                              <w:t xml:space="preserve"> be the most embarrassing type of bullying students experience so making the choice to talk to an adult may be intimidating. </w:t>
                            </w:r>
                          </w:p>
                          <w:p w:rsidR="006E5AA0" w:rsidRPr="00CB5BE9" w:rsidRDefault="006E5AA0" w:rsidP="007C50E8">
                            <w:pPr>
                              <w:pStyle w:val="ListParagraph"/>
                              <w:spacing w:after="0" w:line="286" w:lineRule="auto"/>
                              <w:ind w:left="288"/>
                              <w:rPr>
                                <w:rFonts w:ascii="Century Gothic" w:hAnsi="Century Gothic"/>
                                <w:iCs/>
                                <w:color w:val="808080" w:themeColor="background1" w:themeShade="80"/>
                                <w:sz w:val="22"/>
                              </w:rPr>
                            </w:pPr>
                          </w:p>
                          <w:p w:rsidR="006E5AA0" w:rsidRPr="00CB5BE9" w:rsidRDefault="006E5AA0" w:rsidP="007C50E8">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Express to the students that although it may feel embarrassing to talk about being sexually bullied, this feeling quickly </w:t>
                            </w:r>
                            <w:r w:rsidR="00A45F36" w:rsidRPr="00CB5BE9">
                              <w:rPr>
                                <w:rFonts w:ascii="Century Gothic" w:hAnsi="Century Gothic"/>
                                <w:iCs/>
                                <w:color w:val="808080" w:themeColor="background1" w:themeShade="80"/>
                                <w:sz w:val="22"/>
                              </w:rPr>
                              <w:t xml:space="preserve">wears </w:t>
                            </w:r>
                            <w:r w:rsidRPr="00CB5BE9">
                              <w:rPr>
                                <w:rFonts w:ascii="Century Gothic" w:hAnsi="Century Gothic"/>
                                <w:iCs/>
                                <w:color w:val="808080" w:themeColor="background1" w:themeShade="80"/>
                                <w:sz w:val="22"/>
                              </w:rPr>
                              <w:t xml:space="preserve">off and telling someone can result in fewer problems later on. </w:t>
                            </w:r>
                          </w:p>
                          <w:p w:rsidR="006E5AA0" w:rsidRPr="00BD6074" w:rsidRDefault="006E5AA0" w:rsidP="00BD6074">
                            <w:pPr>
                              <w:pStyle w:val="ListParagraph"/>
                              <w:rPr>
                                <w:rFonts w:ascii="Century Gothic" w:hAnsi="Century Gothic"/>
                                <w:iCs/>
                                <w:color w:val="auto"/>
                                <w:sz w:val="22"/>
                              </w:rPr>
                            </w:pPr>
                          </w:p>
                          <w:p w:rsidR="006E5AA0" w:rsidRPr="00CB5BE9" w:rsidRDefault="006E5AA0" w:rsidP="00BD6074">
                            <w:pPr>
                              <w:pStyle w:val="ListParagraph"/>
                              <w:spacing w:after="0" w:line="286" w:lineRule="auto"/>
                              <w:ind w:left="288"/>
                              <w:rPr>
                                <w:rFonts w:ascii="Century Gothic" w:hAnsi="Century Gothic"/>
                                <w:iCs/>
                                <w:color w:val="F8A45E"/>
                                <w:sz w:val="22"/>
                              </w:rPr>
                            </w:pPr>
                            <w:r w:rsidRPr="00CB5BE9">
                              <w:rPr>
                                <w:rFonts w:ascii="Century Gothic" w:hAnsi="Century Gothic"/>
                                <w:b/>
                                <w:iCs/>
                                <w:color w:val="F8A45E"/>
                                <w:sz w:val="22"/>
                              </w:rPr>
                              <w:t>TM</w:t>
                            </w:r>
                            <w:r w:rsidRPr="00CB5BE9">
                              <w:rPr>
                                <w:rFonts w:ascii="Century Gothic" w:hAnsi="Century Gothic"/>
                                <w:iCs/>
                                <w:color w:val="F8A45E"/>
                                <w:sz w:val="22"/>
                              </w:rPr>
                              <w:t xml:space="preserve"> Chapter 4: How to Talk to </w:t>
                            </w:r>
                            <w:r w:rsidR="002D7CC2" w:rsidRPr="00CB5BE9">
                              <w:rPr>
                                <w:rFonts w:ascii="Century Gothic" w:hAnsi="Century Gothic"/>
                                <w:iCs/>
                                <w:color w:val="F8A45E"/>
                                <w:sz w:val="22"/>
                              </w:rPr>
                              <w:t>the Victim, Bully and Bystander</w:t>
                            </w:r>
                          </w:p>
                          <w:p w:rsidR="006E5AA0" w:rsidRPr="00BD6074" w:rsidRDefault="006E5AA0" w:rsidP="007C50E8">
                            <w:pPr>
                              <w:pStyle w:val="ListParagraph"/>
                              <w:spacing w:after="0" w:line="286" w:lineRule="auto"/>
                              <w:ind w:left="288"/>
                              <w:rPr>
                                <w:rFonts w:ascii="Century Gothic" w:hAnsi="Century Gothic"/>
                                <w:iCs/>
                                <w:color w:val="auto"/>
                                <w:sz w:val="22"/>
                              </w:rPr>
                            </w:pPr>
                          </w:p>
                          <w:p w:rsidR="006E5AA0" w:rsidRPr="00CB5BE9" w:rsidRDefault="006E5AA0" w:rsidP="009A239B">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Most schools have a sexual harassment/ sexual bullying policy to protect you and the students. Read up on it so you are prepared to handle these types of situations. </w:t>
                            </w:r>
                          </w:p>
                          <w:p w:rsidR="006E5AA0" w:rsidRPr="00CB5BE9" w:rsidRDefault="006E5AA0" w:rsidP="007C50E8">
                            <w:pPr>
                              <w:pStyle w:val="ListParagraph"/>
                              <w:spacing w:after="0"/>
                              <w:rPr>
                                <w:iCs/>
                                <w:color w:val="808080" w:themeColor="background1" w:themeShade="80"/>
                                <w:sz w:val="24"/>
                              </w:rPr>
                            </w:pPr>
                          </w:p>
                          <w:p w:rsidR="006E5AA0" w:rsidRPr="00CB5BE9" w:rsidRDefault="006E5AA0" w:rsidP="00871D5D">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6A0606" w:rsidRDefault="006E5AA0" w:rsidP="00B81D3F">
                            <w:pPr>
                              <w:spacing w:after="0"/>
                              <w:rPr>
                                <w:i/>
                                <w:iCs/>
                                <w:color w:val="auto"/>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w:t>
                            </w:r>
                          </w:p>
                          <w:p w:rsidR="006E5AA0" w:rsidRDefault="006E5AA0" w:rsidP="009A239B">
                            <w:pPr>
                              <w:spacing w:after="0"/>
                              <w:rPr>
                                <w:i/>
                                <w:iCs/>
                                <w:color w:val="auto"/>
                                <w:sz w:val="24"/>
                              </w:rPr>
                            </w:pPr>
                          </w:p>
                          <w:p w:rsidR="006E5AA0" w:rsidRPr="00633EBC" w:rsidRDefault="006E5AA0" w:rsidP="009A239B">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185" style="position:absolute;margin-left:310.5pt;margin-top:32.25pt;width:211.5pt;height:617.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" o:allowincell="f" adj="1739" strokecolor="#7f7f7f [1612]" strokeweight="1pt">
                <v:textbox inset="3.6pt,,3.6pt">
                  <w:txbxContent>
                    <w:p w:rsidR="006E5AA0" w:rsidRPr="00CB5BE9" w:rsidRDefault="006E5AA0" w:rsidP="009A239B">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9A239B">
                      <w:pPr>
                        <w:spacing w:after="0"/>
                        <w:jc w:val="center"/>
                        <w:rPr>
                          <w:rFonts w:ascii="Century Gothic" w:hAnsi="Century Gothic"/>
                          <w:b/>
                          <w:iCs/>
                          <w:color w:val="808080" w:themeColor="background1" w:themeShade="80"/>
                          <w:sz w:val="24"/>
                        </w:rPr>
                      </w:pPr>
                    </w:p>
                    <w:p w:rsidR="006E5AA0" w:rsidRPr="00CB5BE9" w:rsidRDefault="006E5AA0" w:rsidP="007C50E8">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w:t>
                      </w:r>
                      <w:r w:rsidR="002D7CC2" w:rsidRPr="00CB5BE9">
                        <w:rPr>
                          <w:rFonts w:ascii="Century Gothic" w:hAnsi="Century Gothic"/>
                          <w:iCs/>
                          <w:color w:val="808080" w:themeColor="background1" w:themeShade="80"/>
                          <w:sz w:val="22"/>
                        </w:rPr>
                        <w:t>Sexual bullying can</w:t>
                      </w:r>
                      <w:r w:rsidRPr="00CB5BE9">
                        <w:rPr>
                          <w:rFonts w:ascii="Century Gothic" w:hAnsi="Century Gothic"/>
                          <w:iCs/>
                          <w:color w:val="808080" w:themeColor="background1" w:themeShade="80"/>
                          <w:sz w:val="22"/>
                        </w:rPr>
                        <w:t xml:space="preserve"> be the most embarrassing type of bullying students experience so making the choice to talk to an adult may be intimidating. </w:t>
                      </w:r>
                    </w:p>
                    <w:p w:rsidR="006E5AA0" w:rsidRPr="00CB5BE9" w:rsidRDefault="006E5AA0" w:rsidP="007C50E8">
                      <w:pPr>
                        <w:pStyle w:val="ListParagraph"/>
                        <w:spacing w:after="0" w:line="286" w:lineRule="auto"/>
                        <w:ind w:left="288"/>
                        <w:rPr>
                          <w:rFonts w:ascii="Century Gothic" w:hAnsi="Century Gothic"/>
                          <w:iCs/>
                          <w:color w:val="808080" w:themeColor="background1" w:themeShade="80"/>
                          <w:sz w:val="22"/>
                        </w:rPr>
                      </w:pPr>
                    </w:p>
                    <w:p w:rsidR="006E5AA0" w:rsidRPr="00CB5BE9" w:rsidRDefault="006E5AA0" w:rsidP="007C50E8">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Express to the students that although it may feel embarrassing to talk about being sexually bullied, this feeling quickly </w:t>
                      </w:r>
                      <w:r w:rsidR="00A45F36" w:rsidRPr="00CB5BE9">
                        <w:rPr>
                          <w:rFonts w:ascii="Century Gothic" w:hAnsi="Century Gothic"/>
                          <w:iCs/>
                          <w:color w:val="808080" w:themeColor="background1" w:themeShade="80"/>
                          <w:sz w:val="22"/>
                        </w:rPr>
                        <w:t xml:space="preserve">wears </w:t>
                      </w:r>
                      <w:r w:rsidRPr="00CB5BE9">
                        <w:rPr>
                          <w:rFonts w:ascii="Century Gothic" w:hAnsi="Century Gothic"/>
                          <w:iCs/>
                          <w:color w:val="808080" w:themeColor="background1" w:themeShade="80"/>
                          <w:sz w:val="22"/>
                        </w:rPr>
                        <w:t xml:space="preserve">off and telling someone can result in fewer problems later on. </w:t>
                      </w:r>
                    </w:p>
                    <w:p w:rsidR="006E5AA0" w:rsidRPr="00BD6074" w:rsidRDefault="006E5AA0" w:rsidP="00BD6074">
                      <w:pPr>
                        <w:pStyle w:val="ListParagraph"/>
                        <w:rPr>
                          <w:rFonts w:ascii="Century Gothic" w:hAnsi="Century Gothic"/>
                          <w:iCs/>
                          <w:color w:val="auto"/>
                          <w:sz w:val="22"/>
                        </w:rPr>
                      </w:pPr>
                    </w:p>
                    <w:p w:rsidR="006E5AA0" w:rsidRPr="00CB5BE9" w:rsidRDefault="006E5AA0" w:rsidP="00BD6074">
                      <w:pPr>
                        <w:pStyle w:val="ListParagraph"/>
                        <w:spacing w:after="0" w:line="286" w:lineRule="auto"/>
                        <w:ind w:left="288"/>
                        <w:rPr>
                          <w:rFonts w:ascii="Century Gothic" w:hAnsi="Century Gothic"/>
                          <w:iCs/>
                          <w:color w:val="F8A45E"/>
                          <w:sz w:val="22"/>
                        </w:rPr>
                      </w:pPr>
                      <w:r w:rsidRPr="00CB5BE9">
                        <w:rPr>
                          <w:rFonts w:ascii="Century Gothic" w:hAnsi="Century Gothic"/>
                          <w:b/>
                          <w:iCs/>
                          <w:color w:val="F8A45E"/>
                          <w:sz w:val="22"/>
                        </w:rPr>
                        <w:t>TM</w:t>
                      </w:r>
                      <w:r w:rsidRPr="00CB5BE9">
                        <w:rPr>
                          <w:rFonts w:ascii="Century Gothic" w:hAnsi="Century Gothic"/>
                          <w:iCs/>
                          <w:color w:val="F8A45E"/>
                          <w:sz w:val="22"/>
                        </w:rPr>
                        <w:t xml:space="preserve"> Chapter 4: How to Talk to </w:t>
                      </w:r>
                      <w:r w:rsidR="002D7CC2" w:rsidRPr="00CB5BE9">
                        <w:rPr>
                          <w:rFonts w:ascii="Century Gothic" w:hAnsi="Century Gothic"/>
                          <w:iCs/>
                          <w:color w:val="F8A45E"/>
                          <w:sz w:val="22"/>
                        </w:rPr>
                        <w:t>the Victim, Bully and Bystander</w:t>
                      </w:r>
                    </w:p>
                    <w:p w:rsidR="006E5AA0" w:rsidRPr="00BD6074" w:rsidRDefault="006E5AA0" w:rsidP="007C50E8">
                      <w:pPr>
                        <w:pStyle w:val="ListParagraph"/>
                        <w:spacing w:after="0" w:line="286" w:lineRule="auto"/>
                        <w:ind w:left="288"/>
                        <w:rPr>
                          <w:rFonts w:ascii="Century Gothic" w:hAnsi="Century Gothic"/>
                          <w:iCs/>
                          <w:color w:val="auto"/>
                          <w:sz w:val="22"/>
                        </w:rPr>
                      </w:pPr>
                    </w:p>
                    <w:p w:rsidR="006E5AA0" w:rsidRPr="00CB5BE9" w:rsidRDefault="006E5AA0" w:rsidP="009A239B">
                      <w:pPr>
                        <w:pStyle w:val="ListParagraph"/>
                        <w:numPr>
                          <w:ilvl w:val="0"/>
                          <w:numId w:val="12"/>
                        </w:numPr>
                        <w:spacing w:after="0" w:line="286" w:lineRule="auto"/>
                        <w:ind w:left="288" w:hanging="144"/>
                        <w:rPr>
                          <w:rFonts w:ascii="Century Gothic" w:hAnsi="Century Gothic"/>
                          <w:iCs/>
                          <w:color w:val="808080" w:themeColor="background1" w:themeShade="80"/>
                          <w:sz w:val="22"/>
                        </w:rPr>
                      </w:pPr>
                      <w:r w:rsidRPr="00CB5BE9">
                        <w:rPr>
                          <w:rFonts w:ascii="Century Gothic" w:hAnsi="Century Gothic"/>
                          <w:iCs/>
                          <w:color w:val="808080" w:themeColor="background1" w:themeShade="80"/>
                          <w:sz w:val="22"/>
                        </w:rPr>
                        <w:t xml:space="preserve"> Most schools have a sexual harassment/ sexual bullying policy to protect you and the students. Read up on it so you are prepared to handle these types of situations. </w:t>
                      </w:r>
                    </w:p>
                    <w:p w:rsidR="006E5AA0" w:rsidRPr="00CB5BE9" w:rsidRDefault="006E5AA0" w:rsidP="007C50E8">
                      <w:pPr>
                        <w:pStyle w:val="ListParagraph"/>
                        <w:spacing w:after="0"/>
                        <w:rPr>
                          <w:iCs/>
                          <w:color w:val="808080" w:themeColor="background1" w:themeShade="80"/>
                          <w:sz w:val="24"/>
                        </w:rPr>
                      </w:pPr>
                    </w:p>
                    <w:p w:rsidR="006E5AA0" w:rsidRPr="00CB5BE9" w:rsidRDefault="006E5AA0" w:rsidP="00871D5D">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6A0606" w:rsidRDefault="006E5AA0" w:rsidP="00B81D3F">
                      <w:pPr>
                        <w:spacing w:after="0"/>
                        <w:rPr>
                          <w:i/>
                          <w:iCs/>
                          <w:color w:val="auto"/>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w:t>
                      </w:r>
                    </w:p>
                    <w:p w:rsidR="006E5AA0" w:rsidRDefault="006E5AA0" w:rsidP="009A239B">
                      <w:pPr>
                        <w:spacing w:after="0"/>
                        <w:rPr>
                          <w:i/>
                          <w:iCs/>
                          <w:color w:val="auto"/>
                          <w:sz w:val="24"/>
                        </w:rPr>
                      </w:pPr>
                    </w:p>
                    <w:p w:rsidR="006E5AA0" w:rsidRPr="00633EBC" w:rsidRDefault="006E5AA0" w:rsidP="009A239B">
                      <w:pPr>
                        <w:spacing w:after="0"/>
                        <w:jc w:val="center"/>
                        <w:rPr>
                          <w:i/>
                          <w:iCs/>
                          <w:color w:val="auto"/>
                          <w:sz w:val="24"/>
                        </w:rPr>
                      </w:pPr>
                    </w:p>
                  </w:txbxContent>
                </v:textbox>
                <w10:wrap type="square" anchorx="margin" anchory="margin"/>
              </v:shape>
            </w:pict>
          </mc:Fallback>
        </mc:AlternateContent>
      </w:r>
      <w:r w:rsidR="00D421A1" w:rsidRPr="009A239B">
        <w:rPr>
          <w:rFonts w:eastAsiaTheme="minorHAnsi"/>
          <w:noProof/>
        </w:rPr>
        <mc:AlternateContent>
          <mc:Choice Requires="wps">
            <w:drawing>
              <wp:anchor distT="0" distB="0" distL="114300" distR="114300" simplePos="0" relativeHeight="251700224" behindDoc="0" locked="0" layoutInCell="1" allowOverlap="1" wp14:anchorId="2B50AFE8" wp14:editId="517923EF">
                <wp:simplePos x="0" y="0"/>
                <wp:positionH relativeFrom="column">
                  <wp:posOffset>-685800</wp:posOffset>
                </wp:positionH>
                <wp:positionV relativeFrom="paragraph">
                  <wp:posOffset>82550</wp:posOffset>
                </wp:positionV>
                <wp:extent cx="4629150" cy="7543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543800"/>
                        </a:xfrm>
                        <a:prstGeom prst="rect">
                          <a:avLst/>
                        </a:prstGeom>
                        <a:solidFill>
                          <a:srgbClr val="FFFFFF"/>
                        </a:solidFill>
                        <a:ln w="9525">
                          <a:noFill/>
                          <a:miter lim="800000"/>
                          <a:headEnd/>
                          <a:tailEnd/>
                        </a:ln>
                      </wps:spPr>
                      <wps:txbx>
                        <w:txbxContent>
                          <w:p w:rsidR="006E5AA0" w:rsidRPr="00CB5BE9" w:rsidRDefault="006E5AA0" w:rsidP="0026365C">
                            <w:pPr>
                              <w:pStyle w:val="ListParagraph"/>
                              <w:widowControl w:val="0"/>
                              <w:numPr>
                                <w:ilvl w:val="0"/>
                                <w:numId w:val="2"/>
                              </w:numPr>
                              <w:spacing w:line="240" w:lineRule="auto"/>
                              <w:rPr>
                                <w:rFonts w:ascii="Century Gothic" w:hAnsi="Century Gothic"/>
                                <w:b/>
                                <w:color w:val="F8A45E"/>
                                <w:sz w:val="36"/>
                                <w:szCs w:val="36"/>
                                <w:u w:val="single"/>
                              </w:rPr>
                            </w:pPr>
                            <w:r w:rsidRPr="00CB5BE9">
                              <w:rPr>
                                <w:rFonts w:ascii="Century Gothic" w:hAnsi="Century Gothic"/>
                                <w:b/>
                                <w:bCs/>
                                <w:color w:val="F8A45E"/>
                                <w:sz w:val="36"/>
                                <w:szCs w:val="36"/>
                                <w14:ligatures w14:val="none"/>
                              </w:rPr>
                              <w:t xml:space="preserve">If Bullying </w:t>
                            </w:r>
                            <w:r w:rsidR="00A45F36" w:rsidRPr="00CB5BE9">
                              <w:rPr>
                                <w:rFonts w:ascii="Century Gothic" w:hAnsi="Century Gothic"/>
                                <w:b/>
                                <w:bCs/>
                                <w:color w:val="F8A45E"/>
                                <w:sz w:val="36"/>
                                <w:szCs w:val="36"/>
                                <w14:ligatures w14:val="none"/>
                              </w:rPr>
                              <w:t>Happens</w:t>
                            </w:r>
                            <w:r w:rsidRPr="00CB5BE9">
                              <w:rPr>
                                <w:rFonts w:ascii="Century Gothic" w:hAnsi="Century Gothic"/>
                                <w:b/>
                                <w:bCs/>
                                <w:color w:val="F8A45E"/>
                                <w:sz w:val="36"/>
                                <w:szCs w:val="36"/>
                                <w14:ligatures w14:val="none"/>
                              </w:rPr>
                              <w:t xml:space="preserve"> to You: </w:t>
                            </w:r>
                          </w:p>
                          <w:p w:rsidR="006E5AA0" w:rsidRPr="00CB5BE9" w:rsidRDefault="006E5AA0" w:rsidP="008E62E4">
                            <w:pPr>
                              <w:pStyle w:val="ListParagraph"/>
                              <w:widowControl w:val="0"/>
                              <w:spacing w:line="240" w:lineRule="auto"/>
                              <w:ind w:left="360"/>
                              <w:rPr>
                                <w:rFonts w:ascii="Century Gothic" w:hAnsi="Century Gothic"/>
                                <w:b/>
                                <w:color w:val="F8A45E"/>
                                <w:sz w:val="36"/>
                                <w:szCs w:val="36"/>
                                <w:u w:val="single"/>
                              </w:rPr>
                            </w:pPr>
                            <w:r w:rsidRPr="00CB5BE9">
                              <w:rPr>
                                <w:rFonts w:ascii="Century Gothic" w:hAnsi="Century Gothic"/>
                                <w:b/>
                                <w:bCs/>
                                <w:color w:val="F8A45E"/>
                                <w:sz w:val="36"/>
                                <w:szCs w:val="36"/>
                                <w14:ligatures w14:val="none"/>
                              </w:rPr>
                              <w:t>Sexual Bullying</w:t>
                            </w:r>
                          </w:p>
                          <w:p w:rsidR="006E5AA0" w:rsidRPr="00CB5BE9" w:rsidRDefault="006E5AA0" w:rsidP="009A239B">
                            <w:pPr>
                              <w:widowControl w:val="0"/>
                              <w:spacing w:after="0" w:line="240" w:lineRule="auto"/>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 xml:space="preserve">Sometimes teens do not know what to do when they are being bullied. Here we will provide you with specific actions to take to stop sexual bullying.  </w:t>
                            </w:r>
                          </w:p>
                          <w:p w:rsidR="006E5AA0" w:rsidRPr="00CB5BE9" w:rsidRDefault="006E5AA0" w:rsidP="009A239B">
                            <w:pPr>
                              <w:widowControl w:val="0"/>
                              <w:spacing w:after="0"/>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 </w:t>
                            </w:r>
                          </w:p>
                          <w:p w:rsidR="006E5AA0" w:rsidRPr="00CB5BE9" w:rsidRDefault="006E5AA0" w:rsidP="0026365C">
                            <w:pPr>
                              <w:pStyle w:val="ListParagraph"/>
                              <w:widowControl w:val="0"/>
                              <w:numPr>
                                <w:ilvl w:val="0"/>
                                <w:numId w:val="19"/>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14:ligatures w14:val="none"/>
                              </w:rPr>
                              <w:t xml:space="preserve">Instruct the students to read through the “If Bullying </w:t>
                            </w:r>
                            <w:r w:rsidR="00A45F36" w:rsidRPr="00CB5BE9">
                              <w:rPr>
                                <w:rFonts w:ascii="Century Gothic" w:hAnsi="Century Gothic"/>
                                <w:color w:val="808080" w:themeColor="background1" w:themeShade="80"/>
                                <w:sz w:val="24"/>
                                <w:szCs w:val="24"/>
                                <w14:ligatures w14:val="none"/>
                              </w:rPr>
                              <w:t>Happens</w:t>
                            </w:r>
                            <w:r w:rsidRPr="00CB5BE9">
                              <w:rPr>
                                <w:rFonts w:ascii="Century Gothic" w:hAnsi="Century Gothic"/>
                                <w:color w:val="808080" w:themeColor="background1" w:themeShade="80"/>
                                <w:sz w:val="24"/>
                                <w:szCs w:val="24"/>
                                <w14:ligatures w14:val="none"/>
                              </w:rPr>
                              <w:t xml:space="preserve"> to You” page and watch both videos</w:t>
                            </w:r>
                          </w:p>
                          <w:p w:rsidR="006E5AA0" w:rsidRPr="00CB5BE9" w:rsidRDefault="006E5AA0" w:rsidP="007F1B1E">
                            <w:pPr>
                              <w:pStyle w:val="ListParagraph"/>
                              <w:widowControl w:val="0"/>
                              <w:rPr>
                                <w:rFonts w:ascii="Century Gothic" w:hAnsi="Century Gothic"/>
                                <w:color w:val="808080" w:themeColor="background1" w:themeShade="80"/>
                                <w:sz w:val="24"/>
                                <w:szCs w:val="24"/>
                              </w:rPr>
                            </w:pPr>
                          </w:p>
                          <w:p w:rsidR="006E5AA0" w:rsidRPr="00CB5BE9" w:rsidRDefault="006E5AA0" w:rsidP="0026365C">
                            <w:pPr>
                              <w:pStyle w:val="ListParagraph"/>
                              <w:widowControl w:val="0"/>
                              <w:numPr>
                                <w:ilvl w:val="0"/>
                                <w:numId w:val="19"/>
                              </w:numPr>
                              <w:spacing w:line="240" w:lineRule="auto"/>
                              <w:rPr>
                                <w:rFonts w:ascii="Century Gothic" w:hAnsi="Century Gothic"/>
                                <w:color w:val="808080" w:themeColor="background1" w:themeShade="80"/>
                                <w14:ligatures w14:val="none"/>
                              </w:rPr>
                            </w:pPr>
                            <w:r w:rsidRPr="00CB5BE9">
                              <w:rPr>
                                <w:rFonts w:ascii="Century Gothic" w:hAnsi="Century Gothic"/>
                                <w:color w:val="808080" w:themeColor="background1" w:themeShade="80"/>
                                <w:sz w:val="24"/>
                                <w:szCs w:val="24"/>
                                <w14:ligatures w14:val="none"/>
                              </w:rPr>
                              <w:t xml:space="preserve">Ask students to click on and read </w:t>
                            </w:r>
                            <w:r w:rsidRPr="00CB5BE9">
                              <w:rPr>
                                <w:rFonts w:ascii="Century Gothic" w:hAnsi="Century Gothic"/>
                                <w:b/>
                                <w:color w:val="808080" w:themeColor="background1" w:themeShade="80"/>
                                <w:sz w:val="24"/>
                                <w:szCs w:val="24"/>
                                <w14:ligatures w14:val="none"/>
                              </w:rPr>
                              <w:t xml:space="preserve">“How to talk to an adult about bullying” link </w:t>
                            </w:r>
                            <w:r w:rsidRPr="00CB5BE9">
                              <w:rPr>
                                <w:rFonts w:ascii="Century Gothic" w:hAnsi="Century Gothic"/>
                                <w:color w:val="808080" w:themeColor="background1" w:themeShade="80"/>
                                <w14:ligatures w14:val="none"/>
                              </w:rPr>
                              <w:t xml:space="preserve">(This can be found towards the bottom of the page under </w:t>
                            </w:r>
                            <w:r w:rsidRPr="00CB5BE9">
                              <w:rPr>
                                <w:rFonts w:ascii="Century Gothic" w:hAnsi="Century Gothic"/>
                                <w:i/>
                                <w:color w:val="808080" w:themeColor="background1" w:themeShade="80"/>
                                <w14:ligatures w14:val="none"/>
                              </w:rPr>
                              <w:t>Tell an adult</w:t>
                            </w:r>
                            <w:r w:rsidRPr="00CB5BE9">
                              <w:rPr>
                                <w:rFonts w:ascii="Century Gothic" w:hAnsi="Century Gothic"/>
                                <w:color w:val="808080" w:themeColor="background1" w:themeShade="80"/>
                                <w14:ligatures w14:val="none"/>
                              </w:rPr>
                              <w:t>)</w:t>
                            </w:r>
                            <w:r w:rsidR="002D7CC2" w:rsidRPr="00CB5BE9">
                              <w:rPr>
                                <w:rFonts w:ascii="Century Gothic" w:hAnsi="Century Gothic"/>
                                <w:color w:val="808080" w:themeColor="background1" w:themeShade="80"/>
                                <w14:ligatures w14:val="none"/>
                              </w:rPr>
                              <w:t>.</w:t>
                            </w:r>
                          </w:p>
                          <w:p w:rsidR="006E5AA0" w:rsidRPr="00CB5BE9" w:rsidRDefault="006E5AA0" w:rsidP="002D7CC2">
                            <w:pPr>
                              <w:widowControl w:val="0"/>
                              <w:shd w:val="clear" w:color="auto" w:fill="FDE9D9" w:themeFill="accent6" w:themeFillTint="33"/>
                              <w:spacing w:line="240" w:lineRule="auto"/>
                              <w:ind w:left="360"/>
                              <w:rPr>
                                <w:rFonts w:ascii="Century Gothic" w:hAnsi="Century Gothic"/>
                                <w:color w:val="808080" w:themeColor="background1" w:themeShade="80"/>
                                <w:sz w:val="24"/>
                                <w14:ligatures w14:val="none"/>
                              </w:rPr>
                            </w:pPr>
                            <w:r w:rsidRPr="00CB5BE9">
                              <w:rPr>
                                <w:rFonts w:ascii="Century Gothic" w:hAnsi="Century Gothic"/>
                                <w:color w:val="808080" w:themeColor="background1" w:themeShade="80"/>
                                <w:sz w:val="24"/>
                                <w14:ligatures w14:val="none"/>
                              </w:rPr>
                              <w:t xml:space="preserve">Many students don’t know how to </w:t>
                            </w:r>
                            <w:r w:rsidR="002D7CC2" w:rsidRPr="00CB5BE9">
                              <w:rPr>
                                <w:rFonts w:ascii="Century Gothic" w:hAnsi="Century Gothic"/>
                                <w:color w:val="808080" w:themeColor="background1" w:themeShade="80"/>
                                <w:sz w:val="24"/>
                                <w14:ligatures w14:val="none"/>
                              </w:rPr>
                              <w:t>talk to an adult about bullying</w:t>
                            </w:r>
                            <w:r w:rsidRPr="00CB5BE9">
                              <w:rPr>
                                <w:rFonts w:ascii="Century Gothic" w:hAnsi="Century Gothic"/>
                                <w:color w:val="808080" w:themeColor="background1" w:themeShade="80"/>
                                <w:sz w:val="24"/>
                                <w14:ligatures w14:val="none"/>
                              </w:rPr>
                              <w:t xml:space="preserve"> or think that adults can’t help. This page will help students learn the difference between reporting bullying or asking for advice, and some tips on how to talk to adults about bullying.   </w:t>
                            </w:r>
                          </w:p>
                          <w:p w:rsidR="006E5AA0" w:rsidRPr="00CB5BE9" w:rsidRDefault="006E5AA0" w:rsidP="007F1B1E">
                            <w:pPr>
                              <w:widowControl w:val="0"/>
                              <w:rPr>
                                <w:rFonts w:ascii="Century Gothic" w:hAnsi="Century Gothic"/>
                                <w:color w:val="808080" w:themeColor="background1" w:themeShade="80"/>
                                <w:sz w:val="24"/>
                                <w:szCs w:val="24"/>
                              </w:rPr>
                            </w:pPr>
                          </w:p>
                          <w:p w:rsidR="006E5AA0" w:rsidRPr="00CB5BE9" w:rsidRDefault="002D7CC2" w:rsidP="007F1B1E">
                            <w:pPr>
                              <w:widowControl w:val="0"/>
                              <w:rPr>
                                <w:rFonts w:ascii="Century Gothic" w:hAnsi="Century Gothic"/>
                                <w:b/>
                                <w:color w:val="808080" w:themeColor="background1" w:themeShade="80"/>
                                <w:sz w:val="24"/>
                                <w:szCs w:val="24"/>
                                <w:u w:val="single"/>
                              </w:rPr>
                            </w:pPr>
                            <w:r w:rsidRPr="00CB5BE9">
                              <w:rPr>
                                <w:rFonts w:ascii="Century Gothic" w:hAnsi="Century Gothic"/>
                                <w:b/>
                                <w:color w:val="808080" w:themeColor="background1" w:themeShade="80"/>
                                <w:sz w:val="24"/>
                                <w:szCs w:val="24"/>
                                <w:u w:val="single"/>
                              </w:rPr>
                              <w:t>Group Discussion Topics</w:t>
                            </w:r>
                          </w:p>
                          <w:p w:rsidR="006E5AA0" w:rsidRPr="00CB5BE9" w:rsidRDefault="006E5AA0" w:rsidP="00284512">
                            <w:pPr>
                              <w:pStyle w:val="ListParagraph"/>
                              <w:widowControl w:val="0"/>
                              <w:numPr>
                                <w:ilvl w:val="0"/>
                                <w:numId w:val="29"/>
                              </w:numPr>
                              <w:spacing w:after="0"/>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Do any of you know the school</w:t>
                            </w:r>
                            <w:r w:rsidR="00A45F36" w:rsidRPr="00CB5BE9">
                              <w:rPr>
                                <w:rFonts w:ascii="Century Gothic" w:hAnsi="Century Gothic"/>
                                <w:color w:val="808080" w:themeColor="background1" w:themeShade="80"/>
                                <w:sz w:val="24"/>
                                <w:szCs w:val="24"/>
                              </w:rPr>
                              <w:t>’</w:t>
                            </w:r>
                            <w:r w:rsidRPr="00CB5BE9">
                              <w:rPr>
                                <w:rFonts w:ascii="Century Gothic" w:hAnsi="Century Gothic"/>
                                <w:color w:val="808080" w:themeColor="background1" w:themeShade="80"/>
                                <w:sz w:val="24"/>
                                <w:szCs w:val="24"/>
                              </w:rPr>
                              <w:t xml:space="preserve">s system for reporting bullying? What is it? </w:t>
                            </w:r>
                          </w:p>
                          <w:p w:rsidR="006E5AA0" w:rsidRPr="00CB5BE9" w:rsidRDefault="006E5AA0" w:rsidP="00284512">
                            <w:pPr>
                              <w:shd w:val="clear" w:color="auto" w:fill="FDE9D9" w:themeFill="accent6" w:themeFillTint="33"/>
                              <w:spacing w:after="0"/>
                              <w:ind w:left="720"/>
                              <w:rPr>
                                <w:rFonts w:ascii="Century Gothic" w:hAnsi="Century Gothic"/>
                                <w:iCs/>
                                <w:color w:val="808080" w:themeColor="background1" w:themeShade="80"/>
                                <w:sz w:val="18"/>
                              </w:rPr>
                            </w:pPr>
                            <w:r w:rsidRPr="00CB5BE9">
                              <w:rPr>
                                <w:rFonts w:ascii="Century Gothic" w:hAnsi="Century Gothic"/>
                                <w:iCs/>
                                <w:color w:val="808080" w:themeColor="background1" w:themeShade="80"/>
                                <w:sz w:val="18"/>
                              </w:rPr>
                              <w:t>This question may require a little background work on your part. This information is good for both you and the students to know!</w:t>
                            </w:r>
                          </w:p>
                          <w:p w:rsidR="006E5AA0" w:rsidRPr="00CB5BE9" w:rsidRDefault="002D7CC2" w:rsidP="00284512">
                            <w:pPr>
                              <w:pStyle w:val="ListParagraph"/>
                              <w:widowControl w:val="0"/>
                              <w:numPr>
                                <w:ilvl w:val="1"/>
                                <w:numId w:val="29"/>
                              </w:numPr>
                              <w:spacing w:after="0"/>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Talk to the class about</w:t>
                            </w:r>
                            <w:r w:rsidR="006E5AA0" w:rsidRPr="00CB5BE9">
                              <w:rPr>
                                <w:rFonts w:ascii="Century Gothic" w:hAnsi="Century Gothic"/>
                                <w:color w:val="808080" w:themeColor="background1" w:themeShade="80"/>
                                <w:sz w:val="24"/>
                                <w:szCs w:val="24"/>
                              </w:rPr>
                              <w:t>:</w:t>
                            </w:r>
                          </w:p>
                          <w:p w:rsidR="006E5AA0" w:rsidRPr="00CB5BE9" w:rsidRDefault="006E5AA0" w:rsidP="00992CCE">
                            <w:pPr>
                              <w:pStyle w:val="ListParagraph"/>
                              <w:widowControl w:val="0"/>
                              <w:numPr>
                                <w:ilvl w:val="2"/>
                                <w:numId w:val="29"/>
                              </w:numPr>
                              <w:rPr>
                                <w:rFonts w:ascii="Century Gothic" w:hAnsi="Century Gothic"/>
                                <w:color w:val="808080" w:themeColor="background1" w:themeShade="80"/>
                                <w:szCs w:val="24"/>
                              </w:rPr>
                            </w:pPr>
                            <w:r w:rsidRPr="00CB5BE9">
                              <w:rPr>
                                <w:rFonts w:ascii="Century Gothic" w:hAnsi="Century Gothic"/>
                                <w:color w:val="808080" w:themeColor="background1" w:themeShade="80"/>
                                <w:szCs w:val="24"/>
                              </w:rPr>
                              <w:t xml:space="preserve">How the school likes for students to report bullying. </w:t>
                            </w:r>
                          </w:p>
                          <w:p w:rsidR="006E5AA0" w:rsidRPr="00CB5BE9" w:rsidRDefault="002D7CC2" w:rsidP="00992CCE">
                            <w:pPr>
                              <w:pStyle w:val="ListParagraph"/>
                              <w:widowControl w:val="0"/>
                              <w:numPr>
                                <w:ilvl w:val="2"/>
                                <w:numId w:val="29"/>
                              </w:numPr>
                              <w:rPr>
                                <w:rFonts w:ascii="Century Gothic" w:hAnsi="Century Gothic"/>
                                <w:color w:val="808080" w:themeColor="background1" w:themeShade="80"/>
                                <w:szCs w:val="24"/>
                              </w:rPr>
                            </w:pPr>
                            <w:r w:rsidRPr="00CB5BE9">
                              <w:rPr>
                                <w:rFonts w:ascii="Century Gothic" w:hAnsi="Century Gothic"/>
                                <w:color w:val="808080" w:themeColor="background1" w:themeShade="80"/>
                                <w:szCs w:val="24"/>
                              </w:rPr>
                              <w:t xml:space="preserve">How students </w:t>
                            </w:r>
                            <w:r w:rsidR="00D421A1" w:rsidRPr="00CB5BE9">
                              <w:rPr>
                                <w:rFonts w:ascii="Century Gothic" w:hAnsi="Century Gothic"/>
                                <w:color w:val="808080" w:themeColor="background1" w:themeShade="80"/>
                                <w:szCs w:val="24"/>
                              </w:rPr>
                              <w:t xml:space="preserve">can get advice about bullying they are experiencing. </w:t>
                            </w:r>
                          </w:p>
                          <w:p w:rsidR="006E5AA0" w:rsidRPr="00CB5BE9" w:rsidRDefault="006E5AA0" w:rsidP="008247A3">
                            <w:pPr>
                              <w:pStyle w:val="ListParagraph"/>
                              <w:widowControl w:val="0"/>
                              <w:numPr>
                                <w:ilvl w:val="0"/>
                                <w:numId w:val="29"/>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What are some other ways you can think of to report bullying or ask for advice?</w:t>
                            </w:r>
                          </w:p>
                          <w:p w:rsidR="006E5AA0" w:rsidRPr="00CB5BE9" w:rsidRDefault="006E5AA0" w:rsidP="008247A3">
                            <w:pPr>
                              <w:pStyle w:val="ListParagraph"/>
                              <w:widowControl w:val="0"/>
                              <w:numPr>
                                <w:ilvl w:val="1"/>
                                <w:numId w:val="29"/>
                              </w:numPr>
                              <w:rPr>
                                <w:rFonts w:ascii="Century Gothic" w:hAnsi="Century Gothic"/>
                                <w:color w:val="808080" w:themeColor="background1" w:themeShade="80"/>
                                <w:szCs w:val="24"/>
                              </w:rPr>
                            </w:pPr>
                            <w:r w:rsidRPr="00CB5BE9">
                              <w:rPr>
                                <w:rFonts w:ascii="Century Gothic" w:hAnsi="Century Gothic"/>
                                <w:color w:val="808080" w:themeColor="background1" w:themeShade="80"/>
                                <w:szCs w:val="24"/>
                              </w:rPr>
                              <w:t>E-mail</w:t>
                            </w:r>
                            <w:r w:rsidR="002D7CC2" w:rsidRPr="00CB5BE9">
                              <w:rPr>
                                <w:rFonts w:ascii="Century Gothic" w:hAnsi="Century Gothic"/>
                                <w:color w:val="808080" w:themeColor="background1" w:themeShade="80"/>
                                <w:szCs w:val="24"/>
                              </w:rPr>
                              <w:t>.</w:t>
                            </w:r>
                          </w:p>
                          <w:p w:rsidR="006E5AA0" w:rsidRPr="00CB5BE9" w:rsidRDefault="006E5AA0" w:rsidP="008247A3">
                            <w:pPr>
                              <w:pStyle w:val="ListParagraph"/>
                              <w:widowControl w:val="0"/>
                              <w:numPr>
                                <w:ilvl w:val="1"/>
                                <w:numId w:val="29"/>
                              </w:numPr>
                              <w:rPr>
                                <w:rFonts w:ascii="Century Gothic" w:hAnsi="Century Gothic"/>
                                <w:color w:val="808080" w:themeColor="background1" w:themeShade="80"/>
                                <w:szCs w:val="24"/>
                              </w:rPr>
                            </w:pPr>
                            <w:r w:rsidRPr="00CB5BE9">
                              <w:rPr>
                                <w:rFonts w:ascii="Century Gothic" w:hAnsi="Century Gothic"/>
                                <w:color w:val="808080" w:themeColor="background1" w:themeShade="80"/>
                                <w:szCs w:val="24"/>
                              </w:rPr>
                              <w:t xml:space="preserve">Leaving a note or a letter in a </w:t>
                            </w:r>
                            <w:r w:rsidR="002D7CC2" w:rsidRPr="00CB5BE9">
                              <w:rPr>
                                <w:rFonts w:ascii="Century Gothic" w:hAnsi="Century Gothic"/>
                                <w:color w:val="808080" w:themeColor="background1" w:themeShade="80"/>
                                <w:szCs w:val="24"/>
                              </w:rPr>
                              <w:t>teacher’s</w:t>
                            </w:r>
                            <w:r w:rsidRPr="00CB5BE9">
                              <w:rPr>
                                <w:rFonts w:ascii="Century Gothic" w:hAnsi="Century Gothic"/>
                                <w:color w:val="808080" w:themeColor="background1" w:themeShade="80"/>
                                <w:szCs w:val="24"/>
                              </w:rPr>
                              <w:t xml:space="preserve"> mail box or desk</w:t>
                            </w:r>
                            <w:r w:rsidR="002D7CC2" w:rsidRPr="00CB5BE9">
                              <w:rPr>
                                <w:rFonts w:ascii="Century Gothic" w:hAnsi="Century Gothic"/>
                                <w:color w:val="808080" w:themeColor="background1" w:themeShade="80"/>
                                <w:szCs w:val="24"/>
                              </w:rPr>
                              <w:t>.</w:t>
                            </w:r>
                          </w:p>
                          <w:p w:rsidR="006E5AA0" w:rsidRPr="00CB5BE9" w:rsidRDefault="006E5AA0" w:rsidP="008247A3">
                            <w:pPr>
                              <w:pStyle w:val="ListParagraph"/>
                              <w:widowControl w:val="0"/>
                              <w:numPr>
                                <w:ilvl w:val="1"/>
                                <w:numId w:val="29"/>
                              </w:numPr>
                              <w:rPr>
                                <w:rFonts w:ascii="Century Gothic" w:hAnsi="Century Gothic"/>
                                <w:color w:val="808080" w:themeColor="background1" w:themeShade="80"/>
                                <w:szCs w:val="24"/>
                              </w:rPr>
                            </w:pPr>
                            <w:r w:rsidRPr="00CB5BE9">
                              <w:rPr>
                                <w:rFonts w:ascii="Century Gothic" w:hAnsi="Century Gothic"/>
                                <w:color w:val="808080" w:themeColor="background1" w:themeShade="80"/>
                                <w:szCs w:val="24"/>
                              </w:rPr>
                              <w:t xml:space="preserve">Asking a friend to </w:t>
                            </w:r>
                            <w:r w:rsidR="002D7CC2" w:rsidRPr="00CB5BE9">
                              <w:rPr>
                                <w:rFonts w:ascii="Century Gothic" w:hAnsi="Century Gothic"/>
                                <w:color w:val="808080" w:themeColor="background1" w:themeShade="80"/>
                                <w:szCs w:val="24"/>
                              </w:rPr>
                              <w:t>report the</w:t>
                            </w:r>
                            <w:r w:rsidRPr="00CB5BE9">
                              <w:rPr>
                                <w:rFonts w:ascii="Century Gothic" w:hAnsi="Century Gothic"/>
                                <w:color w:val="808080" w:themeColor="background1" w:themeShade="80"/>
                                <w:szCs w:val="24"/>
                              </w:rPr>
                              <w:t xml:space="preserve"> bullying for you</w:t>
                            </w:r>
                            <w:r w:rsidR="002D7CC2" w:rsidRPr="00CB5BE9">
                              <w:rPr>
                                <w:rFonts w:ascii="Century Gothic" w:hAnsi="Century Gothic"/>
                                <w:color w:val="808080" w:themeColor="background1" w:themeShade="80"/>
                                <w:szCs w:val="24"/>
                              </w:rPr>
                              <w:t>.</w:t>
                            </w:r>
                          </w:p>
                          <w:p w:rsidR="006E5AA0" w:rsidRPr="00CB5BE9" w:rsidRDefault="006E5AA0" w:rsidP="00284512">
                            <w:pPr>
                              <w:pStyle w:val="ListParagraph"/>
                              <w:widowControl w:val="0"/>
                              <w:ind w:left="1440"/>
                              <w:rPr>
                                <w:rFonts w:ascii="Century Gothic" w:hAnsi="Century Gothic"/>
                                <w:color w:val="808080" w:themeColor="background1" w:themeShade="80"/>
                                <w:szCs w:val="24"/>
                              </w:rPr>
                            </w:pPr>
                          </w:p>
                          <w:p w:rsidR="006E5AA0" w:rsidRPr="00284512" w:rsidRDefault="006E5AA0" w:rsidP="00284512">
                            <w:pPr>
                              <w:widowControl w:val="0"/>
                              <w:rPr>
                                <w:rFonts w:ascii="Century Gothic" w:hAnsi="Century Gothic"/>
                                <w:szCs w:val="24"/>
                              </w:rPr>
                            </w:pPr>
                          </w:p>
                          <w:p w:rsidR="006E5AA0" w:rsidRPr="00B81D3F" w:rsidRDefault="006E5AA0" w:rsidP="00B81D3F">
                            <w:pPr>
                              <w:jc w:val="center"/>
                              <w:rPr>
                                <w:rFonts w:ascii="Century Gothic" w:hAnsi="Century Gothic"/>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4pt;margin-top:6.5pt;width:364.5pt;height:5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" stroked="f">
                <v:textbox>
                  <w:txbxContent>
                    <w:p w:rsidR="006E5AA0" w:rsidRPr="00CB5BE9" w:rsidRDefault="006E5AA0" w:rsidP="0026365C">
                      <w:pPr>
                        <w:pStyle w:val="ListParagraph"/>
                        <w:widowControl w:val="0"/>
                        <w:numPr>
                          <w:ilvl w:val="0"/>
                          <w:numId w:val="2"/>
                        </w:numPr>
                        <w:spacing w:line="240" w:lineRule="auto"/>
                        <w:rPr>
                          <w:rFonts w:ascii="Century Gothic" w:hAnsi="Century Gothic"/>
                          <w:b/>
                          <w:color w:val="F8A45E"/>
                          <w:sz w:val="36"/>
                          <w:szCs w:val="36"/>
                          <w:u w:val="single"/>
                        </w:rPr>
                      </w:pPr>
                      <w:r w:rsidRPr="00CB5BE9">
                        <w:rPr>
                          <w:rFonts w:ascii="Century Gothic" w:hAnsi="Century Gothic"/>
                          <w:b/>
                          <w:bCs/>
                          <w:color w:val="F8A45E"/>
                          <w:sz w:val="36"/>
                          <w:szCs w:val="36"/>
                          <w14:ligatures w14:val="none"/>
                        </w:rPr>
                        <w:t xml:space="preserve">If Bullying </w:t>
                      </w:r>
                      <w:r w:rsidR="00A45F36" w:rsidRPr="00CB5BE9">
                        <w:rPr>
                          <w:rFonts w:ascii="Century Gothic" w:hAnsi="Century Gothic"/>
                          <w:b/>
                          <w:bCs/>
                          <w:color w:val="F8A45E"/>
                          <w:sz w:val="36"/>
                          <w:szCs w:val="36"/>
                          <w14:ligatures w14:val="none"/>
                        </w:rPr>
                        <w:t>Happens</w:t>
                      </w:r>
                      <w:r w:rsidRPr="00CB5BE9">
                        <w:rPr>
                          <w:rFonts w:ascii="Century Gothic" w:hAnsi="Century Gothic"/>
                          <w:b/>
                          <w:bCs/>
                          <w:color w:val="F8A45E"/>
                          <w:sz w:val="36"/>
                          <w:szCs w:val="36"/>
                          <w14:ligatures w14:val="none"/>
                        </w:rPr>
                        <w:t xml:space="preserve"> to You: </w:t>
                      </w:r>
                    </w:p>
                    <w:p w:rsidR="006E5AA0" w:rsidRPr="00CB5BE9" w:rsidRDefault="006E5AA0" w:rsidP="008E62E4">
                      <w:pPr>
                        <w:pStyle w:val="ListParagraph"/>
                        <w:widowControl w:val="0"/>
                        <w:spacing w:line="240" w:lineRule="auto"/>
                        <w:ind w:left="360"/>
                        <w:rPr>
                          <w:rFonts w:ascii="Century Gothic" w:hAnsi="Century Gothic"/>
                          <w:b/>
                          <w:color w:val="F8A45E"/>
                          <w:sz w:val="36"/>
                          <w:szCs w:val="36"/>
                          <w:u w:val="single"/>
                        </w:rPr>
                      </w:pPr>
                      <w:r w:rsidRPr="00CB5BE9">
                        <w:rPr>
                          <w:rFonts w:ascii="Century Gothic" w:hAnsi="Century Gothic"/>
                          <w:b/>
                          <w:bCs/>
                          <w:color w:val="F8A45E"/>
                          <w:sz w:val="36"/>
                          <w:szCs w:val="36"/>
                          <w14:ligatures w14:val="none"/>
                        </w:rPr>
                        <w:t>Sexual Bullying</w:t>
                      </w:r>
                    </w:p>
                    <w:p w:rsidR="006E5AA0" w:rsidRPr="00CB5BE9" w:rsidRDefault="006E5AA0" w:rsidP="009A239B">
                      <w:pPr>
                        <w:widowControl w:val="0"/>
                        <w:spacing w:after="0" w:line="240" w:lineRule="auto"/>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 xml:space="preserve">Sometimes teens do not know what to do when they are being bullied. Here we will provide you with specific actions to take to stop sexual bullying.  </w:t>
                      </w:r>
                    </w:p>
                    <w:p w:rsidR="006E5AA0" w:rsidRPr="00CB5BE9" w:rsidRDefault="006E5AA0" w:rsidP="009A239B">
                      <w:pPr>
                        <w:widowControl w:val="0"/>
                        <w:spacing w:after="0"/>
                        <w:rPr>
                          <w:rFonts w:ascii="Century Gothic" w:hAnsi="Century Gothic"/>
                          <w:color w:val="808080" w:themeColor="background1" w:themeShade="80"/>
                          <w:sz w:val="24"/>
                          <w:szCs w:val="24"/>
                          <w14:ligatures w14:val="none"/>
                        </w:rPr>
                      </w:pPr>
                      <w:r w:rsidRPr="00CB5BE9">
                        <w:rPr>
                          <w:rFonts w:ascii="Century Gothic" w:hAnsi="Century Gothic"/>
                          <w:color w:val="808080" w:themeColor="background1" w:themeShade="80"/>
                          <w:sz w:val="24"/>
                          <w:szCs w:val="24"/>
                          <w14:ligatures w14:val="none"/>
                        </w:rPr>
                        <w:t> </w:t>
                      </w:r>
                    </w:p>
                    <w:p w:rsidR="006E5AA0" w:rsidRPr="00CB5BE9" w:rsidRDefault="006E5AA0" w:rsidP="0026365C">
                      <w:pPr>
                        <w:pStyle w:val="ListParagraph"/>
                        <w:widowControl w:val="0"/>
                        <w:numPr>
                          <w:ilvl w:val="0"/>
                          <w:numId w:val="19"/>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14:ligatures w14:val="none"/>
                        </w:rPr>
                        <w:t xml:space="preserve">Instruct the students to read through the “If Bullying </w:t>
                      </w:r>
                      <w:r w:rsidR="00A45F36" w:rsidRPr="00CB5BE9">
                        <w:rPr>
                          <w:rFonts w:ascii="Century Gothic" w:hAnsi="Century Gothic"/>
                          <w:color w:val="808080" w:themeColor="background1" w:themeShade="80"/>
                          <w:sz w:val="24"/>
                          <w:szCs w:val="24"/>
                          <w14:ligatures w14:val="none"/>
                        </w:rPr>
                        <w:t>Happens</w:t>
                      </w:r>
                      <w:r w:rsidRPr="00CB5BE9">
                        <w:rPr>
                          <w:rFonts w:ascii="Century Gothic" w:hAnsi="Century Gothic"/>
                          <w:color w:val="808080" w:themeColor="background1" w:themeShade="80"/>
                          <w:sz w:val="24"/>
                          <w:szCs w:val="24"/>
                          <w14:ligatures w14:val="none"/>
                        </w:rPr>
                        <w:t xml:space="preserve"> to You” page and watch both videos</w:t>
                      </w:r>
                    </w:p>
                    <w:p w:rsidR="006E5AA0" w:rsidRPr="00CB5BE9" w:rsidRDefault="006E5AA0" w:rsidP="007F1B1E">
                      <w:pPr>
                        <w:pStyle w:val="ListParagraph"/>
                        <w:widowControl w:val="0"/>
                        <w:rPr>
                          <w:rFonts w:ascii="Century Gothic" w:hAnsi="Century Gothic"/>
                          <w:color w:val="808080" w:themeColor="background1" w:themeShade="80"/>
                          <w:sz w:val="24"/>
                          <w:szCs w:val="24"/>
                        </w:rPr>
                      </w:pPr>
                    </w:p>
                    <w:p w:rsidR="006E5AA0" w:rsidRPr="00CB5BE9" w:rsidRDefault="006E5AA0" w:rsidP="0026365C">
                      <w:pPr>
                        <w:pStyle w:val="ListParagraph"/>
                        <w:widowControl w:val="0"/>
                        <w:numPr>
                          <w:ilvl w:val="0"/>
                          <w:numId w:val="19"/>
                        </w:numPr>
                        <w:spacing w:line="240" w:lineRule="auto"/>
                        <w:rPr>
                          <w:rFonts w:ascii="Century Gothic" w:hAnsi="Century Gothic"/>
                          <w:color w:val="808080" w:themeColor="background1" w:themeShade="80"/>
                          <w14:ligatures w14:val="none"/>
                        </w:rPr>
                      </w:pPr>
                      <w:r w:rsidRPr="00CB5BE9">
                        <w:rPr>
                          <w:rFonts w:ascii="Century Gothic" w:hAnsi="Century Gothic"/>
                          <w:color w:val="808080" w:themeColor="background1" w:themeShade="80"/>
                          <w:sz w:val="24"/>
                          <w:szCs w:val="24"/>
                          <w14:ligatures w14:val="none"/>
                        </w:rPr>
                        <w:t xml:space="preserve">Ask students to click on and read </w:t>
                      </w:r>
                      <w:r w:rsidRPr="00CB5BE9">
                        <w:rPr>
                          <w:rFonts w:ascii="Century Gothic" w:hAnsi="Century Gothic"/>
                          <w:b/>
                          <w:color w:val="808080" w:themeColor="background1" w:themeShade="80"/>
                          <w:sz w:val="24"/>
                          <w:szCs w:val="24"/>
                          <w14:ligatures w14:val="none"/>
                        </w:rPr>
                        <w:t xml:space="preserve">“How to talk to an adult about bullying” link </w:t>
                      </w:r>
                      <w:r w:rsidRPr="00CB5BE9">
                        <w:rPr>
                          <w:rFonts w:ascii="Century Gothic" w:hAnsi="Century Gothic"/>
                          <w:color w:val="808080" w:themeColor="background1" w:themeShade="80"/>
                          <w14:ligatures w14:val="none"/>
                        </w:rPr>
                        <w:t>(This can be found towards the bottom of the page u</w:t>
                      </w:r>
                      <w:bookmarkStart w:id="3" w:name="_GoBack"/>
                      <w:bookmarkEnd w:id="3"/>
                      <w:r w:rsidRPr="00CB5BE9">
                        <w:rPr>
                          <w:rFonts w:ascii="Century Gothic" w:hAnsi="Century Gothic"/>
                          <w:color w:val="808080" w:themeColor="background1" w:themeShade="80"/>
                          <w14:ligatures w14:val="none"/>
                        </w:rPr>
                        <w:t xml:space="preserve">nder </w:t>
                      </w:r>
                      <w:r w:rsidRPr="00CB5BE9">
                        <w:rPr>
                          <w:rFonts w:ascii="Century Gothic" w:hAnsi="Century Gothic"/>
                          <w:i/>
                          <w:color w:val="808080" w:themeColor="background1" w:themeShade="80"/>
                          <w14:ligatures w14:val="none"/>
                        </w:rPr>
                        <w:t>Tell an adult</w:t>
                      </w:r>
                      <w:r w:rsidRPr="00CB5BE9">
                        <w:rPr>
                          <w:rFonts w:ascii="Century Gothic" w:hAnsi="Century Gothic"/>
                          <w:color w:val="808080" w:themeColor="background1" w:themeShade="80"/>
                          <w14:ligatures w14:val="none"/>
                        </w:rPr>
                        <w:t>)</w:t>
                      </w:r>
                      <w:r w:rsidR="002D7CC2" w:rsidRPr="00CB5BE9">
                        <w:rPr>
                          <w:rFonts w:ascii="Century Gothic" w:hAnsi="Century Gothic"/>
                          <w:color w:val="808080" w:themeColor="background1" w:themeShade="80"/>
                          <w14:ligatures w14:val="none"/>
                        </w:rPr>
                        <w:t>.</w:t>
                      </w:r>
                    </w:p>
                    <w:p w:rsidR="006E5AA0" w:rsidRPr="00CB5BE9" w:rsidRDefault="006E5AA0" w:rsidP="002D7CC2">
                      <w:pPr>
                        <w:widowControl w:val="0"/>
                        <w:shd w:val="clear" w:color="auto" w:fill="FDE9D9" w:themeFill="accent6" w:themeFillTint="33"/>
                        <w:spacing w:line="240" w:lineRule="auto"/>
                        <w:ind w:left="360"/>
                        <w:rPr>
                          <w:rFonts w:ascii="Century Gothic" w:hAnsi="Century Gothic"/>
                          <w:color w:val="808080" w:themeColor="background1" w:themeShade="80"/>
                          <w:sz w:val="24"/>
                          <w14:ligatures w14:val="none"/>
                        </w:rPr>
                      </w:pPr>
                      <w:r w:rsidRPr="00CB5BE9">
                        <w:rPr>
                          <w:rFonts w:ascii="Century Gothic" w:hAnsi="Century Gothic"/>
                          <w:color w:val="808080" w:themeColor="background1" w:themeShade="80"/>
                          <w:sz w:val="24"/>
                          <w14:ligatures w14:val="none"/>
                        </w:rPr>
                        <w:t xml:space="preserve">Many students don’t know how to </w:t>
                      </w:r>
                      <w:r w:rsidR="002D7CC2" w:rsidRPr="00CB5BE9">
                        <w:rPr>
                          <w:rFonts w:ascii="Century Gothic" w:hAnsi="Century Gothic"/>
                          <w:color w:val="808080" w:themeColor="background1" w:themeShade="80"/>
                          <w:sz w:val="24"/>
                          <w14:ligatures w14:val="none"/>
                        </w:rPr>
                        <w:t>talk to an adult about bullying</w:t>
                      </w:r>
                      <w:r w:rsidRPr="00CB5BE9">
                        <w:rPr>
                          <w:rFonts w:ascii="Century Gothic" w:hAnsi="Century Gothic"/>
                          <w:color w:val="808080" w:themeColor="background1" w:themeShade="80"/>
                          <w:sz w:val="24"/>
                          <w14:ligatures w14:val="none"/>
                        </w:rPr>
                        <w:t xml:space="preserve"> or think that adults can’t help. This page will help students learn the difference between reporting bullying or asking for advice, and some tips on how to talk to adults about bullying.   </w:t>
                      </w:r>
                    </w:p>
                    <w:p w:rsidR="006E5AA0" w:rsidRPr="00CB5BE9" w:rsidRDefault="006E5AA0" w:rsidP="007F1B1E">
                      <w:pPr>
                        <w:widowControl w:val="0"/>
                        <w:rPr>
                          <w:rFonts w:ascii="Century Gothic" w:hAnsi="Century Gothic"/>
                          <w:color w:val="808080" w:themeColor="background1" w:themeShade="80"/>
                          <w:sz w:val="24"/>
                          <w:szCs w:val="24"/>
                        </w:rPr>
                      </w:pPr>
                    </w:p>
                    <w:p w:rsidR="006E5AA0" w:rsidRPr="00CB5BE9" w:rsidRDefault="002D7CC2" w:rsidP="007F1B1E">
                      <w:pPr>
                        <w:widowControl w:val="0"/>
                        <w:rPr>
                          <w:rFonts w:ascii="Century Gothic" w:hAnsi="Century Gothic"/>
                          <w:b/>
                          <w:color w:val="808080" w:themeColor="background1" w:themeShade="80"/>
                          <w:sz w:val="24"/>
                          <w:szCs w:val="24"/>
                          <w:u w:val="single"/>
                        </w:rPr>
                      </w:pPr>
                      <w:r w:rsidRPr="00CB5BE9">
                        <w:rPr>
                          <w:rFonts w:ascii="Century Gothic" w:hAnsi="Century Gothic"/>
                          <w:b/>
                          <w:color w:val="808080" w:themeColor="background1" w:themeShade="80"/>
                          <w:sz w:val="24"/>
                          <w:szCs w:val="24"/>
                          <w:u w:val="single"/>
                        </w:rPr>
                        <w:t>Group Discussion Topics</w:t>
                      </w:r>
                    </w:p>
                    <w:p w:rsidR="006E5AA0" w:rsidRPr="00CB5BE9" w:rsidRDefault="006E5AA0" w:rsidP="00284512">
                      <w:pPr>
                        <w:pStyle w:val="ListParagraph"/>
                        <w:widowControl w:val="0"/>
                        <w:numPr>
                          <w:ilvl w:val="0"/>
                          <w:numId w:val="29"/>
                        </w:numPr>
                        <w:spacing w:after="0"/>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Do any of you know the school</w:t>
                      </w:r>
                      <w:r w:rsidR="00A45F36" w:rsidRPr="00CB5BE9">
                        <w:rPr>
                          <w:rFonts w:ascii="Century Gothic" w:hAnsi="Century Gothic"/>
                          <w:color w:val="808080" w:themeColor="background1" w:themeShade="80"/>
                          <w:sz w:val="24"/>
                          <w:szCs w:val="24"/>
                        </w:rPr>
                        <w:t>’</w:t>
                      </w:r>
                      <w:r w:rsidRPr="00CB5BE9">
                        <w:rPr>
                          <w:rFonts w:ascii="Century Gothic" w:hAnsi="Century Gothic"/>
                          <w:color w:val="808080" w:themeColor="background1" w:themeShade="80"/>
                          <w:sz w:val="24"/>
                          <w:szCs w:val="24"/>
                        </w:rPr>
                        <w:t xml:space="preserve">s system for reporting bullying? What is it? </w:t>
                      </w:r>
                    </w:p>
                    <w:p w:rsidR="006E5AA0" w:rsidRPr="00CB5BE9" w:rsidRDefault="006E5AA0" w:rsidP="00284512">
                      <w:pPr>
                        <w:shd w:val="clear" w:color="auto" w:fill="FDE9D9" w:themeFill="accent6" w:themeFillTint="33"/>
                        <w:spacing w:after="0"/>
                        <w:ind w:left="720"/>
                        <w:rPr>
                          <w:rFonts w:ascii="Century Gothic" w:hAnsi="Century Gothic"/>
                          <w:iCs/>
                          <w:color w:val="808080" w:themeColor="background1" w:themeShade="80"/>
                          <w:sz w:val="18"/>
                        </w:rPr>
                      </w:pPr>
                      <w:r w:rsidRPr="00CB5BE9">
                        <w:rPr>
                          <w:rFonts w:ascii="Century Gothic" w:hAnsi="Century Gothic"/>
                          <w:iCs/>
                          <w:color w:val="808080" w:themeColor="background1" w:themeShade="80"/>
                          <w:sz w:val="18"/>
                        </w:rPr>
                        <w:t>This question may require a little background work on your part. This information is good for both you and the students to know!</w:t>
                      </w:r>
                    </w:p>
                    <w:p w:rsidR="006E5AA0" w:rsidRPr="00CB5BE9" w:rsidRDefault="002D7CC2" w:rsidP="00284512">
                      <w:pPr>
                        <w:pStyle w:val="ListParagraph"/>
                        <w:widowControl w:val="0"/>
                        <w:numPr>
                          <w:ilvl w:val="1"/>
                          <w:numId w:val="29"/>
                        </w:numPr>
                        <w:spacing w:after="0"/>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Talk to the class about</w:t>
                      </w:r>
                      <w:r w:rsidR="006E5AA0" w:rsidRPr="00CB5BE9">
                        <w:rPr>
                          <w:rFonts w:ascii="Century Gothic" w:hAnsi="Century Gothic"/>
                          <w:color w:val="808080" w:themeColor="background1" w:themeShade="80"/>
                          <w:sz w:val="24"/>
                          <w:szCs w:val="24"/>
                        </w:rPr>
                        <w:t>:</w:t>
                      </w:r>
                    </w:p>
                    <w:p w:rsidR="006E5AA0" w:rsidRPr="00CB5BE9" w:rsidRDefault="006E5AA0" w:rsidP="00992CCE">
                      <w:pPr>
                        <w:pStyle w:val="ListParagraph"/>
                        <w:widowControl w:val="0"/>
                        <w:numPr>
                          <w:ilvl w:val="2"/>
                          <w:numId w:val="29"/>
                        </w:numPr>
                        <w:rPr>
                          <w:rFonts w:ascii="Century Gothic" w:hAnsi="Century Gothic"/>
                          <w:color w:val="808080" w:themeColor="background1" w:themeShade="80"/>
                          <w:szCs w:val="24"/>
                        </w:rPr>
                      </w:pPr>
                      <w:r w:rsidRPr="00CB5BE9">
                        <w:rPr>
                          <w:rFonts w:ascii="Century Gothic" w:hAnsi="Century Gothic"/>
                          <w:color w:val="808080" w:themeColor="background1" w:themeShade="80"/>
                          <w:szCs w:val="24"/>
                        </w:rPr>
                        <w:t xml:space="preserve">How the school likes for students to report bullying. </w:t>
                      </w:r>
                    </w:p>
                    <w:p w:rsidR="006E5AA0" w:rsidRPr="00CB5BE9" w:rsidRDefault="002D7CC2" w:rsidP="00992CCE">
                      <w:pPr>
                        <w:pStyle w:val="ListParagraph"/>
                        <w:widowControl w:val="0"/>
                        <w:numPr>
                          <w:ilvl w:val="2"/>
                          <w:numId w:val="29"/>
                        </w:numPr>
                        <w:rPr>
                          <w:rFonts w:ascii="Century Gothic" w:hAnsi="Century Gothic"/>
                          <w:color w:val="808080" w:themeColor="background1" w:themeShade="80"/>
                          <w:szCs w:val="24"/>
                        </w:rPr>
                      </w:pPr>
                      <w:r w:rsidRPr="00CB5BE9">
                        <w:rPr>
                          <w:rFonts w:ascii="Century Gothic" w:hAnsi="Century Gothic"/>
                          <w:color w:val="808080" w:themeColor="background1" w:themeShade="80"/>
                          <w:szCs w:val="24"/>
                        </w:rPr>
                        <w:t xml:space="preserve">How students </w:t>
                      </w:r>
                      <w:r w:rsidR="00D421A1" w:rsidRPr="00CB5BE9">
                        <w:rPr>
                          <w:rFonts w:ascii="Century Gothic" w:hAnsi="Century Gothic"/>
                          <w:color w:val="808080" w:themeColor="background1" w:themeShade="80"/>
                          <w:szCs w:val="24"/>
                        </w:rPr>
                        <w:t xml:space="preserve">can get advice about bullying they are experiencing. </w:t>
                      </w:r>
                    </w:p>
                    <w:p w:rsidR="006E5AA0" w:rsidRPr="00CB5BE9" w:rsidRDefault="006E5AA0" w:rsidP="008247A3">
                      <w:pPr>
                        <w:pStyle w:val="ListParagraph"/>
                        <w:widowControl w:val="0"/>
                        <w:numPr>
                          <w:ilvl w:val="0"/>
                          <w:numId w:val="29"/>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What are some other ways you can think of to report bullying or ask for advice?</w:t>
                      </w:r>
                    </w:p>
                    <w:p w:rsidR="006E5AA0" w:rsidRPr="00CB5BE9" w:rsidRDefault="006E5AA0" w:rsidP="008247A3">
                      <w:pPr>
                        <w:pStyle w:val="ListParagraph"/>
                        <w:widowControl w:val="0"/>
                        <w:numPr>
                          <w:ilvl w:val="1"/>
                          <w:numId w:val="29"/>
                        </w:numPr>
                        <w:rPr>
                          <w:rFonts w:ascii="Century Gothic" w:hAnsi="Century Gothic"/>
                          <w:color w:val="808080" w:themeColor="background1" w:themeShade="80"/>
                          <w:szCs w:val="24"/>
                        </w:rPr>
                      </w:pPr>
                      <w:r w:rsidRPr="00CB5BE9">
                        <w:rPr>
                          <w:rFonts w:ascii="Century Gothic" w:hAnsi="Century Gothic"/>
                          <w:color w:val="808080" w:themeColor="background1" w:themeShade="80"/>
                          <w:szCs w:val="24"/>
                        </w:rPr>
                        <w:t>E-mail</w:t>
                      </w:r>
                      <w:r w:rsidR="002D7CC2" w:rsidRPr="00CB5BE9">
                        <w:rPr>
                          <w:rFonts w:ascii="Century Gothic" w:hAnsi="Century Gothic"/>
                          <w:color w:val="808080" w:themeColor="background1" w:themeShade="80"/>
                          <w:szCs w:val="24"/>
                        </w:rPr>
                        <w:t>.</w:t>
                      </w:r>
                    </w:p>
                    <w:p w:rsidR="006E5AA0" w:rsidRPr="00CB5BE9" w:rsidRDefault="006E5AA0" w:rsidP="008247A3">
                      <w:pPr>
                        <w:pStyle w:val="ListParagraph"/>
                        <w:widowControl w:val="0"/>
                        <w:numPr>
                          <w:ilvl w:val="1"/>
                          <w:numId w:val="29"/>
                        </w:numPr>
                        <w:rPr>
                          <w:rFonts w:ascii="Century Gothic" w:hAnsi="Century Gothic"/>
                          <w:color w:val="808080" w:themeColor="background1" w:themeShade="80"/>
                          <w:szCs w:val="24"/>
                        </w:rPr>
                      </w:pPr>
                      <w:r w:rsidRPr="00CB5BE9">
                        <w:rPr>
                          <w:rFonts w:ascii="Century Gothic" w:hAnsi="Century Gothic"/>
                          <w:color w:val="808080" w:themeColor="background1" w:themeShade="80"/>
                          <w:szCs w:val="24"/>
                        </w:rPr>
                        <w:t xml:space="preserve">Leaving a note or a letter in a </w:t>
                      </w:r>
                      <w:r w:rsidR="002D7CC2" w:rsidRPr="00CB5BE9">
                        <w:rPr>
                          <w:rFonts w:ascii="Century Gothic" w:hAnsi="Century Gothic"/>
                          <w:color w:val="808080" w:themeColor="background1" w:themeShade="80"/>
                          <w:szCs w:val="24"/>
                        </w:rPr>
                        <w:t>teacher’s</w:t>
                      </w:r>
                      <w:r w:rsidRPr="00CB5BE9">
                        <w:rPr>
                          <w:rFonts w:ascii="Century Gothic" w:hAnsi="Century Gothic"/>
                          <w:color w:val="808080" w:themeColor="background1" w:themeShade="80"/>
                          <w:szCs w:val="24"/>
                        </w:rPr>
                        <w:t xml:space="preserve"> mail box or desk</w:t>
                      </w:r>
                      <w:r w:rsidR="002D7CC2" w:rsidRPr="00CB5BE9">
                        <w:rPr>
                          <w:rFonts w:ascii="Century Gothic" w:hAnsi="Century Gothic"/>
                          <w:color w:val="808080" w:themeColor="background1" w:themeShade="80"/>
                          <w:szCs w:val="24"/>
                        </w:rPr>
                        <w:t>.</w:t>
                      </w:r>
                    </w:p>
                    <w:p w:rsidR="006E5AA0" w:rsidRPr="00CB5BE9" w:rsidRDefault="006E5AA0" w:rsidP="008247A3">
                      <w:pPr>
                        <w:pStyle w:val="ListParagraph"/>
                        <w:widowControl w:val="0"/>
                        <w:numPr>
                          <w:ilvl w:val="1"/>
                          <w:numId w:val="29"/>
                        </w:numPr>
                        <w:rPr>
                          <w:rFonts w:ascii="Century Gothic" w:hAnsi="Century Gothic"/>
                          <w:color w:val="808080" w:themeColor="background1" w:themeShade="80"/>
                          <w:szCs w:val="24"/>
                        </w:rPr>
                      </w:pPr>
                      <w:r w:rsidRPr="00CB5BE9">
                        <w:rPr>
                          <w:rFonts w:ascii="Century Gothic" w:hAnsi="Century Gothic"/>
                          <w:color w:val="808080" w:themeColor="background1" w:themeShade="80"/>
                          <w:szCs w:val="24"/>
                        </w:rPr>
                        <w:t xml:space="preserve">Asking a friend to </w:t>
                      </w:r>
                      <w:r w:rsidR="002D7CC2" w:rsidRPr="00CB5BE9">
                        <w:rPr>
                          <w:rFonts w:ascii="Century Gothic" w:hAnsi="Century Gothic"/>
                          <w:color w:val="808080" w:themeColor="background1" w:themeShade="80"/>
                          <w:szCs w:val="24"/>
                        </w:rPr>
                        <w:t>report the</w:t>
                      </w:r>
                      <w:r w:rsidRPr="00CB5BE9">
                        <w:rPr>
                          <w:rFonts w:ascii="Century Gothic" w:hAnsi="Century Gothic"/>
                          <w:color w:val="808080" w:themeColor="background1" w:themeShade="80"/>
                          <w:szCs w:val="24"/>
                        </w:rPr>
                        <w:t xml:space="preserve"> bullying for you</w:t>
                      </w:r>
                      <w:r w:rsidR="002D7CC2" w:rsidRPr="00CB5BE9">
                        <w:rPr>
                          <w:rFonts w:ascii="Century Gothic" w:hAnsi="Century Gothic"/>
                          <w:color w:val="808080" w:themeColor="background1" w:themeShade="80"/>
                          <w:szCs w:val="24"/>
                        </w:rPr>
                        <w:t>.</w:t>
                      </w:r>
                    </w:p>
                    <w:p w:rsidR="006E5AA0" w:rsidRPr="00CB5BE9" w:rsidRDefault="006E5AA0" w:rsidP="00284512">
                      <w:pPr>
                        <w:pStyle w:val="ListParagraph"/>
                        <w:widowControl w:val="0"/>
                        <w:ind w:left="1440"/>
                        <w:rPr>
                          <w:rFonts w:ascii="Century Gothic" w:hAnsi="Century Gothic"/>
                          <w:color w:val="808080" w:themeColor="background1" w:themeShade="80"/>
                          <w:szCs w:val="24"/>
                        </w:rPr>
                      </w:pPr>
                    </w:p>
                    <w:p w:rsidR="006E5AA0" w:rsidRPr="00284512" w:rsidRDefault="006E5AA0" w:rsidP="00284512">
                      <w:pPr>
                        <w:widowControl w:val="0"/>
                        <w:rPr>
                          <w:rFonts w:ascii="Century Gothic" w:hAnsi="Century Gothic"/>
                          <w:szCs w:val="24"/>
                        </w:rPr>
                      </w:pPr>
                    </w:p>
                    <w:p w:rsidR="006E5AA0" w:rsidRPr="00B81D3F" w:rsidRDefault="006E5AA0" w:rsidP="00B81D3F">
                      <w:pPr>
                        <w:jc w:val="center"/>
                        <w:rPr>
                          <w:rFonts w:ascii="Century Gothic" w:hAnsi="Century Gothic"/>
                          <w:sz w:val="22"/>
                        </w:rPr>
                      </w:pPr>
                    </w:p>
                  </w:txbxContent>
                </v:textbox>
              </v:shape>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992CCE" w:rsidP="000710C0">
      <w:pPr>
        <w:rPr>
          <w:rFonts w:eastAsiaTheme="minorHAnsi"/>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21728" behindDoc="0" locked="0" layoutInCell="1" allowOverlap="1" wp14:anchorId="2F645AB2" wp14:editId="37F83475">
                <wp:simplePos x="0" y="0"/>
                <wp:positionH relativeFrom="column">
                  <wp:posOffset>370840</wp:posOffset>
                </wp:positionH>
                <wp:positionV relativeFrom="paragraph">
                  <wp:posOffset>104775</wp:posOffset>
                </wp:positionV>
                <wp:extent cx="2009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9.2pt,8.25pt" to="187.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" strokecolor="#7f7f7f [1612]" strokeweight="1.5pt"/>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CB5BE9" w:rsidP="000710C0">
      <w:pPr>
        <w:rPr>
          <w:rFonts w:eastAsiaTheme="minorHAnsi"/>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92384" behindDoc="0" locked="0" layoutInCell="1" allowOverlap="1" wp14:anchorId="48014585" wp14:editId="73D4D10F">
                <wp:simplePos x="0" y="0"/>
                <wp:positionH relativeFrom="column">
                  <wp:posOffset>-600075</wp:posOffset>
                </wp:positionH>
                <wp:positionV relativeFrom="paragraph">
                  <wp:posOffset>121920</wp:posOffset>
                </wp:positionV>
                <wp:extent cx="142875" cy="171450"/>
                <wp:effectExtent l="38100" t="38100" r="9525" b="57150"/>
                <wp:wrapNone/>
                <wp:docPr id="291" name="4-Point Star 291"/>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291" o:spid="_x0000_s1026" type="#_x0000_t187" style="position:absolute;margin-left:-47.25pt;margin-top:9.6pt;width:11.25pt;height: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" fillcolor="#f8a45e" strokecolor="#f8a45e"/>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CB5BE9" w:rsidP="000710C0">
      <w:pPr>
        <w:rPr>
          <w:rFonts w:eastAsiaTheme="minorHAnsi"/>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90336" behindDoc="0" locked="0" layoutInCell="1" allowOverlap="1" wp14:anchorId="4665332C" wp14:editId="3368E917">
                <wp:simplePos x="0" y="0"/>
                <wp:positionH relativeFrom="column">
                  <wp:posOffset>-552450</wp:posOffset>
                </wp:positionH>
                <wp:positionV relativeFrom="paragraph">
                  <wp:posOffset>26670</wp:posOffset>
                </wp:positionV>
                <wp:extent cx="142875" cy="171450"/>
                <wp:effectExtent l="38100" t="38100" r="9525" b="57150"/>
                <wp:wrapNone/>
                <wp:docPr id="290" name="4-Point Star 290"/>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290" o:spid="_x0000_s1026" type="#_x0000_t187" style="position:absolute;margin-left:-43.5pt;margin-top:2.1pt;width:11.2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" fillcolor="#f8a45e" strokecolor="#f8a45e"/>
            </w:pict>
          </mc:Fallback>
        </mc:AlternateContent>
      </w: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Pr="000710C0" w:rsidRDefault="000710C0" w:rsidP="000710C0">
      <w:pPr>
        <w:rPr>
          <w:rFonts w:eastAsiaTheme="minorHAnsi"/>
        </w:rPr>
      </w:pPr>
    </w:p>
    <w:p w:rsidR="000710C0" w:rsidRDefault="000710C0" w:rsidP="000710C0">
      <w:pPr>
        <w:tabs>
          <w:tab w:val="left" w:pos="8010"/>
        </w:tabs>
        <w:rPr>
          <w:rFonts w:eastAsiaTheme="minorHAnsi"/>
        </w:rPr>
      </w:pPr>
      <w:r>
        <w:rPr>
          <w:rFonts w:eastAsiaTheme="minorHAnsi"/>
        </w:rPr>
        <w:tab/>
      </w:r>
    </w:p>
    <w:p w:rsidR="000710C0" w:rsidRDefault="00CB5BE9">
      <w:pPr>
        <w:spacing w:after="200" w:line="276" w:lineRule="auto"/>
        <w:rPr>
          <w:rFonts w:eastAsiaTheme="minorHAnsi"/>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88288" behindDoc="0" locked="0" layoutInCell="1" allowOverlap="1" wp14:anchorId="5AC2E37B" wp14:editId="019DD482">
                <wp:simplePos x="0" y="0"/>
                <wp:positionH relativeFrom="column">
                  <wp:posOffset>-552450</wp:posOffset>
                </wp:positionH>
                <wp:positionV relativeFrom="paragraph">
                  <wp:posOffset>160655</wp:posOffset>
                </wp:positionV>
                <wp:extent cx="142875" cy="171450"/>
                <wp:effectExtent l="38100" t="38100" r="9525" b="57150"/>
                <wp:wrapNone/>
                <wp:docPr id="288" name="4-Point Star 288"/>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288" o:spid="_x0000_s1026" type="#_x0000_t187" style="position:absolute;margin-left:-43.5pt;margin-top:12.65pt;width:11.2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" fillcolor="#f8a45e" strokecolor="#f8a45e"/>
            </w:pict>
          </mc:Fallback>
        </mc:AlternateContent>
      </w:r>
      <w:r w:rsidR="000710C0">
        <w:rPr>
          <w:rFonts w:eastAsiaTheme="minorHAnsi"/>
        </w:rPr>
        <w:br w:type="page"/>
      </w:r>
    </w:p>
    <w:p w:rsidR="00577B53" w:rsidRDefault="00577B53" w:rsidP="000710C0">
      <w:pPr>
        <w:tabs>
          <w:tab w:val="left" w:pos="8010"/>
        </w:tabs>
        <w:rPr>
          <w:rFonts w:eastAsiaTheme="minorHAnsi"/>
        </w:rPr>
      </w:pPr>
    </w:p>
    <w:p w:rsidR="000710C0" w:rsidRDefault="006D7F96" w:rsidP="000710C0">
      <w:pPr>
        <w:tabs>
          <w:tab w:val="left" w:pos="8010"/>
        </w:tabs>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12512" behindDoc="0" locked="0" layoutInCell="0" allowOverlap="1" wp14:anchorId="1EEE2525" wp14:editId="3113AC79">
                <wp:simplePos x="0" y="0"/>
                <wp:positionH relativeFrom="margin">
                  <wp:posOffset>3943350</wp:posOffset>
                </wp:positionH>
                <wp:positionV relativeFrom="margin">
                  <wp:posOffset>409575</wp:posOffset>
                </wp:positionV>
                <wp:extent cx="2686050" cy="7905750"/>
                <wp:effectExtent l="0" t="0" r="19050" b="19050"/>
                <wp:wrapSquare wrapText="bothSides"/>
                <wp:docPr id="6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9057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E5AA0" w:rsidRPr="00CB5BE9" w:rsidRDefault="006E5AA0" w:rsidP="002B261C">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2B261C">
                            <w:pPr>
                              <w:spacing w:after="0"/>
                              <w:rPr>
                                <w:rFonts w:ascii="Century Gothic" w:hAnsi="Century Gothic"/>
                                <w:iCs/>
                                <w:color w:val="808080" w:themeColor="background1" w:themeShade="80"/>
                                <w:sz w:val="24"/>
                              </w:rPr>
                            </w:pPr>
                          </w:p>
                          <w:p w:rsidR="006E5AA0" w:rsidRPr="00CB5BE9" w:rsidRDefault="006E5AA0" w:rsidP="0026365C">
                            <w:pPr>
                              <w:pStyle w:val="ListParagraph"/>
                              <w:numPr>
                                <w:ilvl w:val="0"/>
                                <w:numId w:val="14"/>
                              </w:numPr>
                              <w:spacing w:after="0" w:line="286" w:lineRule="auto"/>
                              <w:ind w:left="288" w:hanging="144"/>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 xml:space="preserve"> </w:t>
                            </w:r>
                            <w:r w:rsidRPr="00CB5BE9">
                              <w:rPr>
                                <w:rFonts w:ascii="Century Gothic" w:hAnsi="Century Gothic"/>
                                <w:iCs/>
                                <w:color w:val="808080" w:themeColor="background1" w:themeShade="80"/>
                                <w:sz w:val="22"/>
                              </w:rPr>
                              <w:t xml:space="preserve">The Action Plan encourages students to come up with their own solutions and strategies for handling bullying. Keep a list of strategies students come up with on their own and make it available for other students to see and use. </w:t>
                            </w:r>
                          </w:p>
                          <w:p w:rsidR="006E5AA0" w:rsidRPr="00CB5BE9" w:rsidRDefault="006E5AA0" w:rsidP="002B261C">
                            <w:pPr>
                              <w:spacing w:after="0"/>
                              <w:rPr>
                                <w:rFonts w:ascii="Century Gothic" w:hAnsi="Century Gothic"/>
                                <w:iCs/>
                                <w:color w:val="808080" w:themeColor="background1" w:themeShade="80"/>
                                <w:sz w:val="24"/>
                              </w:rPr>
                            </w:pPr>
                          </w:p>
                          <w:p w:rsidR="006E5AA0" w:rsidRPr="00CB5BE9" w:rsidRDefault="006E5AA0" w:rsidP="00284512">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CB5BE9" w:rsidRDefault="006E5AA0" w:rsidP="00B81D3F">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CB5BE9" w:rsidRDefault="006E5AA0" w:rsidP="00B81D3F">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CB5BE9" w:rsidRDefault="006E5AA0" w:rsidP="002B261C">
                            <w:pPr>
                              <w:spacing w:after="0"/>
                              <w:jc w:val="center"/>
                              <w:rPr>
                                <w:i/>
                                <w:iCs/>
                                <w:color w:val="808080" w:themeColor="background1" w:themeShade="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185" style="position:absolute;margin-left:310.5pt;margin-top:32.25pt;width:211.5pt;height:6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" o:allowincell="f" adj="1739" strokecolor="#7f7f7f [1612]" strokeweight="1pt">
                <v:textbox inset="3.6pt,,3.6pt">
                  <w:txbxContent>
                    <w:p w:rsidR="006E5AA0" w:rsidRPr="00CB5BE9" w:rsidRDefault="006E5AA0" w:rsidP="002B261C">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2B261C">
                      <w:pPr>
                        <w:spacing w:after="0"/>
                        <w:rPr>
                          <w:rFonts w:ascii="Century Gothic" w:hAnsi="Century Gothic"/>
                          <w:iCs/>
                          <w:color w:val="808080" w:themeColor="background1" w:themeShade="80"/>
                          <w:sz w:val="24"/>
                        </w:rPr>
                      </w:pPr>
                    </w:p>
                    <w:p w:rsidR="006E5AA0" w:rsidRPr="00CB5BE9" w:rsidRDefault="006E5AA0" w:rsidP="0026365C">
                      <w:pPr>
                        <w:pStyle w:val="ListParagraph"/>
                        <w:numPr>
                          <w:ilvl w:val="0"/>
                          <w:numId w:val="14"/>
                        </w:numPr>
                        <w:spacing w:after="0" w:line="286" w:lineRule="auto"/>
                        <w:ind w:left="288" w:hanging="144"/>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 xml:space="preserve"> </w:t>
                      </w:r>
                      <w:r w:rsidRPr="00CB5BE9">
                        <w:rPr>
                          <w:rFonts w:ascii="Century Gothic" w:hAnsi="Century Gothic"/>
                          <w:iCs/>
                          <w:color w:val="808080" w:themeColor="background1" w:themeShade="80"/>
                          <w:sz w:val="22"/>
                        </w:rPr>
                        <w:t xml:space="preserve">The Action Plan encourages students to come up with their own solutions and strategies for handling bullying. Keep a list of strategies students come up with on their own and make it available for other students to see and use. </w:t>
                      </w:r>
                    </w:p>
                    <w:p w:rsidR="006E5AA0" w:rsidRPr="00CB5BE9" w:rsidRDefault="006E5AA0" w:rsidP="002B261C">
                      <w:pPr>
                        <w:spacing w:after="0"/>
                        <w:rPr>
                          <w:rFonts w:ascii="Century Gothic" w:hAnsi="Century Gothic"/>
                          <w:iCs/>
                          <w:color w:val="808080" w:themeColor="background1" w:themeShade="80"/>
                          <w:sz w:val="24"/>
                        </w:rPr>
                      </w:pPr>
                    </w:p>
                    <w:p w:rsidR="006E5AA0" w:rsidRPr="00CB5BE9" w:rsidRDefault="006E5AA0" w:rsidP="00284512">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CB5BE9" w:rsidRDefault="006E5AA0" w:rsidP="00B81D3F">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CB5BE9" w:rsidRDefault="006E5AA0" w:rsidP="00B81D3F">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CB5BE9" w:rsidRDefault="006E5AA0" w:rsidP="002B261C">
                      <w:pPr>
                        <w:spacing w:after="0"/>
                        <w:jc w:val="center"/>
                        <w:rPr>
                          <w:i/>
                          <w:iCs/>
                          <w:color w:val="808080" w:themeColor="background1" w:themeShade="80"/>
                          <w:sz w:val="24"/>
                        </w:rPr>
                      </w:pPr>
                    </w:p>
                  </w:txbxContent>
                </v:textbox>
                <w10:wrap type="square" anchorx="margin" anchory="margin"/>
              </v:shape>
            </w:pict>
          </mc:Fallback>
        </mc:AlternateContent>
      </w:r>
      <w:r w:rsidR="00CB5BE9" w:rsidRPr="000710C0">
        <w:rPr>
          <w:rFonts w:eastAsiaTheme="minorHAnsi"/>
          <w:noProof/>
        </w:rPr>
        <mc:AlternateContent>
          <mc:Choice Requires="wps">
            <w:drawing>
              <wp:anchor distT="0" distB="0" distL="114300" distR="114300" simplePos="0" relativeHeight="251706368" behindDoc="1" locked="0" layoutInCell="1" allowOverlap="1" wp14:anchorId="5ACC6D7E" wp14:editId="6F916090">
                <wp:simplePos x="0" y="0"/>
                <wp:positionH relativeFrom="column">
                  <wp:posOffset>-581025</wp:posOffset>
                </wp:positionH>
                <wp:positionV relativeFrom="paragraph">
                  <wp:posOffset>215900</wp:posOffset>
                </wp:positionV>
                <wp:extent cx="4524375" cy="6410325"/>
                <wp:effectExtent l="0" t="0" r="9525" b="952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410325"/>
                        </a:xfrm>
                        <a:prstGeom prst="rect">
                          <a:avLst/>
                        </a:prstGeom>
                        <a:solidFill>
                          <a:srgbClr val="FFFFFF"/>
                        </a:solidFill>
                        <a:ln w="9525">
                          <a:noFill/>
                          <a:miter lim="800000"/>
                          <a:headEnd/>
                          <a:tailEnd/>
                        </a:ln>
                      </wps:spPr>
                      <wps:txbx>
                        <w:txbxContent>
                          <w:p w:rsidR="006D7F96" w:rsidRPr="00CB5BE9" w:rsidRDefault="006D7F96" w:rsidP="006D7F96">
                            <w:pPr>
                              <w:widowControl w:val="0"/>
                              <w:rPr>
                                <w:rFonts w:ascii="Century Gothic" w:hAnsi="Century Gothic"/>
                                <w:b/>
                                <w:color w:val="808080" w:themeColor="background1" w:themeShade="80"/>
                                <w:sz w:val="24"/>
                                <w:szCs w:val="24"/>
                                <w:u w:val="single"/>
                              </w:rPr>
                            </w:pPr>
                            <w:r w:rsidRPr="00CB5BE9">
                              <w:rPr>
                                <w:rFonts w:ascii="Century Gothic" w:hAnsi="Century Gothic"/>
                                <w:b/>
                                <w:color w:val="808080" w:themeColor="background1" w:themeShade="80"/>
                                <w:sz w:val="24"/>
                                <w:szCs w:val="24"/>
                                <w:u w:val="single"/>
                              </w:rPr>
                              <w:t xml:space="preserve">Activities </w:t>
                            </w:r>
                          </w:p>
                          <w:p w:rsidR="006D7F96" w:rsidRPr="00CB5BE9" w:rsidRDefault="006D7F96" w:rsidP="006D7F96">
                            <w:pPr>
                              <w:pStyle w:val="ListParagraph"/>
                              <w:widowControl w:val="0"/>
                              <w:numPr>
                                <w:ilvl w:val="0"/>
                                <w:numId w:val="20"/>
                              </w:numPr>
                              <w:rPr>
                                <w:rFonts w:ascii="Century Gothic" w:hAnsi="Century Gothic"/>
                                <w:b/>
                                <w:color w:val="808080" w:themeColor="background1" w:themeShade="80"/>
                                <w:sz w:val="24"/>
                                <w:szCs w:val="24"/>
                              </w:rPr>
                            </w:pPr>
                            <w:r w:rsidRPr="00CB5BE9">
                              <w:rPr>
                                <w:rFonts w:ascii="Century Gothic" w:hAnsi="Century Gothic"/>
                                <w:b/>
                                <w:color w:val="808080" w:themeColor="background1" w:themeShade="80"/>
                                <w:sz w:val="24"/>
                                <w:szCs w:val="24"/>
                              </w:rPr>
                              <w:t xml:space="preserve"> Talking to an Adult: </w:t>
                            </w:r>
                            <w:r w:rsidRPr="00CB5BE9">
                              <w:rPr>
                                <w:rFonts w:ascii="Century Gothic" w:hAnsi="Century Gothic"/>
                                <w:color w:val="808080" w:themeColor="background1" w:themeShade="80"/>
                                <w:sz w:val="18"/>
                                <w:szCs w:val="18"/>
                              </w:rPr>
                              <w:t xml:space="preserve">This activity will help prepare students for when they want to or need to talk an adult about bullying. </w:t>
                            </w:r>
                          </w:p>
                          <w:p w:rsidR="006E5AA0" w:rsidRPr="006D7F96" w:rsidRDefault="006E5AA0" w:rsidP="006D7F96">
                            <w:pPr>
                              <w:pStyle w:val="ListParagraph"/>
                              <w:widowControl w:val="0"/>
                              <w:numPr>
                                <w:ilvl w:val="0"/>
                                <w:numId w:val="36"/>
                              </w:numPr>
                              <w:rPr>
                                <w:rFonts w:ascii="Century Gothic" w:hAnsi="Century Gothic"/>
                                <w:b/>
                                <w:color w:val="808080" w:themeColor="background1" w:themeShade="80"/>
                                <w:sz w:val="24"/>
                                <w:szCs w:val="24"/>
                              </w:rPr>
                            </w:pPr>
                            <w:r w:rsidRPr="006D7F96">
                              <w:rPr>
                                <w:rFonts w:ascii="Century Gothic" w:hAnsi="Century Gothic"/>
                                <w:b/>
                                <w:color w:val="808080" w:themeColor="background1" w:themeShade="80"/>
                                <w:sz w:val="24"/>
                                <w:szCs w:val="24"/>
                              </w:rPr>
                              <w:t xml:space="preserve">Action Plan (Sexual Bullying): </w:t>
                            </w:r>
                            <w:r w:rsidRPr="006D7F96">
                              <w:rPr>
                                <w:rFonts w:ascii="Century Gothic" w:hAnsi="Century Gothic"/>
                                <w:color w:val="808080" w:themeColor="background1" w:themeShade="80"/>
                                <w:sz w:val="18"/>
                                <w:szCs w:val="18"/>
                              </w:rPr>
                              <w:t xml:space="preserve">This activity will help students come up with an action plan to deal with </w:t>
                            </w:r>
                            <w:r w:rsidR="00A45F36" w:rsidRPr="006D7F96">
                              <w:rPr>
                                <w:rFonts w:ascii="Century Gothic" w:hAnsi="Century Gothic"/>
                                <w:color w:val="808080" w:themeColor="background1" w:themeShade="80"/>
                                <w:sz w:val="18"/>
                                <w:szCs w:val="18"/>
                              </w:rPr>
                              <w:t>s</w:t>
                            </w:r>
                            <w:r w:rsidRPr="006D7F96">
                              <w:rPr>
                                <w:rFonts w:ascii="Century Gothic" w:hAnsi="Century Gothic"/>
                                <w:color w:val="808080" w:themeColor="background1" w:themeShade="80"/>
                                <w:sz w:val="18"/>
                                <w:szCs w:val="18"/>
                              </w:rPr>
                              <w:t xml:space="preserve">exual bullying. </w:t>
                            </w:r>
                          </w:p>
                          <w:p w:rsidR="006E5AA0" w:rsidRPr="00CB5BE9" w:rsidRDefault="006E5AA0" w:rsidP="00284512">
                            <w:pPr>
                              <w:pStyle w:val="ListParagraph"/>
                              <w:widowControl w:val="0"/>
                              <w:rPr>
                                <w:rFonts w:ascii="Century Gothic" w:hAnsi="Century Gothic"/>
                                <w:b/>
                                <w:color w:val="808080" w:themeColor="background1" w:themeShade="80"/>
                                <w:sz w:val="24"/>
                                <w:szCs w:val="24"/>
                              </w:rPr>
                            </w:pPr>
                          </w:p>
                          <w:p w:rsidR="006E5AA0" w:rsidRPr="00CB5BE9" w:rsidRDefault="006E5AA0" w:rsidP="008247A3">
                            <w:pPr>
                              <w:rPr>
                                <w:rFonts w:ascii="Century Gothic" w:hAnsi="Century Gothic"/>
                                <w:b/>
                                <w:color w:val="808080" w:themeColor="background1" w:themeShade="80"/>
                                <w:sz w:val="24"/>
                                <w:u w:val="single"/>
                              </w:rPr>
                            </w:pPr>
                            <w:r w:rsidRPr="00CB5BE9">
                              <w:rPr>
                                <w:rFonts w:ascii="Century Gothic" w:hAnsi="Century Gothic"/>
                                <w:b/>
                                <w:color w:val="808080" w:themeColor="background1" w:themeShade="80"/>
                                <w:sz w:val="24"/>
                                <w:u w:val="single"/>
                              </w:rPr>
                              <w:t xml:space="preserve">Think You Know? </w:t>
                            </w:r>
                            <w:r w:rsidRPr="00CB5BE9">
                              <w:rPr>
                                <w:rFonts w:ascii="Century Gothic" w:hAnsi="Century Gothic"/>
                                <w:bCs/>
                                <w:color w:val="808080" w:themeColor="background1" w:themeShade="80"/>
                                <w:sz w:val="24"/>
                                <w:szCs w:val="24"/>
                                <w14:ligatures w14:val="none"/>
                              </w:rPr>
                              <w:t>The answers to these questions can be found below each question on the website.</w:t>
                            </w:r>
                          </w:p>
                          <w:p w:rsidR="006E5AA0" w:rsidRPr="00CB5BE9" w:rsidRDefault="006E5AA0"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CB5BE9">
                              <w:rPr>
                                <w:rFonts w:ascii="Century Gothic" w:hAnsi="Century Gothic"/>
                                <w:color w:val="808080" w:themeColor="background1" w:themeShade="80"/>
                                <w:sz w:val="24"/>
                              </w:rPr>
                              <w:t>When Lisa walks away from Brent, why is this not the same as being passive?</w:t>
                            </w:r>
                          </w:p>
                          <w:p w:rsidR="006E5AA0" w:rsidRPr="00CB5BE9" w:rsidRDefault="006E5AA0" w:rsidP="007C50E8">
                            <w:pPr>
                              <w:pStyle w:val="ListParagraph"/>
                              <w:spacing w:after="0" w:line="276" w:lineRule="auto"/>
                              <w:rPr>
                                <w:rFonts w:ascii="Century Gothic" w:hAnsi="Century Gothic"/>
                                <w:b/>
                                <w:color w:val="808080" w:themeColor="background1" w:themeShade="80"/>
                                <w:sz w:val="24"/>
                                <w:u w:val="single"/>
                              </w:rPr>
                            </w:pPr>
                          </w:p>
                          <w:p w:rsidR="006E5AA0" w:rsidRPr="00CB5BE9" w:rsidRDefault="006E5AA0"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CB5BE9">
                              <w:rPr>
                                <w:rFonts w:ascii="Century Gothic" w:hAnsi="Century Gothic"/>
                                <w:color w:val="808080" w:themeColor="background1" w:themeShade="80"/>
                                <w:sz w:val="24"/>
                              </w:rPr>
                              <w:t>What is it about Lisa’s body language that shows she is confident? How will this help stop the bullying?</w:t>
                            </w:r>
                          </w:p>
                          <w:p w:rsidR="006E5AA0" w:rsidRPr="00CB5BE9" w:rsidRDefault="006E5AA0" w:rsidP="007C50E8">
                            <w:pPr>
                              <w:spacing w:after="0" w:line="276" w:lineRule="auto"/>
                              <w:rPr>
                                <w:rFonts w:ascii="Century Gothic" w:hAnsi="Century Gothic"/>
                                <w:b/>
                                <w:color w:val="808080" w:themeColor="background1" w:themeShade="80"/>
                                <w:sz w:val="24"/>
                                <w:u w:val="single"/>
                              </w:rPr>
                            </w:pPr>
                          </w:p>
                          <w:p w:rsidR="006E5AA0" w:rsidRPr="00CB5BE9" w:rsidRDefault="006E5AA0"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CB5BE9">
                              <w:rPr>
                                <w:rFonts w:ascii="Century Gothic" w:hAnsi="Century Gothic"/>
                                <w:color w:val="808080" w:themeColor="background1" w:themeShade="80"/>
                                <w:sz w:val="24"/>
                              </w:rPr>
                              <w:t>What is it about Alycia’s body language that shows she is confident? How will this help stop the bullying?</w:t>
                            </w:r>
                          </w:p>
                          <w:p w:rsidR="006E5AA0" w:rsidRPr="00CB5BE9" w:rsidRDefault="006E5AA0" w:rsidP="007C50E8">
                            <w:pPr>
                              <w:pStyle w:val="ListParagraph"/>
                              <w:spacing w:after="0" w:line="276" w:lineRule="auto"/>
                              <w:rPr>
                                <w:rFonts w:ascii="Century Gothic" w:hAnsi="Century Gothic"/>
                                <w:b/>
                                <w:color w:val="808080" w:themeColor="background1" w:themeShade="80"/>
                                <w:sz w:val="24"/>
                                <w:u w:val="single"/>
                              </w:rPr>
                            </w:pPr>
                          </w:p>
                          <w:p w:rsidR="006E5AA0" w:rsidRPr="00CB5BE9" w:rsidRDefault="006E5AA0"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CB5BE9">
                              <w:rPr>
                                <w:rFonts w:ascii="Century Gothic" w:hAnsi="Century Gothic"/>
                                <w:color w:val="808080" w:themeColor="background1" w:themeShade="80"/>
                                <w:sz w:val="24"/>
                              </w:rPr>
                              <w:t>What are some things that Lisa and Alycia did that you feel comfortable doing if you are sexually bullied?</w:t>
                            </w:r>
                          </w:p>
                          <w:p w:rsidR="002D7CC2" w:rsidRPr="00CB5BE9" w:rsidRDefault="002D7CC2" w:rsidP="002D7CC2">
                            <w:pPr>
                              <w:spacing w:after="0" w:line="276" w:lineRule="auto"/>
                              <w:rPr>
                                <w:rFonts w:ascii="Century Gothic" w:hAnsi="Century Gothic"/>
                                <w:b/>
                                <w:color w:val="808080" w:themeColor="background1" w:themeShade="80"/>
                                <w:sz w:val="24"/>
                                <w:u w:val="single"/>
                              </w:rPr>
                            </w:pPr>
                          </w:p>
                          <w:p w:rsidR="006E5AA0" w:rsidRPr="00CB5BE9" w:rsidRDefault="006E5AA0" w:rsidP="008247A3">
                            <w:pPr>
                              <w:pStyle w:val="ListParagraph"/>
                              <w:numPr>
                                <w:ilvl w:val="0"/>
                                <w:numId w:val="21"/>
                              </w:numPr>
                              <w:rPr>
                                <w:rFonts w:ascii="Century Gothic" w:hAnsi="Century Gothic"/>
                                <w:b/>
                                <w:color w:val="808080" w:themeColor="background1" w:themeShade="80"/>
                                <w:sz w:val="24"/>
                                <w:u w:val="single"/>
                              </w:rPr>
                            </w:pPr>
                            <w:r w:rsidRPr="00CB5BE9">
                              <w:rPr>
                                <w:rFonts w:ascii="Century Gothic" w:hAnsi="Century Gothic"/>
                                <w:color w:val="808080" w:themeColor="background1" w:themeShade="80"/>
                                <w:sz w:val="24"/>
                              </w:rPr>
                              <w:t>Can you think of some other things Lisa and Alycia could have done in response to being sexually bullied?</w:t>
                            </w:r>
                          </w:p>
                          <w:p w:rsidR="006E5AA0" w:rsidRPr="00106B89" w:rsidRDefault="006E5AA0" w:rsidP="007C50E8">
                            <w:pPr>
                              <w:pStyle w:val="ListParagraph"/>
                              <w:rPr>
                                <w:rFonts w:ascii="Century Gothic" w:hAnsi="Century Gothic"/>
                                <w:b/>
                                <w:sz w:val="24"/>
                                <w:u w:val="single"/>
                              </w:rPr>
                            </w:pPr>
                          </w:p>
                          <w:p w:rsidR="006E5AA0" w:rsidRPr="00106B89" w:rsidRDefault="006E5AA0" w:rsidP="007C50E8">
                            <w:pPr>
                              <w:pStyle w:val="ListParagraph"/>
                              <w:rPr>
                                <w:rFonts w:ascii="Century Gothic" w:hAnsi="Century Gothic"/>
                                <w:b/>
                                <w:sz w:val="24"/>
                                <w:u w:val="single"/>
                              </w:rPr>
                            </w:pPr>
                          </w:p>
                          <w:p w:rsidR="006E5AA0" w:rsidRDefault="006E5AA0" w:rsidP="008247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75pt;margin-top:17pt;width:356.25pt;height:504.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" stroked="f">
                <v:textbox>
                  <w:txbxContent>
                    <w:p w:rsidR="006D7F96" w:rsidRPr="00CB5BE9" w:rsidRDefault="006D7F96" w:rsidP="006D7F96">
                      <w:pPr>
                        <w:widowControl w:val="0"/>
                        <w:rPr>
                          <w:rFonts w:ascii="Century Gothic" w:hAnsi="Century Gothic"/>
                          <w:b/>
                          <w:color w:val="808080" w:themeColor="background1" w:themeShade="80"/>
                          <w:sz w:val="24"/>
                          <w:szCs w:val="24"/>
                          <w:u w:val="single"/>
                        </w:rPr>
                      </w:pPr>
                      <w:r w:rsidRPr="00CB5BE9">
                        <w:rPr>
                          <w:rFonts w:ascii="Century Gothic" w:hAnsi="Century Gothic"/>
                          <w:b/>
                          <w:color w:val="808080" w:themeColor="background1" w:themeShade="80"/>
                          <w:sz w:val="24"/>
                          <w:szCs w:val="24"/>
                          <w:u w:val="single"/>
                        </w:rPr>
                        <w:t xml:space="preserve">Activities </w:t>
                      </w:r>
                    </w:p>
                    <w:p w:rsidR="006D7F96" w:rsidRPr="00CB5BE9" w:rsidRDefault="006D7F96" w:rsidP="006D7F96">
                      <w:pPr>
                        <w:pStyle w:val="ListParagraph"/>
                        <w:widowControl w:val="0"/>
                        <w:numPr>
                          <w:ilvl w:val="0"/>
                          <w:numId w:val="20"/>
                        </w:numPr>
                        <w:rPr>
                          <w:rFonts w:ascii="Century Gothic" w:hAnsi="Century Gothic"/>
                          <w:b/>
                          <w:color w:val="808080" w:themeColor="background1" w:themeShade="80"/>
                          <w:sz w:val="24"/>
                          <w:szCs w:val="24"/>
                        </w:rPr>
                      </w:pPr>
                      <w:r w:rsidRPr="00CB5BE9">
                        <w:rPr>
                          <w:rFonts w:ascii="Century Gothic" w:hAnsi="Century Gothic"/>
                          <w:b/>
                          <w:color w:val="808080" w:themeColor="background1" w:themeShade="80"/>
                          <w:sz w:val="24"/>
                          <w:szCs w:val="24"/>
                        </w:rPr>
                        <w:t xml:space="preserve"> Talking to an Adult: </w:t>
                      </w:r>
                      <w:r w:rsidRPr="00CB5BE9">
                        <w:rPr>
                          <w:rFonts w:ascii="Century Gothic" w:hAnsi="Century Gothic"/>
                          <w:color w:val="808080" w:themeColor="background1" w:themeShade="80"/>
                          <w:sz w:val="18"/>
                          <w:szCs w:val="18"/>
                        </w:rPr>
                        <w:t xml:space="preserve">This activity will help prepare students for when they want to or need to talk an adult about bullying. </w:t>
                      </w:r>
                    </w:p>
                    <w:p w:rsidR="006E5AA0" w:rsidRPr="006D7F96" w:rsidRDefault="006E5AA0" w:rsidP="006D7F96">
                      <w:pPr>
                        <w:pStyle w:val="ListParagraph"/>
                        <w:widowControl w:val="0"/>
                        <w:numPr>
                          <w:ilvl w:val="0"/>
                          <w:numId w:val="36"/>
                        </w:numPr>
                        <w:rPr>
                          <w:rFonts w:ascii="Century Gothic" w:hAnsi="Century Gothic"/>
                          <w:b/>
                          <w:color w:val="808080" w:themeColor="background1" w:themeShade="80"/>
                          <w:sz w:val="24"/>
                          <w:szCs w:val="24"/>
                        </w:rPr>
                      </w:pPr>
                      <w:r w:rsidRPr="006D7F96">
                        <w:rPr>
                          <w:rFonts w:ascii="Century Gothic" w:hAnsi="Century Gothic"/>
                          <w:b/>
                          <w:color w:val="808080" w:themeColor="background1" w:themeShade="80"/>
                          <w:sz w:val="24"/>
                          <w:szCs w:val="24"/>
                        </w:rPr>
                        <w:t xml:space="preserve">Action Plan (Sexual Bullying): </w:t>
                      </w:r>
                      <w:r w:rsidRPr="006D7F96">
                        <w:rPr>
                          <w:rFonts w:ascii="Century Gothic" w:hAnsi="Century Gothic"/>
                          <w:color w:val="808080" w:themeColor="background1" w:themeShade="80"/>
                          <w:sz w:val="18"/>
                          <w:szCs w:val="18"/>
                        </w:rPr>
                        <w:t xml:space="preserve">This activity will help students come up with an action plan to deal with </w:t>
                      </w:r>
                      <w:r w:rsidR="00A45F36" w:rsidRPr="006D7F96">
                        <w:rPr>
                          <w:rFonts w:ascii="Century Gothic" w:hAnsi="Century Gothic"/>
                          <w:color w:val="808080" w:themeColor="background1" w:themeShade="80"/>
                          <w:sz w:val="18"/>
                          <w:szCs w:val="18"/>
                        </w:rPr>
                        <w:t>s</w:t>
                      </w:r>
                      <w:r w:rsidRPr="006D7F96">
                        <w:rPr>
                          <w:rFonts w:ascii="Century Gothic" w:hAnsi="Century Gothic"/>
                          <w:color w:val="808080" w:themeColor="background1" w:themeShade="80"/>
                          <w:sz w:val="18"/>
                          <w:szCs w:val="18"/>
                        </w:rPr>
                        <w:t xml:space="preserve">exual bullying. </w:t>
                      </w:r>
                    </w:p>
                    <w:p w:rsidR="006E5AA0" w:rsidRPr="00CB5BE9" w:rsidRDefault="006E5AA0" w:rsidP="00284512">
                      <w:pPr>
                        <w:pStyle w:val="ListParagraph"/>
                        <w:widowControl w:val="0"/>
                        <w:rPr>
                          <w:rFonts w:ascii="Century Gothic" w:hAnsi="Century Gothic"/>
                          <w:b/>
                          <w:color w:val="808080" w:themeColor="background1" w:themeShade="80"/>
                          <w:sz w:val="24"/>
                          <w:szCs w:val="24"/>
                        </w:rPr>
                      </w:pPr>
                    </w:p>
                    <w:p w:rsidR="006E5AA0" w:rsidRPr="00CB5BE9" w:rsidRDefault="006E5AA0" w:rsidP="008247A3">
                      <w:pPr>
                        <w:rPr>
                          <w:rFonts w:ascii="Century Gothic" w:hAnsi="Century Gothic"/>
                          <w:b/>
                          <w:color w:val="808080" w:themeColor="background1" w:themeShade="80"/>
                          <w:sz w:val="24"/>
                          <w:u w:val="single"/>
                        </w:rPr>
                      </w:pPr>
                      <w:r w:rsidRPr="00CB5BE9">
                        <w:rPr>
                          <w:rFonts w:ascii="Century Gothic" w:hAnsi="Century Gothic"/>
                          <w:b/>
                          <w:color w:val="808080" w:themeColor="background1" w:themeShade="80"/>
                          <w:sz w:val="24"/>
                          <w:u w:val="single"/>
                        </w:rPr>
                        <w:t xml:space="preserve">Think You Know? </w:t>
                      </w:r>
                      <w:r w:rsidRPr="00CB5BE9">
                        <w:rPr>
                          <w:rFonts w:ascii="Century Gothic" w:hAnsi="Century Gothic"/>
                          <w:bCs/>
                          <w:color w:val="808080" w:themeColor="background1" w:themeShade="80"/>
                          <w:sz w:val="24"/>
                          <w:szCs w:val="24"/>
                          <w14:ligatures w14:val="none"/>
                        </w:rPr>
                        <w:t>The answers to these questions can be found below each question on the website.</w:t>
                      </w:r>
                    </w:p>
                    <w:p w:rsidR="006E5AA0" w:rsidRPr="00CB5BE9" w:rsidRDefault="006E5AA0"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CB5BE9">
                        <w:rPr>
                          <w:rFonts w:ascii="Century Gothic" w:hAnsi="Century Gothic"/>
                          <w:color w:val="808080" w:themeColor="background1" w:themeShade="80"/>
                          <w:sz w:val="24"/>
                        </w:rPr>
                        <w:t>When Lisa walks away from Brent, why is this not the same as being passive?</w:t>
                      </w:r>
                    </w:p>
                    <w:p w:rsidR="006E5AA0" w:rsidRPr="00CB5BE9" w:rsidRDefault="006E5AA0" w:rsidP="007C50E8">
                      <w:pPr>
                        <w:pStyle w:val="ListParagraph"/>
                        <w:spacing w:after="0" w:line="276" w:lineRule="auto"/>
                        <w:rPr>
                          <w:rFonts w:ascii="Century Gothic" w:hAnsi="Century Gothic"/>
                          <w:b/>
                          <w:color w:val="808080" w:themeColor="background1" w:themeShade="80"/>
                          <w:sz w:val="24"/>
                          <w:u w:val="single"/>
                        </w:rPr>
                      </w:pPr>
                    </w:p>
                    <w:p w:rsidR="006E5AA0" w:rsidRPr="00CB5BE9" w:rsidRDefault="006E5AA0"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CB5BE9">
                        <w:rPr>
                          <w:rFonts w:ascii="Century Gothic" w:hAnsi="Century Gothic"/>
                          <w:color w:val="808080" w:themeColor="background1" w:themeShade="80"/>
                          <w:sz w:val="24"/>
                        </w:rPr>
                        <w:t>What is it about Lisa’s body language that shows she is confident? How will this help stop the bullying?</w:t>
                      </w:r>
                    </w:p>
                    <w:p w:rsidR="006E5AA0" w:rsidRPr="00CB5BE9" w:rsidRDefault="006E5AA0" w:rsidP="007C50E8">
                      <w:pPr>
                        <w:spacing w:after="0" w:line="276" w:lineRule="auto"/>
                        <w:rPr>
                          <w:rFonts w:ascii="Century Gothic" w:hAnsi="Century Gothic"/>
                          <w:b/>
                          <w:color w:val="808080" w:themeColor="background1" w:themeShade="80"/>
                          <w:sz w:val="24"/>
                          <w:u w:val="single"/>
                        </w:rPr>
                      </w:pPr>
                    </w:p>
                    <w:p w:rsidR="006E5AA0" w:rsidRPr="00CB5BE9" w:rsidRDefault="006E5AA0"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CB5BE9">
                        <w:rPr>
                          <w:rFonts w:ascii="Century Gothic" w:hAnsi="Century Gothic"/>
                          <w:color w:val="808080" w:themeColor="background1" w:themeShade="80"/>
                          <w:sz w:val="24"/>
                        </w:rPr>
                        <w:t>What is it about Alycia’s body language that shows she is confident? How will this help stop the bullying?</w:t>
                      </w:r>
                    </w:p>
                    <w:p w:rsidR="006E5AA0" w:rsidRPr="00CB5BE9" w:rsidRDefault="006E5AA0" w:rsidP="007C50E8">
                      <w:pPr>
                        <w:pStyle w:val="ListParagraph"/>
                        <w:spacing w:after="0" w:line="276" w:lineRule="auto"/>
                        <w:rPr>
                          <w:rFonts w:ascii="Century Gothic" w:hAnsi="Century Gothic"/>
                          <w:b/>
                          <w:color w:val="808080" w:themeColor="background1" w:themeShade="80"/>
                          <w:sz w:val="24"/>
                          <w:u w:val="single"/>
                        </w:rPr>
                      </w:pPr>
                    </w:p>
                    <w:p w:rsidR="006E5AA0" w:rsidRPr="00CB5BE9" w:rsidRDefault="006E5AA0" w:rsidP="007C50E8">
                      <w:pPr>
                        <w:pStyle w:val="ListParagraph"/>
                        <w:numPr>
                          <w:ilvl w:val="0"/>
                          <w:numId w:val="21"/>
                        </w:numPr>
                        <w:spacing w:after="0" w:line="276" w:lineRule="auto"/>
                        <w:rPr>
                          <w:rFonts w:ascii="Century Gothic" w:hAnsi="Century Gothic"/>
                          <w:b/>
                          <w:color w:val="808080" w:themeColor="background1" w:themeShade="80"/>
                          <w:sz w:val="24"/>
                          <w:u w:val="single"/>
                        </w:rPr>
                      </w:pPr>
                      <w:r w:rsidRPr="00CB5BE9">
                        <w:rPr>
                          <w:rFonts w:ascii="Century Gothic" w:hAnsi="Century Gothic"/>
                          <w:color w:val="808080" w:themeColor="background1" w:themeShade="80"/>
                          <w:sz w:val="24"/>
                        </w:rPr>
                        <w:t>What are some things that Lisa and Alycia did that you feel comfortable doing if you are sexually bullied?</w:t>
                      </w:r>
                    </w:p>
                    <w:p w:rsidR="002D7CC2" w:rsidRPr="00CB5BE9" w:rsidRDefault="002D7CC2" w:rsidP="002D7CC2">
                      <w:pPr>
                        <w:spacing w:after="0" w:line="276" w:lineRule="auto"/>
                        <w:rPr>
                          <w:rFonts w:ascii="Century Gothic" w:hAnsi="Century Gothic"/>
                          <w:b/>
                          <w:color w:val="808080" w:themeColor="background1" w:themeShade="80"/>
                          <w:sz w:val="24"/>
                          <w:u w:val="single"/>
                        </w:rPr>
                      </w:pPr>
                    </w:p>
                    <w:p w:rsidR="006E5AA0" w:rsidRPr="00CB5BE9" w:rsidRDefault="006E5AA0" w:rsidP="008247A3">
                      <w:pPr>
                        <w:pStyle w:val="ListParagraph"/>
                        <w:numPr>
                          <w:ilvl w:val="0"/>
                          <w:numId w:val="21"/>
                        </w:numPr>
                        <w:rPr>
                          <w:rFonts w:ascii="Century Gothic" w:hAnsi="Century Gothic"/>
                          <w:b/>
                          <w:color w:val="808080" w:themeColor="background1" w:themeShade="80"/>
                          <w:sz w:val="24"/>
                          <w:u w:val="single"/>
                        </w:rPr>
                      </w:pPr>
                      <w:r w:rsidRPr="00CB5BE9">
                        <w:rPr>
                          <w:rFonts w:ascii="Century Gothic" w:hAnsi="Century Gothic"/>
                          <w:color w:val="808080" w:themeColor="background1" w:themeShade="80"/>
                          <w:sz w:val="24"/>
                        </w:rPr>
                        <w:t>Can you think of some other things Lisa and Alycia could have done in response to being sexually bullied?</w:t>
                      </w:r>
                    </w:p>
                    <w:p w:rsidR="006E5AA0" w:rsidRPr="00106B89" w:rsidRDefault="006E5AA0" w:rsidP="007C50E8">
                      <w:pPr>
                        <w:pStyle w:val="ListParagraph"/>
                        <w:rPr>
                          <w:rFonts w:ascii="Century Gothic" w:hAnsi="Century Gothic"/>
                          <w:b/>
                          <w:sz w:val="24"/>
                          <w:u w:val="single"/>
                        </w:rPr>
                      </w:pPr>
                    </w:p>
                    <w:p w:rsidR="006E5AA0" w:rsidRPr="00106B89" w:rsidRDefault="006E5AA0" w:rsidP="007C50E8">
                      <w:pPr>
                        <w:pStyle w:val="ListParagraph"/>
                        <w:rPr>
                          <w:rFonts w:ascii="Century Gothic" w:hAnsi="Century Gothic"/>
                          <w:b/>
                          <w:sz w:val="24"/>
                          <w:u w:val="single"/>
                        </w:rPr>
                      </w:pPr>
                    </w:p>
                    <w:p w:rsidR="006E5AA0" w:rsidRDefault="006E5AA0" w:rsidP="008247A3"/>
                  </w:txbxContent>
                </v:textbox>
              </v:shape>
            </w:pict>
          </mc:Fallback>
        </mc:AlternateContent>
      </w:r>
    </w:p>
    <w:p w:rsidR="00ED7F32" w:rsidRDefault="00ED7F32" w:rsidP="000710C0">
      <w:pPr>
        <w:tabs>
          <w:tab w:val="left" w:pos="8010"/>
        </w:tabs>
        <w:rPr>
          <w:rFonts w:eastAsiaTheme="minorHAnsi"/>
        </w:rPr>
      </w:pPr>
    </w:p>
    <w:p w:rsidR="00ED7F32" w:rsidRPr="00ED7F32" w:rsidRDefault="006D7F96" w:rsidP="00ED7F32">
      <w:pPr>
        <w:rPr>
          <w:rFonts w:eastAsiaTheme="minorHAnsi"/>
        </w:rPr>
      </w:pPr>
      <w:r w:rsidRPr="000D20E7">
        <w:rPr>
          <w:rFonts w:eastAsiaTheme="minorHAnsi"/>
          <w:noProof/>
          <w:color w:val="E36C0A" w:themeColor="accent6" w:themeShade="BF"/>
          <w14:ligatures w14:val="none"/>
          <w14:cntxtAlts w14:val="0"/>
        </w:rPr>
        <mc:AlternateContent>
          <mc:Choice Requires="wps">
            <w:drawing>
              <wp:anchor distT="0" distB="0" distL="114300" distR="114300" simplePos="0" relativeHeight="251786240" behindDoc="0" locked="0" layoutInCell="1" allowOverlap="1" wp14:anchorId="3732581E" wp14:editId="216B4EA4">
                <wp:simplePos x="0" y="0"/>
                <wp:positionH relativeFrom="column">
                  <wp:posOffset>-466725</wp:posOffset>
                </wp:positionH>
                <wp:positionV relativeFrom="paragraph">
                  <wp:posOffset>45085</wp:posOffset>
                </wp:positionV>
                <wp:extent cx="142875" cy="171450"/>
                <wp:effectExtent l="38100" t="38100" r="9525" b="57150"/>
                <wp:wrapNone/>
                <wp:docPr id="703" name="4-Point Star 703"/>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703" o:spid="_x0000_s1026" type="#_x0000_t187" style="position:absolute;margin-left:-36.75pt;margin-top:3.55pt;width:11.2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" fillcolor="#f8a45e" strokecolor="#f8a45e"/>
            </w:pict>
          </mc:Fallback>
        </mc:AlternateContent>
      </w:r>
    </w:p>
    <w:p w:rsidR="00ED7F32" w:rsidRPr="00ED7F32" w:rsidRDefault="00CB5BE9" w:rsidP="00CB5BE9">
      <w:pPr>
        <w:tabs>
          <w:tab w:val="left" w:pos="1620"/>
        </w:tabs>
        <w:rPr>
          <w:rFonts w:eastAsiaTheme="minorHAnsi"/>
        </w:rPr>
      </w:pPr>
      <w:r>
        <w:rPr>
          <w:rFonts w:eastAsiaTheme="minorHAnsi"/>
        </w:rPr>
        <w:tab/>
      </w: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Pr="00ED7F32" w:rsidRDefault="00ED7F32" w:rsidP="00ED7F32">
      <w:pPr>
        <w:rPr>
          <w:rFonts w:eastAsiaTheme="minorHAnsi"/>
        </w:rPr>
      </w:pPr>
    </w:p>
    <w:p w:rsidR="00ED7F32" w:rsidRDefault="00ED7F32" w:rsidP="00ED7F32">
      <w:pPr>
        <w:rPr>
          <w:rFonts w:eastAsiaTheme="minorHAnsi"/>
        </w:rPr>
      </w:pPr>
    </w:p>
    <w:p w:rsidR="00ED7F32" w:rsidRDefault="00ED7F32" w:rsidP="00ED7F32">
      <w:pPr>
        <w:tabs>
          <w:tab w:val="left" w:pos="2475"/>
        </w:tabs>
        <w:rPr>
          <w:rFonts w:eastAsiaTheme="minorHAnsi"/>
        </w:rPr>
      </w:pPr>
      <w:r>
        <w:rPr>
          <w:rFonts w:eastAsiaTheme="minorHAnsi"/>
        </w:rPr>
        <w:tab/>
      </w:r>
    </w:p>
    <w:p w:rsidR="007C50E8" w:rsidRDefault="007C50E8">
      <w:pPr>
        <w:spacing w:after="200" w:line="276" w:lineRule="auto"/>
        <w:rPr>
          <w:rFonts w:eastAsiaTheme="minorHAnsi"/>
        </w:rPr>
      </w:pPr>
    </w:p>
    <w:p w:rsidR="00ED7F32" w:rsidRDefault="008247A3">
      <w:pPr>
        <w:spacing w:after="200" w:line="276" w:lineRule="auto"/>
        <w:rPr>
          <w:rFonts w:eastAsiaTheme="minorHAnsi"/>
        </w:rPr>
      </w:pPr>
      <w:r w:rsidRPr="001944B1">
        <w:rPr>
          <w:b/>
          <w:noProof/>
        </w:rPr>
        <mc:AlternateContent>
          <mc:Choice Requires="wps">
            <w:drawing>
              <wp:anchor distT="0" distB="0" distL="114300" distR="114300" simplePos="0" relativeHeight="251704320" behindDoc="0" locked="0" layoutInCell="1" allowOverlap="1" wp14:anchorId="2CB4B7F4" wp14:editId="2C01E555">
                <wp:simplePos x="0" y="0"/>
                <wp:positionH relativeFrom="column">
                  <wp:posOffset>-381000</wp:posOffset>
                </wp:positionH>
                <wp:positionV relativeFrom="paragraph">
                  <wp:posOffset>775970</wp:posOffset>
                </wp:positionV>
                <wp:extent cx="3971925" cy="2028825"/>
                <wp:effectExtent l="19050" t="19050" r="28575" b="2857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028825"/>
                        </a:xfrm>
                        <a:prstGeom prst="rect">
                          <a:avLst/>
                        </a:prstGeom>
                        <a:solidFill>
                          <a:srgbClr val="FFFFFF"/>
                        </a:solidFill>
                        <a:ln w="28575">
                          <a:solidFill>
                            <a:srgbClr val="F8A45E"/>
                          </a:solidFill>
                          <a:prstDash val="solid"/>
                          <a:miter lim="800000"/>
                          <a:headEnd/>
                          <a:tailEnd/>
                        </a:ln>
                      </wps:spPr>
                      <wps:txbx>
                        <w:txbxContent>
                          <w:p w:rsidR="006E5AA0" w:rsidRPr="00CB5BE9" w:rsidRDefault="006E5AA0" w:rsidP="000710C0">
                            <w:pPr>
                              <w:widowControl w:val="0"/>
                              <w:jc w:val="center"/>
                              <w:rPr>
                                <w:rFonts w:ascii="Century Gothic" w:hAnsi="Century Gothic"/>
                                <w:b/>
                                <w:bCs/>
                                <w:color w:val="808080" w:themeColor="background1" w:themeShade="80"/>
                                <w:sz w:val="22"/>
                                <w:szCs w:val="22"/>
                                <w14:ligatures w14:val="none"/>
                              </w:rPr>
                            </w:pPr>
                            <w:r w:rsidRPr="00CB5BE9">
                              <w:rPr>
                                <w:rFonts w:ascii="Century Gothic" w:hAnsi="Century Gothic"/>
                                <w:b/>
                                <w:bCs/>
                                <w:color w:val="808080" w:themeColor="background1" w:themeShade="80"/>
                                <w:sz w:val="22"/>
                                <w:szCs w:val="22"/>
                                <w14:ligatures w14:val="none"/>
                              </w:rPr>
                              <w:t>Take Home Points:</w:t>
                            </w:r>
                          </w:p>
                          <w:p w:rsidR="006E5AA0" w:rsidRPr="00CB5BE9" w:rsidRDefault="006E5AA0" w:rsidP="000710C0">
                            <w:pPr>
                              <w:widowControl w:val="0"/>
                              <w:jc w:val="center"/>
                              <w:rPr>
                                <w:rFonts w:ascii="Century Gothic" w:hAnsi="Century Gothic"/>
                                <w:b/>
                                <w:bCs/>
                                <w:color w:val="808080" w:themeColor="background1" w:themeShade="80"/>
                                <w:sz w:val="22"/>
                                <w:szCs w:val="22"/>
                                <w14:ligatures w14:val="none"/>
                              </w:rPr>
                            </w:pPr>
                            <w:r w:rsidRPr="00CB5BE9">
                              <w:rPr>
                                <w:rFonts w:ascii="Century Gothic" w:hAnsi="Century Gothic"/>
                                <w:bCs/>
                                <w:i/>
                                <w:color w:val="808080" w:themeColor="background1" w:themeShade="80"/>
                                <w14:ligatures w14:val="none"/>
                              </w:rPr>
                              <w:t>The following information is important for students to understand once you have completed this section.</w:t>
                            </w:r>
                          </w:p>
                          <w:p w:rsidR="006E5AA0" w:rsidRPr="00CB5BE9" w:rsidRDefault="006E5AA0" w:rsidP="007C50E8">
                            <w:pPr>
                              <w:pStyle w:val="ListParagraph"/>
                              <w:widowControl w:val="0"/>
                              <w:numPr>
                                <w:ilvl w:val="0"/>
                                <w:numId w:val="30"/>
                              </w:numPr>
                              <w:rPr>
                                <w:rFonts w:ascii="Century Gothic" w:hAnsi="Century Gothic"/>
                                <w:b/>
                                <w:color w:val="808080" w:themeColor="background1" w:themeShade="80"/>
                                <w14:ligatures w14:val="none"/>
                              </w:rPr>
                            </w:pPr>
                            <w:r w:rsidRPr="00CB5BE9">
                              <w:rPr>
                                <w:rFonts w:ascii="Century Gothic" w:hAnsi="Century Gothic"/>
                                <w:b/>
                                <w:color w:val="808080" w:themeColor="background1" w:themeShade="80"/>
                                <w14:ligatures w14:val="none"/>
                              </w:rPr>
                              <w:t>If you are being sexually bullied talk to someone, even if it’s just a friend.</w:t>
                            </w:r>
                          </w:p>
                          <w:p w:rsidR="006E5AA0" w:rsidRPr="00CB5BE9" w:rsidRDefault="006E5AA0" w:rsidP="007C50E8">
                            <w:pPr>
                              <w:pStyle w:val="ListParagraph"/>
                              <w:widowControl w:val="0"/>
                              <w:numPr>
                                <w:ilvl w:val="0"/>
                                <w:numId w:val="30"/>
                              </w:numPr>
                              <w:rPr>
                                <w:rFonts w:ascii="Century Gothic" w:hAnsi="Century Gothic"/>
                                <w:b/>
                                <w:color w:val="808080" w:themeColor="background1" w:themeShade="80"/>
                                <w14:ligatures w14:val="none"/>
                              </w:rPr>
                            </w:pPr>
                            <w:r w:rsidRPr="00CB5BE9">
                              <w:rPr>
                                <w:rFonts w:ascii="Century Gothic" w:hAnsi="Century Gothic"/>
                                <w:b/>
                                <w:color w:val="808080" w:themeColor="background1" w:themeShade="80"/>
                                <w14:ligatures w14:val="none"/>
                              </w:rPr>
                              <w:t xml:space="preserve">Being assertive when responding to bullying can be a good way to put a stop to it. </w:t>
                            </w:r>
                          </w:p>
                          <w:p w:rsidR="006E5AA0" w:rsidRPr="00CB5BE9" w:rsidRDefault="006E5AA0" w:rsidP="007C50E8">
                            <w:pPr>
                              <w:pStyle w:val="ListParagraph"/>
                              <w:widowControl w:val="0"/>
                              <w:numPr>
                                <w:ilvl w:val="0"/>
                                <w:numId w:val="30"/>
                              </w:numPr>
                              <w:rPr>
                                <w:rFonts w:ascii="Century Gothic" w:hAnsi="Century Gothic"/>
                                <w:b/>
                                <w:color w:val="808080" w:themeColor="background1" w:themeShade="80"/>
                                <w14:ligatures w14:val="none"/>
                              </w:rPr>
                            </w:pPr>
                            <w:r w:rsidRPr="00CB5BE9">
                              <w:rPr>
                                <w:rFonts w:ascii="Century Gothic" w:hAnsi="Century Gothic"/>
                                <w:b/>
                                <w:color w:val="808080" w:themeColor="background1" w:themeShade="80"/>
                                <w14:ligatures w14:val="none"/>
                              </w:rPr>
                              <w:t xml:space="preserve">Adults CAN help stop bullying, but they have to know it’s happening before they can help. </w:t>
                            </w:r>
                          </w:p>
                          <w:p w:rsidR="006E5AA0" w:rsidRDefault="006E5AA0" w:rsidP="00071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3" o:spid="_x0000_s1048" type="#_x0000_t202" style="position:absolute;margin-left:-30pt;margin-top:61.1pt;width:312.75pt;height:15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" strokecolor="#f8a45e" strokeweight="2.25pt">
                <v:textbox>
                  <w:txbxContent>
                    <w:p w:rsidR="006E5AA0" w:rsidRPr="00CB5BE9" w:rsidRDefault="006E5AA0" w:rsidP="000710C0">
                      <w:pPr>
                        <w:widowControl w:val="0"/>
                        <w:jc w:val="center"/>
                        <w:rPr>
                          <w:rFonts w:ascii="Century Gothic" w:hAnsi="Century Gothic"/>
                          <w:b/>
                          <w:bCs/>
                          <w:color w:val="808080" w:themeColor="background1" w:themeShade="80"/>
                          <w:sz w:val="22"/>
                          <w:szCs w:val="22"/>
                          <w14:ligatures w14:val="none"/>
                        </w:rPr>
                      </w:pPr>
                      <w:r w:rsidRPr="00CB5BE9">
                        <w:rPr>
                          <w:rFonts w:ascii="Century Gothic" w:hAnsi="Century Gothic"/>
                          <w:b/>
                          <w:bCs/>
                          <w:color w:val="808080" w:themeColor="background1" w:themeShade="80"/>
                          <w:sz w:val="22"/>
                          <w:szCs w:val="22"/>
                          <w14:ligatures w14:val="none"/>
                        </w:rPr>
                        <w:t>Take Home Points:</w:t>
                      </w:r>
                    </w:p>
                    <w:p w:rsidR="006E5AA0" w:rsidRPr="00CB5BE9" w:rsidRDefault="006E5AA0" w:rsidP="000710C0">
                      <w:pPr>
                        <w:widowControl w:val="0"/>
                        <w:jc w:val="center"/>
                        <w:rPr>
                          <w:rFonts w:ascii="Century Gothic" w:hAnsi="Century Gothic"/>
                          <w:b/>
                          <w:bCs/>
                          <w:color w:val="808080" w:themeColor="background1" w:themeShade="80"/>
                          <w:sz w:val="22"/>
                          <w:szCs w:val="22"/>
                          <w14:ligatures w14:val="none"/>
                        </w:rPr>
                      </w:pPr>
                      <w:r w:rsidRPr="00CB5BE9">
                        <w:rPr>
                          <w:rFonts w:ascii="Century Gothic" w:hAnsi="Century Gothic"/>
                          <w:bCs/>
                          <w:i/>
                          <w:color w:val="808080" w:themeColor="background1" w:themeShade="80"/>
                          <w14:ligatures w14:val="none"/>
                        </w:rPr>
                        <w:t>The following information is important for students to understand once you have completed this section.</w:t>
                      </w:r>
                    </w:p>
                    <w:p w:rsidR="006E5AA0" w:rsidRPr="00CB5BE9" w:rsidRDefault="006E5AA0" w:rsidP="007C50E8">
                      <w:pPr>
                        <w:pStyle w:val="ListParagraph"/>
                        <w:widowControl w:val="0"/>
                        <w:numPr>
                          <w:ilvl w:val="0"/>
                          <w:numId w:val="30"/>
                        </w:numPr>
                        <w:rPr>
                          <w:rFonts w:ascii="Century Gothic" w:hAnsi="Century Gothic"/>
                          <w:b/>
                          <w:color w:val="808080" w:themeColor="background1" w:themeShade="80"/>
                          <w14:ligatures w14:val="none"/>
                        </w:rPr>
                      </w:pPr>
                      <w:r w:rsidRPr="00CB5BE9">
                        <w:rPr>
                          <w:rFonts w:ascii="Century Gothic" w:hAnsi="Century Gothic"/>
                          <w:b/>
                          <w:color w:val="808080" w:themeColor="background1" w:themeShade="80"/>
                          <w14:ligatures w14:val="none"/>
                        </w:rPr>
                        <w:t>If you are being sexually bullied talk to someone, even if it’s just a friend.</w:t>
                      </w:r>
                    </w:p>
                    <w:p w:rsidR="006E5AA0" w:rsidRPr="00CB5BE9" w:rsidRDefault="006E5AA0" w:rsidP="007C50E8">
                      <w:pPr>
                        <w:pStyle w:val="ListParagraph"/>
                        <w:widowControl w:val="0"/>
                        <w:numPr>
                          <w:ilvl w:val="0"/>
                          <w:numId w:val="30"/>
                        </w:numPr>
                        <w:rPr>
                          <w:rFonts w:ascii="Century Gothic" w:hAnsi="Century Gothic"/>
                          <w:b/>
                          <w:color w:val="808080" w:themeColor="background1" w:themeShade="80"/>
                          <w14:ligatures w14:val="none"/>
                        </w:rPr>
                      </w:pPr>
                      <w:r w:rsidRPr="00CB5BE9">
                        <w:rPr>
                          <w:rFonts w:ascii="Century Gothic" w:hAnsi="Century Gothic"/>
                          <w:b/>
                          <w:color w:val="808080" w:themeColor="background1" w:themeShade="80"/>
                          <w14:ligatures w14:val="none"/>
                        </w:rPr>
                        <w:t xml:space="preserve">Being assertive when responding to bullying can be a good way to put a stop to it. </w:t>
                      </w:r>
                    </w:p>
                    <w:p w:rsidR="006E5AA0" w:rsidRPr="00CB5BE9" w:rsidRDefault="006E5AA0" w:rsidP="007C50E8">
                      <w:pPr>
                        <w:pStyle w:val="ListParagraph"/>
                        <w:widowControl w:val="0"/>
                        <w:numPr>
                          <w:ilvl w:val="0"/>
                          <w:numId w:val="30"/>
                        </w:numPr>
                        <w:rPr>
                          <w:rFonts w:ascii="Century Gothic" w:hAnsi="Century Gothic"/>
                          <w:b/>
                          <w:color w:val="808080" w:themeColor="background1" w:themeShade="80"/>
                          <w14:ligatures w14:val="none"/>
                        </w:rPr>
                      </w:pPr>
                      <w:r w:rsidRPr="00CB5BE9">
                        <w:rPr>
                          <w:rFonts w:ascii="Century Gothic" w:hAnsi="Century Gothic"/>
                          <w:b/>
                          <w:color w:val="808080" w:themeColor="background1" w:themeShade="80"/>
                          <w14:ligatures w14:val="none"/>
                        </w:rPr>
                        <w:t xml:space="preserve">Adults CAN help stop bullying, but they have to know it’s happening before they can help. </w:t>
                      </w:r>
                    </w:p>
                    <w:p w:rsidR="006E5AA0" w:rsidRDefault="006E5AA0" w:rsidP="000710C0"/>
                  </w:txbxContent>
                </v:textbox>
              </v:shape>
            </w:pict>
          </mc:Fallback>
        </mc:AlternateContent>
      </w:r>
      <w:r w:rsidR="00ED7F32">
        <w:rPr>
          <w:rFonts w:eastAsiaTheme="minorHAnsi"/>
        </w:rPr>
        <w:br w:type="page"/>
      </w:r>
    </w:p>
    <w:p w:rsidR="000710C0" w:rsidRDefault="000710C0" w:rsidP="00ED7F32">
      <w:pPr>
        <w:tabs>
          <w:tab w:val="left" w:pos="2475"/>
        </w:tabs>
        <w:rPr>
          <w:rFonts w:eastAsiaTheme="minorHAnsi"/>
        </w:rPr>
      </w:pPr>
    </w:p>
    <w:p w:rsidR="00ED7F32" w:rsidRDefault="002B261C" w:rsidP="00ED7F32">
      <w:pPr>
        <w:tabs>
          <w:tab w:val="left" w:pos="2475"/>
        </w:tabs>
        <w:rPr>
          <w:rFonts w:eastAsiaTheme="minorHAnsi"/>
        </w:rPr>
      </w:pPr>
      <w:r w:rsidRPr="00CE151E">
        <w:rPr>
          <w:rFonts w:ascii="Century Gothic" w:hAnsi="Century Gothic"/>
          <w:b/>
          <w:bCs/>
          <w:noProof/>
          <w:color w:val="E36C0A" w:themeColor="accent6" w:themeShade="BF"/>
          <w:u w:val="single"/>
        </w:rPr>
        <mc:AlternateContent>
          <mc:Choice Requires="wps">
            <w:drawing>
              <wp:anchor distT="0" distB="0" distL="114300" distR="114300" simplePos="0" relativeHeight="251714560" behindDoc="0" locked="0" layoutInCell="0" allowOverlap="1" wp14:anchorId="5FC7B19D" wp14:editId="0AF5B5AC">
                <wp:simplePos x="0" y="0"/>
                <wp:positionH relativeFrom="margin">
                  <wp:posOffset>4000500</wp:posOffset>
                </wp:positionH>
                <wp:positionV relativeFrom="margin">
                  <wp:posOffset>485775</wp:posOffset>
                </wp:positionV>
                <wp:extent cx="2686050" cy="7762875"/>
                <wp:effectExtent l="0" t="0" r="19050" b="28575"/>
                <wp:wrapSquare wrapText="bothSides"/>
                <wp:docPr id="68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76287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6E5AA0" w:rsidRPr="00CB5BE9" w:rsidRDefault="006E5AA0" w:rsidP="002B261C">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284512">
                            <w:pPr>
                              <w:spacing w:after="0"/>
                              <w:jc w:val="center"/>
                              <w:rPr>
                                <w:iCs/>
                                <w:color w:val="808080" w:themeColor="background1" w:themeShade="80"/>
                                <w:sz w:val="24"/>
                              </w:rPr>
                            </w:pPr>
                          </w:p>
                          <w:p w:rsidR="006E5AA0" w:rsidRPr="00CB5BE9" w:rsidRDefault="006E5AA0" w:rsidP="00284512">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CB5BE9" w:rsidRDefault="006E5AA0" w:rsidP="00B81D3F">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6A0606" w:rsidRDefault="006E5AA0" w:rsidP="00B81D3F">
                            <w:pPr>
                              <w:spacing w:after="0"/>
                              <w:rPr>
                                <w:i/>
                                <w:iCs/>
                                <w:color w:val="auto"/>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________________________________________________________________________________________________________________________________________</w:t>
                            </w:r>
                          </w:p>
                          <w:p w:rsidR="006E5AA0" w:rsidRPr="00633EBC" w:rsidRDefault="006E5AA0" w:rsidP="00B81D3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185" style="position:absolute;margin-left:315pt;margin-top:38.25pt;width:211.5pt;height:611.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" o:allowincell="f" adj="1739" strokecolor="#7f7f7f [1612]" strokeweight="1pt">
                <v:textbox inset="3.6pt,,3.6pt">
                  <w:txbxContent>
                    <w:p w:rsidR="006E5AA0" w:rsidRPr="00CB5BE9" w:rsidRDefault="006E5AA0" w:rsidP="002B261C">
                      <w:pPr>
                        <w:spacing w:after="0"/>
                        <w:jc w:val="center"/>
                        <w:rPr>
                          <w:rFonts w:ascii="Century Gothic" w:hAnsi="Century Gothic"/>
                          <w:b/>
                          <w:iCs/>
                          <w:color w:val="808080" w:themeColor="background1" w:themeShade="80"/>
                          <w:sz w:val="24"/>
                        </w:rPr>
                      </w:pPr>
                      <w:r w:rsidRPr="00CB5BE9">
                        <w:rPr>
                          <w:rFonts w:ascii="Century Gothic" w:hAnsi="Century Gothic"/>
                          <w:b/>
                          <w:iCs/>
                          <w:color w:val="808080" w:themeColor="background1" w:themeShade="80"/>
                          <w:sz w:val="24"/>
                        </w:rPr>
                        <w:t>TEACHER NOTES</w:t>
                      </w:r>
                    </w:p>
                    <w:p w:rsidR="006E5AA0" w:rsidRPr="00CB5BE9" w:rsidRDefault="006E5AA0" w:rsidP="00284512">
                      <w:pPr>
                        <w:spacing w:after="0"/>
                        <w:jc w:val="center"/>
                        <w:rPr>
                          <w:iCs/>
                          <w:color w:val="808080" w:themeColor="background1" w:themeShade="80"/>
                          <w:sz w:val="24"/>
                        </w:rPr>
                      </w:pPr>
                    </w:p>
                    <w:p w:rsidR="006E5AA0" w:rsidRPr="00CB5BE9" w:rsidRDefault="006E5AA0" w:rsidP="00284512">
                      <w:pPr>
                        <w:spacing w:after="0"/>
                        <w:jc w:val="center"/>
                        <w:rPr>
                          <w:rFonts w:ascii="Century Gothic" w:hAnsi="Century Gothic"/>
                          <w:iCs/>
                          <w:color w:val="808080" w:themeColor="background1" w:themeShade="80"/>
                          <w:sz w:val="24"/>
                        </w:rPr>
                      </w:pPr>
                      <w:r w:rsidRPr="00CB5BE9">
                        <w:rPr>
                          <w:rFonts w:ascii="Century Gothic" w:hAnsi="Century Gothic"/>
                          <w:iCs/>
                          <w:color w:val="808080" w:themeColor="background1" w:themeShade="80"/>
                          <w:sz w:val="24"/>
                        </w:rPr>
                        <w:t>OTHER NOTES:</w:t>
                      </w:r>
                    </w:p>
                    <w:p w:rsidR="006E5AA0" w:rsidRPr="00CB5BE9" w:rsidRDefault="006E5AA0" w:rsidP="00B81D3F">
                      <w:pPr>
                        <w:spacing w:after="0"/>
                        <w:rPr>
                          <w:i/>
                          <w:iCs/>
                          <w:color w:val="808080" w:themeColor="background1" w:themeShade="80"/>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6A0606" w:rsidRDefault="006E5AA0" w:rsidP="00B81D3F">
                      <w:pPr>
                        <w:spacing w:after="0"/>
                        <w:rPr>
                          <w:i/>
                          <w:iCs/>
                          <w:color w:val="auto"/>
                          <w:sz w:val="24"/>
                        </w:rPr>
                      </w:pPr>
                      <w:r w:rsidRPr="00CB5BE9">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________________________________________________________________________________________________________________________________________</w:t>
                      </w:r>
                    </w:p>
                    <w:p w:rsidR="006E5AA0" w:rsidRPr="00633EBC" w:rsidRDefault="006E5AA0" w:rsidP="00B81D3F">
                      <w:pPr>
                        <w:spacing w:after="0"/>
                        <w:jc w:val="center"/>
                        <w:rPr>
                          <w:i/>
                          <w:iCs/>
                          <w:color w:val="auto"/>
                          <w:sz w:val="24"/>
                        </w:rPr>
                      </w:pPr>
                    </w:p>
                  </w:txbxContent>
                </v:textbox>
                <w10:wrap type="square" anchorx="margin" anchory="margin"/>
              </v:shape>
            </w:pict>
          </mc:Fallback>
        </mc:AlternateContent>
      </w:r>
      <w:r w:rsidRPr="00ED7F32">
        <w:rPr>
          <w:rFonts w:eastAsiaTheme="minorHAnsi"/>
          <w:noProof/>
        </w:rPr>
        <mc:AlternateContent>
          <mc:Choice Requires="wps">
            <w:drawing>
              <wp:anchor distT="0" distB="0" distL="114300" distR="114300" simplePos="0" relativeHeight="251710464" behindDoc="0" locked="0" layoutInCell="1" allowOverlap="1" wp14:anchorId="0F472E9A" wp14:editId="38D37661">
                <wp:simplePos x="0" y="0"/>
                <wp:positionH relativeFrom="column">
                  <wp:posOffset>-685800</wp:posOffset>
                </wp:positionH>
                <wp:positionV relativeFrom="paragraph">
                  <wp:posOffset>92075</wp:posOffset>
                </wp:positionV>
                <wp:extent cx="4572000" cy="1403985"/>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noFill/>
                          <a:miter lim="800000"/>
                          <a:headEnd/>
                          <a:tailEnd/>
                        </a:ln>
                      </wps:spPr>
                      <wps:txbx>
                        <w:txbxContent>
                          <w:p w:rsidR="006E5AA0" w:rsidRPr="00CB5BE9" w:rsidRDefault="006E5AA0" w:rsidP="0026365C">
                            <w:pPr>
                              <w:pStyle w:val="ListParagraph"/>
                              <w:widowControl w:val="0"/>
                              <w:numPr>
                                <w:ilvl w:val="0"/>
                                <w:numId w:val="2"/>
                              </w:numPr>
                              <w:spacing w:line="240" w:lineRule="auto"/>
                              <w:rPr>
                                <w:rFonts w:ascii="Century Gothic" w:hAnsi="Century Gothic"/>
                                <w:b/>
                                <w:color w:val="F8A45E"/>
                                <w:sz w:val="36"/>
                                <w:szCs w:val="36"/>
                                <w:u w:val="single"/>
                              </w:rPr>
                            </w:pPr>
                            <w:r w:rsidRPr="00CB5BE9">
                              <w:rPr>
                                <w:rFonts w:ascii="Century Gothic" w:hAnsi="Century Gothic"/>
                                <w:b/>
                                <w:bCs/>
                                <w:color w:val="F8A45E"/>
                                <w:sz w:val="36"/>
                                <w:szCs w:val="36"/>
                                <w14:ligatures w14:val="none"/>
                              </w:rPr>
                              <w:t>Bring it Together: Sexual Bullying</w:t>
                            </w:r>
                          </w:p>
                          <w:p w:rsidR="006E5AA0" w:rsidRPr="00633EBC" w:rsidRDefault="006E5AA0" w:rsidP="00ED7F32">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6E5AA0" w:rsidRPr="00CB5BE9" w:rsidRDefault="006E5AA0" w:rsidP="0026365C">
                            <w:pPr>
                              <w:pStyle w:val="ListParagraph"/>
                              <w:widowControl w:val="0"/>
                              <w:numPr>
                                <w:ilvl w:val="0"/>
                                <w:numId w:val="10"/>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14:ligatures w14:val="none"/>
                              </w:rPr>
                              <w:t>Instruct the students to read the Bring it Together page</w:t>
                            </w:r>
                            <w:r w:rsidR="002D7CC2" w:rsidRPr="00CB5BE9">
                              <w:rPr>
                                <w:rFonts w:ascii="Century Gothic" w:hAnsi="Century Gothic"/>
                                <w:color w:val="808080" w:themeColor="background1" w:themeShade="80"/>
                                <w:sz w:val="24"/>
                                <w:szCs w:val="24"/>
                                <w14:ligatures w14:val="none"/>
                              </w:rPr>
                              <w:t>.</w:t>
                            </w:r>
                          </w:p>
                          <w:p w:rsidR="006E5AA0" w:rsidRPr="00CB5BE9" w:rsidRDefault="006E5AA0" w:rsidP="00ED7F32">
                            <w:pPr>
                              <w:pStyle w:val="ListParagraph"/>
                              <w:widowControl w:val="0"/>
                              <w:rPr>
                                <w:rFonts w:ascii="Century Gothic" w:hAnsi="Century Gothic"/>
                                <w:color w:val="808080" w:themeColor="background1" w:themeShade="80"/>
                                <w:sz w:val="24"/>
                                <w:szCs w:val="24"/>
                              </w:rPr>
                            </w:pPr>
                          </w:p>
                          <w:p w:rsidR="006E5AA0" w:rsidRPr="00CB5BE9" w:rsidRDefault="006E5AA0" w:rsidP="0026365C">
                            <w:pPr>
                              <w:pStyle w:val="ListParagraph"/>
                              <w:widowControl w:val="0"/>
                              <w:numPr>
                                <w:ilvl w:val="0"/>
                                <w:numId w:val="10"/>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14:ligatures w14:val="none"/>
                              </w:rPr>
                              <w:t>Ask if anyone has any questions</w:t>
                            </w:r>
                            <w:r w:rsidR="002D7CC2" w:rsidRPr="00CB5BE9">
                              <w:rPr>
                                <w:rFonts w:ascii="Century Gothic" w:hAnsi="Century Gothic"/>
                                <w:color w:val="808080" w:themeColor="background1" w:themeShade="80"/>
                                <w:sz w:val="24"/>
                                <w:szCs w:val="24"/>
                                <w14:ligatures w14:val="none"/>
                              </w:rPr>
                              <w:t xml:space="preserve">. This is a good time to make sure students understand all of the material that has been covered. </w:t>
                            </w:r>
                          </w:p>
                          <w:p w:rsidR="006E5AA0" w:rsidRPr="00CB5BE9" w:rsidRDefault="006E5AA0" w:rsidP="00ED7F32">
                            <w:pPr>
                              <w:widowControl w:val="0"/>
                              <w:spacing w:line="240" w:lineRule="auto"/>
                              <w:rPr>
                                <w:rFonts w:ascii="Century Gothic" w:hAnsi="Century Gothic"/>
                                <w:color w:val="808080" w:themeColor="background1" w:themeShade="80"/>
                                <w:sz w:val="24"/>
                                <w:szCs w:val="24"/>
                              </w:rPr>
                            </w:pPr>
                          </w:p>
                          <w:p w:rsidR="006E5AA0" w:rsidRPr="00CB5BE9" w:rsidRDefault="006E5AA0" w:rsidP="0026365C">
                            <w:pPr>
                              <w:pStyle w:val="ListParagraph"/>
                              <w:widowControl w:val="0"/>
                              <w:numPr>
                                <w:ilvl w:val="0"/>
                                <w:numId w:val="10"/>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 xml:space="preserve">Have the students open and read the tips 6-7 on </w:t>
                            </w:r>
                            <w:r w:rsidRPr="00CB5BE9">
                              <w:rPr>
                                <w:rFonts w:ascii="Century Gothic" w:hAnsi="Century Gothic"/>
                                <w:b/>
                                <w:color w:val="808080" w:themeColor="background1" w:themeShade="80"/>
                                <w:sz w:val="24"/>
                                <w:szCs w:val="24"/>
                              </w:rPr>
                              <w:t>“How to Be a Better Friend PDF”</w:t>
                            </w:r>
                          </w:p>
                          <w:p w:rsidR="006E5AA0" w:rsidRPr="00CB5BE9" w:rsidRDefault="006E5AA0" w:rsidP="00ED7F32">
                            <w:pPr>
                              <w:pStyle w:val="ListParagraph"/>
                              <w:rPr>
                                <w:rFonts w:ascii="Century Gothic" w:hAnsi="Century Gothic"/>
                                <w:color w:val="808080" w:themeColor="background1" w:themeShade="80"/>
                                <w:sz w:val="24"/>
                                <w:szCs w:val="24"/>
                              </w:rPr>
                            </w:pPr>
                          </w:p>
                          <w:p w:rsidR="006E5AA0" w:rsidRPr="00CB5BE9" w:rsidRDefault="006E5AA0" w:rsidP="0026365C">
                            <w:pPr>
                              <w:pStyle w:val="ListParagraph"/>
                              <w:widowControl w:val="0"/>
                              <w:numPr>
                                <w:ilvl w:val="0"/>
                                <w:numId w:val="10"/>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 xml:space="preserve">Have students open </w:t>
                            </w:r>
                            <w:r w:rsidRPr="00CB5BE9">
                              <w:rPr>
                                <w:rFonts w:ascii="Century Gothic" w:hAnsi="Century Gothic"/>
                                <w:b/>
                                <w:color w:val="808080" w:themeColor="background1" w:themeShade="80"/>
                                <w:sz w:val="24"/>
                                <w:szCs w:val="24"/>
                              </w:rPr>
                              <w:t>“Are you part of the solution or part of the problem. Take our quiz and find out if you may be a bully PDF”</w:t>
                            </w:r>
                          </w:p>
                          <w:p w:rsidR="006E5AA0" w:rsidRPr="00CB5BE9" w:rsidRDefault="006E5AA0" w:rsidP="002B261C">
                            <w:pPr>
                              <w:pStyle w:val="ListParagraph"/>
                              <w:rPr>
                                <w:rFonts w:ascii="Century Gothic" w:hAnsi="Century Gothic"/>
                                <w:color w:val="808080" w:themeColor="background1" w:themeShade="80"/>
                                <w:sz w:val="24"/>
                                <w:szCs w:val="24"/>
                              </w:rPr>
                            </w:pPr>
                          </w:p>
                          <w:p w:rsidR="006E5AA0" w:rsidRPr="00CB5BE9" w:rsidRDefault="006E5AA0" w:rsidP="0026365C">
                            <w:pPr>
                              <w:pStyle w:val="ListParagraph"/>
                              <w:widowControl w:val="0"/>
                              <w:numPr>
                                <w:ilvl w:val="1"/>
                                <w:numId w:val="10"/>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 xml:space="preserve">If students answered “yes” to any of these questions encourage them to read </w:t>
                            </w:r>
                            <w:r w:rsidRPr="00CB5BE9">
                              <w:rPr>
                                <w:rFonts w:ascii="Century Gothic" w:hAnsi="Century Gothic"/>
                                <w:b/>
                                <w:color w:val="808080" w:themeColor="background1" w:themeShade="80"/>
                                <w:sz w:val="24"/>
                                <w:szCs w:val="24"/>
                              </w:rPr>
                              <w:t>“If you think you are a bully (PDF)</w:t>
                            </w:r>
                            <w:r w:rsidR="002D7CC2" w:rsidRPr="00CB5BE9">
                              <w:rPr>
                                <w:rFonts w:ascii="Century Gothic" w:hAnsi="Century Gothic"/>
                                <w:b/>
                                <w:color w:val="808080" w:themeColor="background1" w:themeShade="80"/>
                                <w:sz w:val="24"/>
                                <w:szCs w:val="24"/>
                              </w:rPr>
                              <w:t>”</w:t>
                            </w:r>
                          </w:p>
                          <w:p w:rsidR="006E5AA0" w:rsidRDefault="006E5A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54pt;margin-top:7.25pt;width:5in;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" stroked="f">
                <v:textbox style="mso-fit-shape-to-text:t">
                  <w:txbxContent>
                    <w:p w:rsidR="006E5AA0" w:rsidRPr="00CB5BE9" w:rsidRDefault="006E5AA0" w:rsidP="0026365C">
                      <w:pPr>
                        <w:pStyle w:val="ListParagraph"/>
                        <w:widowControl w:val="0"/>
                        <w:numPr>
                          <w:ilvl w:val="0"/>
                          <w:numId w:val="2"/>
                        </w:numPr>
                        <w:spacing w:line="240" w:lineRule="auto"/>
                        <w:rPr>
                          <w:rFonts w:ascii="Century Gothic" w:hAnsi="Century Gothic"/>
                          <w:b/>
                          <w:color w:val="F8A45E"/>
                          <w:sz w:val="36"/>
                          <w:szCs w:val="36"/>
                          <w:u w:val="single"/>
                        </w:rPr>
                      </w:pPr>
                      <w:r w:rsidRPr="00CB5BE9">
                        <w:rPr>
                          <w:rFonts w:ascii="Century Gothic" w:hAnsi="Century Gothic"/>
                          <w:b/>
                          <w:bCs/>
                          <w:color w:val="F8A45E"/>
                          <w:sz w:val="36"/>
                          <w:szCs w:val="36"/>
                          <w14:ligatures w14:val="none"/>
                        </w:rPr>
                        <w:t>Bring it Together: Sexual Bullying</w:t>
                      </w:r>
                    </w:p>
                    <w:p w:rsidR="006E5AA0" w:rsidRPr="00633EBC" w:rsidRDefault="006E5AA0" w:rsidP="00ED7F32">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6E5AA0" w:rsidRPr="00CB5BE9" w:rsidRDefault="006E5AA0" w:rsidP="0026365C">
                      <w:pPr>
                        <w:pStyle w:val="ListParagraph"/>
                        <w:widowControl w:val="0"/>
                        <w:numPr>
                          <w:ilvl w:val="0"/>
                          <w:numId w:val="10"/>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14:ligatures w14:val="none"/>
                        </w:rPr>
                        <w:t>Instruct the students to read the Bring it Together page</w:t>
                      </w:r>
                      <w:r w:rsidR="002D7CC2" w:rsidRPr="00CB5BE9">
                        <w:rPr>
                          <w:rFonts w:ascii="Century Gothic" w:hAnsi="Century Gothic"/>
                          <w:color w:val="808080" w:themeColor="background1" w:themeShade="80"/>
                          <w:sz w:val="24"/>
                          <w:szCs w:val="24"/>
                          <w14:ligatures w14:val="none"/>
                        </w:rPr>
                        <w:t>.</w:t>
                      </w:r>
                    </w:p>
                    <w:p w:rsidR="006E5AA0" w:rsidRPr="00CB5BE9" w:rsidRDefault="006E5AA0" w:rsidP="00ED7F32">
                      <w:pPr>
                        <w:pStyle w:val="ListParagraph"/>
                        <w:widowControl w:val="0"/>
                        <w:rPr>
                          <w:rFonts w:ascii="Century Gothic" w:hAnsi="Century Gothic"/>
                          <w:color w:val="808080" w:themeColor="background1" w:themeShade="80"/>
                          <w:sz w:val="24"/>
                          <w:szCs w:val="24"/>
                        </w:rPr>
                      </w:pPr>
                    </w:p>
                    <w:p w:rsidR="006E5AA0" w:rsidRPr="00CB5BE9" w:rsidRDefault="006E5AA0" w:rsidP="0026365C">
                      <w:pPr>
                        <w:pStyle w:val="ListParagraph"/>
                        <w:widowControl w:val="0"/>
                        <w:numPr>
                          <w:ilvl w:val="0"/>
                          <w:numId w:val="10"/>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14:ligatures w14:val="none"/>
                        </w:rPr>
                        <w:t>Ask if anyone has any questions</w:t>
                      </w:r>
                      <w:r w:rsidR="002D7CC2" w:rsidRPr="00CB5BE9">
                        <w:rPr>
                          <w:rFonts w:ascii="Century Gothic" w:hAnsi="Century Gothic"/>
                          <w:color w:val="808080" w:themeColor="background1" w:themeShade="80"/>
                          <w:sz w:val="24"/>
                          <w:szCs w:val="24"/>
                          <w14:ligatures w14:val="none"/>
                        </w:rPr>
                        <w:t xml:space="preserve">. This is a good time to make sure students understand all of the material that has been covered. </w:t>
                      </w:r>
                    </w:p>
                    <w:p w:rsidR="006E5AA0" w:rsidRPr="00CB5BE9" w:rsidRDefault="006E5AA0" w:rsidP="00ED7F32">
                      <w:pPr>
                        <w:widowControl w:val="0"/>
                        <w:spacing w:line="240" w:lineRule="auto"/>
                        <w:rPr>
                          <w:rFonts w:ascii="Century Gothic" w:hAnsi="Century Gothic"/>
                          <w:color w:val="808080" w:themeColor="background1" w:themeShade="80"/>
                          <w:sz w:val="24"/>
                          <w:szCs w:val="24"/>
                        </w:rPr>
                      </w:pPr>
                    </w:p>
                    <w:p w:rsidR="006E5AA0" w:rsidRPr="00CB5BE9" w:rsidRDefault="006E5AA0" w:rsidP="0026365C">
                      <w:pPr>
                        <w:pStyle w:val="ListParagraph"/>
                        <w:widowControl w:val="0"/>
                        <w:numPr>
                          <w:ilvl w:val="0"/>
                          <w:numId w:val="10"/>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 xml:space="preserve">Have the students open and read the tips 6-7 on </w:t>
                      </w:r>
                      <w:r w:rsidRPr="00CB5BE9">
                        <w:rPr>
                          <w:rFonts w:ascii="Century Gothic" w:hAnsi="Century Gothic"/>
                          <w:b/>
                          <w:color w:val="808080" w:themeColor="background1" w:themeShade="80"/>
                          <w:sz w:val="24"/>
                          <w:szCs w:val="24"/>
                        </w:rPr>
                        <w:t>“How to Be a Better Friend PDF”</w:t>
                      </w:r>
                    </w:p>
                    <w:p w:rsidR="006E5AA0" w:rsidRPr="00CB5BE9" w:rsidRDefault="006E5AA0" w:rsidP="00ED7F32">
                      <w:pPr>
                        <w:pStyle w:val="ListParagraph"/>
                        <w:rPr>
                          <w:rFonts w:ascii="Century Gothic" w:hAnsi="Century Gothic"/>
                          <w:color w:val="808080" w:themeColor="background1" w:themeShade="80"/>
                          <w:sz w:val="24"/>
                          <w:szCs w:val="24"/>
                        </w:rPr>
                      </w:pPr>
                    </w:p>
                    <w:p w:rsidR="006E5AA0" w:rsidRPr="00CB5BE9" w:rsidRDefault="006E5AA0" w:rsidP="0026365C">
                      <w:pPr>
                        <w:pStyle w:val="ListParagraph"/>
                        <w:widowControl w:val="0"/>
                        <w:numPr>
                          <w:ilvl w:val="0"/>
                          <w:numId w:val="10"/>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 xml:space="preserve">Have students open </w:t>
                      </w:r>
                      <w:r w:rsidRPr="00CB5BE9">
                        <w:rPr>
                          <w:rFonts w:ascii="Century Gothic" w:hAnsi="Century Gothic"/>
                          <w:b/>
                          <w:color w:val="808080" w:themeColor="background1" w:themeShade="80"/>
                          <w:sz w:val="24"/>
                          <w:szCs w:val="24"/>
                        </w:rPr>
                        <w:t>“Are you part of the solution or part of the problem. Take our quiz and find out if you may be a bully PDF”</w:t>
                      </w:r>
                    </w:p>
                    <w:p w:rsidR="006E5AA0" w:rsidRPr="00CB5BE9" w:rsidRDefault="006E5AA0" w:rsidP="002B261C">
                      <w:pPr>
                        <w:pStyle w:val="ListParagraph"/>
                        <w:rPr>
                          <w:rFonts w:ascii="Century Gothic" w:hAnsi="Century Gothic"/>
                          <w:color w:val="808080" w:themeColor="background1" w:themeShade="80"/>
                          <w:sz w:val="24"/>
                          <w:szCs w:val="24"/>
                        </w:rPr>
                      </w:pPr>
                    </w:p>
                    <w:p w:rsidR="006E5AA0" w:rsidRPr="00CB5BE9" w:rsidRDefault="006E5AA0" w:rsidP="0026365C">
                      <w:pPr>
                        <w:pStyle w:val="ListParagraph"/>
                        <w:widowControl w:val="0"/>
                        <w:numPr>
                          <w:ilvl w:val="1"/>
                          <w:numId w:val="10"/>
                        </w:numPr>
                        <w:rPr>
                          <w:rFonts w:ascii="Century Gothic" w:hAnsi="Century Gothic"/>
                          <w:color w:val="808080" w:themeColor="background1" w:themeShade="80"/>
                          <w:sz w:val="24"/>
                          <w:szCs w:val="24"/>
                        </w:rPr>
                      </w:pPr>
                      <w:r w:rsidRPr="00CB5BE9">
                        <w:rPr>
                          <w:rFonts w:ascii="Century Gothic" w:hAnsi="Century Gothic"/>
                          <w:color w:val="808080" w:themeColor="background1" w:themeShade="80"/>
                          <w:sz w:val="24"/>
                          <w:szCs w:val="24"/>
                        </w:rPr>
                        <w:t xml:space="preserve">If students answered “yes” to any of these questions encourage them to read </w:t>
                      </w:r>
                      <w:r w:rsidRPr="00CB5BE9">
                        <w:rPr>
                          <w:rFonts w:ascii="Century Gothic" w:hAnsi="Century Gothic"/>
                          <w:b/>
                          <w:color w:val="808080" w:themeColor="background1" w:themeShade="80"/>
                          <w:sz w:val="24"/>
                          <w:szCs w:val="24"/>
                        </w:rPr>
                        <w:t>“If you think you are a bully (PDF)</w:t>
                      </w:r>
                      <w:r w:rsidR="002D7CC2" w:rsidRPr="00CB5BE9">
                        <w:rPr>
                          <w:rFonts w:ascii="Century Gothic" w:hAnsi="Century Gothic"/>
                          <w:b/>
                          <w:color w:val="808080" w:themeColor="background1" w:themeShade="80"/>
                          <w:sz w:val="24"/>
                          <w:szCs w:val="24"/>
                        </w:rPr>
                        <w:t>”</w:t>
                      </w:r>
                    </w:p>
                    <w:p w:rsidR="006E5AA0" w:rsidRDefault="006E5AA0"/>
                  </w:txbxContent>
                </v:textbox>
              </v:shape>
            </w:pict>
          </mc:Fallback>
        </mc:AlternateContent>
      </w:r>
    </w:p>
    <w:p w:rsidR="00986549" w:rsidRDefault="00B81D3F" w:rsidP="00ED7F32">
      <w:pPr>
        <w:tabs>
          <w:tab w:val="left" w:pos="2475"/>
        </w:tabs>
        <w:rPr>
          <w:rFonts w:eastAsiaTheme="minorHAnsi"/>
        </w:rPr>
      </w:pPr>
      <w:r>
        <w:rPr>
          <w:rFonts w:ascii="Century Gothic" w:hAnsi="Century Gothic"/>
          <w:b/>
          <w:bCs/>
          <w:noProof/>
          <w:color w:val="E36C0A" w:themeColor="accent6" w:themeShade="BF"/>
          <w:u w:val="single"/>
          <w14:ligatures w14:val="none"/>
          <w14:cntxtAlts w14:val="0"/>
        </w:rPr>
        <mc:AlternateContent>
          <mc:Choice Requires="wps">
            <w:drawing>
              <wp:anchor distT="0" distB="0" distL="114300" distR="114300" simplePos="0" relativeHeight="251723776" behindDoc="0" locked="0" layoutInCell="1" allowOverlap="1" wp14:anchorId="23713611" wp14:editId="4933E0F3">
                <wp:simplePos x="0" y="0"/>
                <wp:positionH relativeFrom="column">
                  <wp:posOffset>523240</wp:posOffset>
                </wp:positionH>
                <wp:positionV relativeFrom="paragraph">
                  <wp:posOffset>365125</wp:posOffset>
                </wp:positionV>
                <wp:extent cx="20097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1.2pt,28.75pt" to="199.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" strokecolor="#7f7f7f [1612]" strokeweight="1.5pt"/>
            </w:pict>
          </mc:Fallback>
        </mc:AlternateContent>
      </w: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986549" w:rsidRPr="00986549" w:rsidRDefault="00986549" w:rsidP="00986549">
      <w:pPr>
        <w:rPr>
          <w:rFonts w:eastAsiaTheme="minorHAnsi"/>
        </w:rPr>
      </w:pPr>
    </w:p>
    <w:p w:rsidR="00ED7F32" w:rsidRDefault="00986549" w:rsidP="00986549">
      <w:pPr>
        <w:tabs>
          <w:tab w:val="left" w:pos="3915"/>
        </w:tabs>
        <w:rPr>
          <w:rFonts w:eastAsiaTheme="minorHAnsi"/>
        </w:rPr>
      </w:pPr>
      <w:r>
        <w:rPr>
          <w:rFonts w:eastAsiaTheme="minorHAnsi"/>
        </w:rPr>
        <w:tab/>
      </w: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Pr="00986549" w:rsidRDefault="00986549" w:rsidP="00986549">
      <w:pPr>
        <w:tabs>
          <w:tab w:val="left" w:pos="3915"/>
        </w:tabs>
        <w:rPr>
          <w:rFonts w:ascii="Century Gothic" w:eastAsiaTheme="minorHAnsi" w:hAnsi="Century Gothic"/>
        </w:rPr>
      </w:pPr>
    </w:p>
    <w:p w:rsidR="00986549" w:rsidRPr="00CB5BE9" w:rsidRDefault="00986549" w:rsidP="00986549">
      <w:pPr>
        <w:pStyle w:val="Title2"/>
        <w:spacing w:after="0" w:line="240" w:lineRule="auto"/>
        <w:rPr>
          <w:rFonts w:ascii="Century Gothic" w:hAnsi="Century Gothic"/>
          <w:color w:val="F8A45E"/>
          <w:sz w:val="48"/>
          <w:u w:val="single"/>
        </w:rPr>
      </w:pPr>
      <w:r w:rsidRPr="00CB5BE9">
        <w:rPr>
          <w:rFonts w:ascii="Century Gothic" w:hAnsi="Century Gothic"/>
          <w:color w:val="F8A45E"/>
          <w:sz w:val="48"/>
          <w:u w:val="single"/>
        </w:rPr>
        <w:t>I Play a Role</w:t>
      </w:r>
    </w:p>
    <w:p w:rsidR="00986549" w:rsidRPr="00CB5BE9" w:rsidRDefault="00986549" w:rsidP="00986549">
      <w:pPr>
        <w:pStyle w:val="BODY"/>
        <w:spacing w:after="0" w:line="240" w:lineRule="auto"/>
        <w:jc w:val="center"/>
        <w:rPr>
          <w:rFonts w:ascii="Century Gothic" w:hAnsi="Century Gothic"/>
          <w:color w:val="808080" w:themeColor="background1" w:themeShade="80"/>
          <w:sz w:val="36"/>
          <w:szCs w:val="28"/>
        </w:rPr>
      </w:pPr>
      <w:r w:rsidRPr="00CB5BE9">
        <w:rPr>
          <w:rFonts w:ascii="Century Gothic" w:hAnsi="Century Gothic"/>
          <w:color w:val="808080" w:themeColor="background1" w:themeShade="80"/>
          <w:sz w:val="36"/>
          <w:szCs w:val="28"/>
        </w:rPr>
        <w:t>Sexual Bullying</w:t>
      </w:r>
    </w:p>
    <w:p w:rsidR="00986549" w:rsidRPr="00CB5BE9" w:rsidRDefault="00986549" w:rsidP="00986549">
      <w:pPr>
        <w:pStyle w:val="BODY"/>
        <w:spacing w:after="0" w:line="240" w:lineRule="auto"/>
        <w:jc w:val="center"/>
        <w:rPr>
          <w:rFonts w:ascii="Century Gothic" w:hAnsi="Century Gothic"/>
          <w:color w:val="808080" w:themeColor="background1" w:themeShade="80"/>
          <w:sz w:val="28"/>
          <w:szCs w:val="28"/>
        </w:rPr>
      </w:pPr>
    </w:p>
    <w:p w:rsidR="00986549" w:rsidRPr="00CB5BE9" w:rsidRDefault="00986549" w:rsidP="00986549">
      <w:pPr>
        <w:pStyle w:val="BODY"/>
        <w:rPr>
          <w:rFonts w:ascii="Century Gothic" w:hAnsi="Century Gothic"/>
          <w:color w:val="808080" w:themeColor="background1" w:themeShade="80"/>
          <w:sz w:val="22"/>
        </w:rPr>
      </w:pPr>
      <w:r w:rsidRPr="00CB5BE9">
        <w:rPr>
          <w:rFonts w:ascii="Century Gothic" w:hAnsi="Century Gothic"/>
          <w:color w:val="808080" w:themeColor="background1" w:themeShade="80"/>
          <w:sz w:val="22"/>
        </w:rPr>
        <w:t xml:space="preserve">Often, the reason bystanders do not intervene when they see bullying happening is because they don’t know what to do about it. </w:t>
      </w:r>
    </w:p>
    <w:p w:rsidR="00986549" w:rsidRPr="00CB5BE9" w:rsidRDefault="00986549" w:rsidP="00986549">
      <w:pPr>
        <w:pStyle w:val="BODY"/>
        <w:rPr>
          <w:rFonts w:ascii="Century Gothic" w:hAnsi="Century Gothic"/>
          <w:color w:val="808080" w:themeColor="background1" w:themeShade="80"/>
          <w:sz w:val="22"/>
        </w:rPr>
      </w:pPr>
      <w:r w:rsidRPr="00CB5BE9">
        <w:rPr>
          <w:rFonts w:ascii="Century Gothic" w:hAnsi="Century Gothic"/>
          <w:b/>
          <w:color w:val="808080" w:themeColor="background1" w:themeShade="80"/>
          <w:sz w:val="22"/>
          <w:u w:val="single"/>
        </w:rPr>
        <w:t>GOAL:</w:t>
      </w:r>
      <w:r w:rsidRPr="00CB5BE9">
        <w:rPr>
          <w:rFonts w:ascii="Century Gothic" w:hAnsi="Century Gothic"/>
          <w:color w:val="808080" w:themeColor="background1" w:themeShade="80"/>
          <w:sz w:val="22"/>
        </w:rPr>
        <w:t xml:space="preserve"> This activity will help you think about a time that you witnessed bullying, the role you played in the bullying, and what you can do the next time you see it happening. </w:t>
      </w:r>
    </w:p>
    <w:p w:rsidR="00986549" w:rsidRPr="00CB5BE9" w:rsidRDefault="00986549" w:rsidP="00986549">
      <w:pPr>
        <w:pStyle w:val="BODY"/>
        <w:rPr>
          <w:rFonts w:ascii="Century Gothic" w:hAnsi="Century Gothic"/>
          <w:color w:val="808080" w:themeColor="background1" w:themeShade="80"/>
          <w:sz w:val="22"/>
        </w:rPr>
      </w:pPr>
      <w:r w:rsidRPr="00CB5BE9">
        <w:rPr>
          <w:rFonts w:ascii="Century Gothic" w:hAnsi="Century Gothic"/>
          <w:color w:val="808080" w:themeColor="background1" w:themeShade="80"/>
          <w:sz w:val="22"/>
        </w:rPr>
        <w:t>Think about a time that you saw someone being sexually bullied and answer the following questions:</w:t>
      </w:r>
    </w:p>
    <w:p w:rsidR="00986549" w:rsidRPr="00CB5BE9" w:rsidRDefault="00986549" w:rsidP="00986549">
      <w:pPr>
        <w:pStyle w:val="BODY"/>
        <w:rPr>
          <w:rFonts w:ascii="Century Gothic" w:hAnsi="Century Gothic"/>
          <w:color w:val="808080" w:themeColor="background1" w:themeShade="80"/>
          <w:sz w:val="22"/>
        </w:rPr>
      </w:pPr>
    </w:p>
    <w:p w:rsidR="00986549" w:rsidRPr="00CB5BE9" w:rsidRDefault="00986549" w:rsidP="00986549">
      <w:pPr>
        <w:pStyle w:val="BODY"/>
        <w:numPr>
          <w:ilvl w:val="0"/>
          <w:numId w:val="32"/>
        </w:numPr>
        <w:spacing w:after="200" w:line="276" w:lineRule="auto"/>
        <w:rPr>
          <w:rFonts w:ascii="Century Gothic" w:hAnsi="Century Gothic"/>
          <w:color w:val="808080" w:themeColor="background1" w:themeShade="80"/>
          <w:sz w:val="22"/>
        </w:rPr>
      </w:pPr>
      <w:r w:rsidRPr="00CB5BE9">
        <w:rPr>
          <w:rFonts w:ascii="Century Gothic" w:hAnsi="Century Gothic"/>
          <w:color w:val="808080" w:themeColor="background1" w:themeShade="80"/>
          <w:sz w:val="22"/>
        </w:rPr>
        <w:t>What happened?</w:t>
      </w:r>
    </w:p>
    <w:p w:rsidR="00986549" w:rsidRPr="00CB5BE9" w:rsidRDefault="00986549" w:rsidP="00986549">
      <w:pPr>
        <w:pStyle w:val="BODY"/>
        <w:rPr>
          <w:rFonts w:ascii="Century Gothic" w:hAnsi="Century Gothic"/>
          <w:color w:val="808080" w:themeColor="background1" w:themeShade="80"/>
          <w:sz w:val="22"/>
        </w:rPr>
      </w:pPr>
    </w:p>
    <w:p w:rsidR="00986549" w:rsidRPr="00CB5BE9" w:rsidRDefault="00986549" w:rsidP="00986549">
      <w:pPr>
        <w:pStyle w:val="BODY"/>
        <w:rPr>
          <w:rFonts w:ascii="Century Gothic" w:hAnsi="Century Gothic"/>
          <w:color w:val="808080" w:themeColor="background1" w:themeShade="80"/>
          <w:sz w:val="22"/>
        </w:rPr>
      </w:pPr>
    </w:p>
    <w:p w:rsidR="00986549" w:rsidRPr="00CB5BE9" w:rsidRDefault="00986549" w:rsidP="00986549">
      <w:pPr>
        <w:pStyle w:val="BODY"/>
        <w:numPr>
          <w:ilvl w:val="0"/>
          <w:numId w:val="32"/>
        </w:numPr>
        <w:spacing w:after="200" w:line="276" w:lineRule="auto"/>
        <w:rPr>
          <w:rFonts w:ascii="Century Gothic" w:hAnsi="Century Gothic"/>
          <w:color w:val="808080" w:themeColor="background1" w:themeShade="80"/>
          <w:sz w:val="22"/>
        </w:rPr>
      </w:pPr>
      <w:r w:rsidRPr="00CB5BE9">
        <w:rPr>
          <w:rFonts w:ascii="Century Gothic" w:hAnsi="Century Gothic"/>
          <w:color w:val="808080" w:themeColor="background1" w:themeShade="80"/>
          <w:sz w:val="22"/>
        </w:rPr>
        <w:t>What did you do?</w:t>
      </w:r>
    </w:p>
    <w:p w:rsidR="00986549" w:rsidRPr="00CB5BE9" w:rsidRDefault="00986549" w:rsidP="00986549">
      <w:pPr>
        <w:pStyle w:val="BODY"/>
        <w:rPr>
          <w:rFonts w:ascii="Century Gothic" w:hAnsi="Century Gothic"/>
          <w:color w:val="808080" w:themeColor="background1" w:themeShade="80"/>
          <w:sz w:val="22"/>
        </w:rPr>
      </w:pPr>
    </w:p>
    <w:p w:rsidR="00986549" w:rsidRPr="00CB5BE9" w:rsidRDefault="00986549" w:rsidP="00986549">
      <w:pPr>
        <w:pStyle w:val="BODY"/>
        <w:rPr>
          <w:rFonts w:ascii="Century Gothic" w:hAnsi="Century Gothic"/>
          <w:color w:val="808080" w:themeColor="background1" w:themeShade="80"/>
          <w:sz w:val="22"/>
        </w:rPr>
      </w:pPr>
    </w:p>
    <w:p w:rsidR="00986549" w:rsidRPr="00CB5BE9" w:rsidRDefault="00986549" w:rsidP="00986549">
      <w:pPr>
        <w:pStyle w:val="BODY"/>
        <w:numPr>
          <w:ilvl w:val="0"/>
          <w:numId w:val="32"/>
        </w:numPr>
        <w:spacing w:after="200" w:line="276" w:lineRule="auto"/>
        <w:rPr>
          <w:rFonts w:ascii="Century Gothic" w:hAnsi="Century Gothic"/>
          <w:color w:val="808080" w:themeColor="background1" w:themeShade="80"/>
          <w:sz w:val="22"/>
        </w:rPr>
      </w:pPr>
      <w:r w:rsidRPr="00CB5BE9">
        <w:rPr>
          <w:rFonts w:ascii="Century Gothic" w:hAnsi="Century Gothic"/>
          <w:color w:val="808080" w:themeColor="background1" w:themeShade="80"/>
          <w:sz w:val="22"/>
        </w:rPr>
        <w:t>Did this reinforce the bully or help the victim? Explain.</w:t>
      </w:r>
    </w:p>
    <w:p w:rsidR="00986549" w:rsidRPr="00CB5BE9" w:rsidRDefault="00986549" w:rsidP="00986549">
      <w:pPr>
        <w:pStyle w:val="BODY"/>
        <w:rPr>
          <w:rFonts w:ascii="Century Gothic" w:hAnsi="Century Gothic"/>
          <w:color w:val="808080" w:themeColor="background1" w:themeShade="80"/>
          <w:sz w:val="22"/>
        </w:rPr>
      </w:pPr>
    </w:p>
    <w:p w:rsidR="00986549" w:rsidRPr="00CB5BE9" w:rsidRDefault="00986549" w:rsidP="00986549">
      <w:pPr>
        <w:pStyle w:val="BODY"/>
        <w:rPr>
          <w:rFonts w:ascii="Century Gothic" w:hAnsi="Century Gothic"/>
          <w:color w:val="808080" w:themeColor="background1" w:themeShade="80"/>
          <w:sz w:val="22"/>
        </w:rPr>
      </w:pPr>
    </w:p>
    <w:p w:rsidR="00986549" w:rsidRPr="00CB5BE9" w:rsidRDefault="00986549" w:rsidP="00986549">
      <w:pPr>
        <w:pStyle w:val="BODY"/>
        <w:numPr>
          <w:ilvl w:val="0"/>
          <w:numId w:val="32"/>
        </w:numPr>
        <w:spacing w:after="200" w:line="276" w:lineRule="auto"/>
        <w:rPr>
          <w:rFonts w:ascii="Century Gothic" w:hAnsi="Century Gothic"/>
          <w:color w:val="808080" w:themeColor="background1" w:themeShade="80"/>
          <w:sz w:val="22"/>
        </w:rPr>
      </w:pPr>
      <w:r w:rsidRPr="00CB5BE9">
        <w:rPr>
          <w:rFonts w:ascii="Century Gothic" w:hAnsi="Century Gothic"/>
          <w:color w:val="808080" w:themeColor="background1" w:themeShade="80"/>
          <w:sz w:val="22"/>
        </w:rPr>
        <w:t>How do you think the victim felt?</w:t>
      </w:r>
    </w:p>
    <w:p w:rsidR="00986549" w:rsidRPr="00CB5BE9" w:rsidRDefault="00986549" w:rsidP="00986549">
      <w:pPr>
        <w:pStyle w:val="BODY"/>
        <w:rPr>
          <w:rFonts w:ascii="Century Gothic" w:hAnsi="Century Gothic"/>
          <w:color w:val="808080" w:themeColor="background1" w:themeShade="80"/>
          <w:sz w:val="22"/>
        </w:rPr>
      </w:pPr>
    </w:p>
    <w:p w:rsidR="00986549" w:rsidRPr="00CB5BE9" w:rsidRDefault="00986549" w:rsidP="00986549">
      <w:pPr>
        <w:pStyle w:val="BODY"/>
        <w:rPr>
          <w:rFonts w:ascii="Century Gothic" w:hAnsi="Century Gothic"/>
          <w:color w:val="808080" w:themeColor="background1" w:themeShade="80"/>
          <w:sz w:val="22"/>
        </w:rPr>
      </w:pPr>
    </w:p>
    <w:p w:rsidR="00986549" w:rsidRPr="00CB5BE9" w:rsidRDefault="00986549" w:rsidP="00986549">
      <w:pPr>
        <w:pStyle w:val="BODY"/>
        <w:rPr>
          <w:rFonts w:ascii="Century Gothic" w:hAnsi="Century Gothic"/>
          <w:b/>
          <w:color w:val="808080" w:themeColor="background1" w:themeShade="80"/>
          <w:sz w:val="22"/>
        </w:rPr>
      </w:pPr>
    </w:p>
    <w:p w:rsidR="00986549" w:rsidRPr="00CB5BE9" w:rsidRDefault="00986549" w:rsidP="00986549">
      <w:pPr>
        <w:pStyle w:val="BODY"/>
        <w:numPr>
          <w:ilvl w:val="0"/>
          <w:numId w:val="32"/>
        </w:numPr>
        <w:spacing w:after="200" w:line="276" w:lineRule="auto"/>
        <w:rPr>
          <w:rFonts w:ascii="Century Gothic" w:hAnsi="Century Gothic"/>
          <w:color w:val="808080" w:themeColor="background1" w:themeShade="80"/>
          <w:sz w:val="22"/>
        </w:rPr>
      </w:pPr>
      <w:r w:rsidRPr="00CB5BE9">
        <w:rPr>
          <w:rFonts w:ascii="Century Gothic" w:hAnsi="Century Gothic"/>
          <w:color w:val="808080" w:themeColor="background1" w:themeShade="80"/>
          <w:sz w:val="22"/>
        </w:rPr>
        <w:t>What role would you like to play next time you see it happening? What are some specific things you can do?</w:t>
      </w:r>
    </w:p>
    <w:p w:rsidR="00986549" w:rsidRPr="00CB5BE9" w:rsidRDefault="00986549" w:rsidP="00986549">
      <w:pPr>
        <w:pStyle w:val="Title2"/>
        <w:rPr>
          <w:color w:val="808080" w:themeColor="background1" w:themeShade="80"/>
        </w:rPr>
      </w:pPr>
    </w:p>
    <w:p w:rsidR="00986549" w:rsidRDefault="00986549" w:rsidP="00986549">
      <w:pPr>
        <w:tabs>
          <w:tab w:val="left" w:pos="3915"/>
        </w:tabs>
        <w:rPr>
          <w:rFonts w:eastAsiaTheme="minorHAnsi"/>
        </w:rPr>
      </w:pPr>
      <w:r>
        <w:rPr>
          <w:rFonts w:eastAsiaTheme="minorHAnsi"/>
        </w:rPr>
        <w:br/>
      </w:r>
    </w:p>
    <w:p w:rsidR="00986549" w:rsidRDefault="00986549" w:rsidP="00986549">
      <w:pPr>
        <w:tabs>
          <w:tab w:val="left" w:pos="3915"/>
        </w:tabs>
        <w:rPr>
          <w:rFonts w:eastAsiaTheme="minorHAnsi"/>
        </w:rPr>
        <w:sectPr w:rsidR="00986549" w:rsidSect="00E34261">
          <w:footerReference w:type="default" r:id="rId15"/>
          <w:pgSz w:w="12240" w:h="15840"/>
          <w:pgMar w:top="1440" w:right="1440" w:bottom="1440" w:left="1440" w:header="432" w:footer="0" w:gutter="0"/>
          <w:pgNumType w:start="1"/>
          <w:cols w:space="720"/>
          <w:docGrid w:linePitch="360"/>
        </w:sectPr>
      </w:pPr>
    </w:p>
    <w:p w:rsidR="00986549" w:rsidRDefault="00986549" w:rsidP="00986549">
      <w:pPr>
        <w:tabs>
          <w:tab w:val="left" w:pos="3915"/>
        </w:tabs>
        <w:rPr>
          <w:rFonts w:eastAsiaTheme="minorHAnsi"/>
        </w:rPr>
      </w:pPr>
    </w:p>
    <w:p w:rsidR="00986549" w:rsidRDefault="00CB5BE9" w:rsidP="00986549">
      <w:r>
        <w:rPr>
          <w:noProof/>
          <w14:ligatures w14:val="none"/>
          <w14:cntxtAlts w14:val="0"/>
        </w:rPr>
        <w:drawing>
          <wp:anchor distT="0" distB="0" distL="114300" distR="114300" simplePos="0" relativeHeight="251794432" behindDoc="1" locked="0" layoutInCell="1" allowOverlap="1" wp14:anchorId="7FE2F4CD" wp14:editId="40D667D7">
            <wp:simplePos x="0" y="0"/>
            <wp:positionH relativeFrom="column">
              <wp:posOffset>-500380</wp:posOffset>
            </wp:positionH>
            <wp:positionV relativeFrom="paragraph">
              <wp:posOffset>8890</wp:posOffset>
            </wp:positionV>
            <wp:extent cx="9076690" cy="6753225"/>
            <wp:effectExtent l="38100" t="0" r="10160" b="0"/>
            <wp:wrapNone/>
            <wp:docPr id="685" name="Diagram 6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986549">
        <w:rPr>
          <w:noProof/>
          <w14:ligatures w14:val="none"/>
          <w14:cntxtAlts w14:val="0"/>
        </w:rPr>
        <mc:AlternateContent>
          <mc:Choice Requires="wps">
            <w:drawing>
              <wp:anchor distT="0" distB="0" distL="114300" distR="114300" simplePos="0" relativeHeight="251761664" behindDoc="1" locked="0" layoutInCell="1" allowOverlap="1" wp14:anchorId="02065C4C" wp14:editId="490F87A8">
                <wp:simplePos x="0" y="0"/>
                <wp:positionH relativeFrom="column">
                  <wp:posOffset>-619125</wp:posOffset>
                </wp:positionH>
                <wp:positionV relativeFrom="paragraph">
                  <wp:posOffset>4445</wp:posOffset>
                </wp:positionV>
                <wp:extent cx="9448800" cy="1714500"/>
                <wp:effectExtent l="0" t="0" r="19050" b="1905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714500"/>
                        </a:xfrm>
                        <a:prstGeom prst="rect">
                          <a:avLst/>
                        </a:prstGeom>
                        <a:solidFill>
                          <a:schemeClr val="bg1"/>
                        </a:solidFill>
                        <a:ln w="9525">
                          <a:solidFill>
                            <a:schemeClr val="bg1"/>
                          </a:solidFill>
                          <a:miter lim="800000"/>
                          <a:headEnd/>
                          <a:tailEnd/>
                        </a:ln>
                      </wps:spPr>
                      <wps:txbx>
                        <w:txbxContent>
                          <w:p w:rsidR="006E5AA0" w:rsidRPr="00CB5BE9" w:rsidRDefault="006E5AA0" w:rsidP="00986549">
                            <w:pPr>
                              <w:jc w:val="center"/>
                              <w:rPr>
                                <w:rFonts w:ascii="Century Gothic" w:hAnsi="Century Gothic"/>
                                <w:color w:val="F8A45E"/>
                                <w:sz w:val="44"/>
                                <w:szCs w:val="40"/>
                                <w:u w:val="single"/>
                              </w:rPr>
                            </w:pPr>
                            <w:r w:rsidRPr="00CB5BE9">
                              <w:rPr>
                                <w:rFonts w:ascii="Century Gothic" w:hAnsi="Century Gothic"/>
                                <w:color w:val="F8A45E"/>
                                <w:sz w:val="44"/>
                                <w:szCs w:val="40"/>
                                <w:u w:val="single"/>
                              </w:rPr>
                              <w:t>It Affects Everyone</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Sexual bullying can have a real and serious impact on the victim, bystander and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u w:val="single"/>
                              </w:rPr>
                              <w:t>Goal:</w:t>
                            </w:r>
                            <w:r w:rsidRPr="00CB5BE9">
                              <w:rPr>
                                <w:rFonts w:ascii="Century Gothic" w:hAnsi="Century Gothic"/>
                                <w:color w:val="808080" w:themeColor="background1" w:themeShade="80"/>
                              </w:rPr>
                              <w:t xml:space="preserve"> The following activity will help students think about the specific effects sexual bullying can have on everyone in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After reading through the effects of sexual bullying on </w:t>
                            </w:r>
                            <w:r w:rsidRPr="00CB5BE9">
                              <w:rPr>
                                <w:rFonts w:ascii="Century Gothic" w:hAnsi="Century Gothic"/>
                                <w:i/>
                                <w:color w:val="808080" w:themeColor="background1" w:themeShade="80"/>
                              </w:rPr>
                              <w:t>Girls Guide to End Bullying</w:t>
                            </w:r>
                            <w:r w:rsidRPr="00CB5BE9">
                              <w:rPr>
                                <w:rFonts w:ascii="Century Gothic" w:hAnsi="Century Gothic"/>
                                <w:color w:val="808080" w:themeColor="background1" w:themeShade="80"/>
                              </w:rPr>
                              <w:t xml:space="preserve">, list 4 or 5 effects that sexual bullying can have on victims, bystanders and the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2" o:spid="_x0000_s1051" type="#_x0000_t202" style="position:absolute;margin-left:-48.75pt;margin-top:.35pt;width:744pt;height:13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" fillcolor="white [3212]" strokecolor="white [3212]">
                <v:textbox>
                  <w:txbxContent>
                    <w:p w:rsidR="006E5AA0" w:rsidRPr="00CB5BE9" w:rsidRDefault="006E5AA0" w:rsidP="00986549">
                      <w:pPr>
                        <w:jc w:val="center"/>
                        <w:rPr>
                          <w:rFonts w:ascii="Century Gothic" w:hAnsi="Century Gothic"/>
                          <w:color w:val="F8A45E"/>
                          <w:sz w:val="44"/>
                          <w:szCs w:val="40"/>
                          <w:u w:val="single"/>
                        </w:rPr>
                      </w:pPr>
                      <w:r w:rsidRPr="00CB5BE9">
                        <w:rPr>
                          <w:rFonts w:ascii="Century Gothic" w:hAnsi="Century Gothic"/>
                          <w:color w:val="F8A45E"/>
                          <w:sz w:val="44"/>
                          <w:szCs w:val="40"/>
                          <w:u w:val="single"/>
                        </w:rPr>
                        <w:t>It Affects Everyone</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Sexual bullying can have a real and serious impact on the victim, bystander and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u w:val="single"/>
                        </w:rPr>
                        <w:t>Goal:</w:t>
                      </w:r>
                      <w:r w:rsidRPr="00CB5BE9">
                        <w:rPr>
                          <w:rFonts w:ascii="Century Gothic" w:hAnsi="Century Gothic"/>
                          <w:color w:val="808080" w:themeColor="background1" w:themeShade="80"/>
                        </w:rPr>
                        <w:t xml:space="preserve"> The following activity will help students think about the specific effects sexual bullying can have on everyone in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After reading through the effects of sexual bullying on </w:t>
                      </w:r>
                      <w:r w:rsidRPr="00CB5BE9">
                        <w:rPr>
                          <w:rFonts w:ascii="Century Gothic" w:hAnsi="Century Gothic"/>
                          <w:i/>
                          <w:color w:val="808080" w:themeColor="background1" w:themeShade="80"/>
                        </w:rPr>
                        <w:t>Girls Guide to End Bullying</w:t>
                      </w:r>
                      <w:r w:rsidRPr="00CB5BE9">
                        <w:rPr>
                          <w:rFonts w:ascii="Century Gothic" w:hAnsi="Century Gothic"/>
                          <w:color w:val="808080" w:themeColor="background1" w:themeShade="80"/>
                        </w:rPr>
                        <w:t xml:space="preserve">, list 4 or 5 effects that sexual bullying can have on victims, bystanders and the school. </w:t>
                      </w:r>
                    </w:p>
                  </w:txbxContent>
                </v:textbox>
              </v:shape>
            </w:pict>
          </mc:Fallback>
        </mc:AlternateContent>
      </w: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r>
        <w:rPr>
          <w:noProof/>
          <w14:ligatures w14:val="none"/>
          <w14:cntxtAlts w14:val="0"/>
        </w:rPr>
        <mc:AlternateContent>
          <mc:Choice Requires="wps">
            <w:drawing>
              <wp:anchor distT="0" distB="0" distL="114300" distR="114300" simplePos="0" relativeHeight="251762688" behindDoc="0" locked="0" layoutInCell="1" allowOverlap="1" wp14:anchorId="31CCAF90" wp14:editId="1477F88A">
                <wp:simplePos x="0" y="0"/>
                <wp:positionH relativeFrom="column">
                  <wp:posOffset>-266700</wp:posOffset>
                </wp:positionH>
                <wp:positionV relativeFrom="paragraph">
                  <wp:posOffset>245110</wp:posOffset>
                </wp:positionV>
                <wp:extent cx="9096375" cy="1285875"/>
                <wp:effectExtent l="0" t="0" r="28575" b="28575"/>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1285875"/>
                        </a:xfrm>
                        <a:prstGeom prst="rect">
                          <a:avLst/>
                        </a:prstGeom>
                        <a:solidFill>
                          <a:srgbClr val="FFFFFF"/>
                        </a:solidFill>
                        <a:ln w="9525">
                          <a:solidFill>
                            <a:schemeClr val="bg1"/>
                          </a:solidFill>
                          <a:miter lim="800000"/>
                          <a:headEnd/>
                          <a:tailEnd/>
                        </a:ln>
                      </wps:spPr>
                      <wps:txbx>
                        <w:txbxContent>
                          <w:p w:rsidR="006E5AA0" w:rsidRPr="00CB5BE9" w:rsidRDefault="006E5AA0" w:rsidP="00986549">
                            <w:pPr>
                              <w:jc w:val="center"/>
                              <w:rPr>
                                <w:rFonts w:ascii="Century Gothic" w:hAnsi="Century Gothic"/>
                                <w:color w:val="808080" w:themeColor="background1" w:themeShade="80"/>
                                <w:sz w:val="32"/>
                                <w:szCs w:val="32"/>
                                <w:u w:val="single"/>
                              </w:rPr>
                            </w:pPr>
                            <w:r w:rsidRPr="00CB5BE9">
                              <w:rPr>
                                <w:rFonts w:ascii="Century Gothic" w:hAnsi="Century Gothic"/>
                                <w:color w:val="808080" w:themeColor="background1" w:themeShade="80"/>
                                <w:sz w:val="32"/>
                                <w:szCs w:val="32"/>
                                <w:u w:val="single"/>
                              </w:rPr>
                              <w:t>Thinking critically:</w:t>
                            </w:r>
                          </w:p>
                          <w:p w:rsidR="006E5AA0" w:rsidRPr="00CB5BE9" w:rsidRDefault="006E5AA0" w:rsidP="00986549">
                            <w:pPr>
                              <w:spacing w:line="240" w:lineRule="auto"/>
                              <w:rPr>
                                <w:rFonts w:ascii="Century Gothic" w:hAnsi="Century Gothic"/>
                                <w:color w:val="808080" w:themeColor="background1" w:themeShade="80"/>
                                <w:sz w:val="22"/>
                                <w:szCs w:val="22"/>
                              </w:rPr>
                            </w:pPr>
                            <w:r w:rsidRPr="00CB5BE9">
                              <w:rPr>
                                <w:rFonts w:ascii="Century Gothic" w:hAnsi="Century Gothic"/>
                                <w:color w:val="808080" w:themeColor="background1" w:themeShade="80"/>
                              </w:rPr>
                              <w:t>Why would sexual bullying have an effect on bystanders and the school?</w:t>
                            </w:r>
                          </w:p>
                          <w:p w:rsidR="006E5AA0" w:rsidRDefault="006E5AA0" w:rsidP="00986549">
                            <w:pPr>
                              <w:spacing w:line="240" w:lineRule="auto"/>
                              <w:rPr>
                                <w:rFonts w:ascii="Century Gothic" w:hAnsi="Century Gothic"/>
                              </w:rPr>
                            </w:pPr>
                            <w:r w:rsidRPr="00CB5BE9">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4" o:spid="_x0000_s1052" type="#_x0000_t202" style="position:absolute;margin-left:-21pt;margin-top:19.3pt;width:716.25pt;height:10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" strokecolor="white [3212]">
                <v:textbox>
                  <w:txbxContent>
                    <w:p w:rsidR="006E5AA0" w:rsidRPr="00CB5BE9" w:rsidRDefault="006E5AA0" w:rsidP="00986549">
                      <w:pPr>
                        <w:jc w:val="center"/>
                        <w:rPr>
                          <w:rFonts w:ascii="Century Gothic" w:hAnsi="Century Gothic"/>
                          <w:color w:val="808080" w:themeColor="background1" w:themeShade="80"/>
                          <w:sz w:val="32"/>
                          <w:szCs w:val="32"/>
                          <w:u w:val="single"/>
                        </w:rPr>
                      </w:pPr>
                      <w:r w:rsidRPr="00CB5BE9">
                        <w:rPr>
                          <w:rFonts w:ascii="Century Gothic" w:hAnsi="Century Gothic"/>
                          <w:color w:val="808080" w:themeColor="background1" w:themeShade="80"/>
                          <w:sz w:val="32"/>
                          <w:szCs w:val="32"/>
                          <w:u w:val="single"/>
                        </w:rPr>
                        <w:t>Thinking critically:</w:t>
                      </w:r>
                    </w:p>
                    <w:p w:rsidR="006E5AA0" w:rsidRPr="00CB5BE9" w:rsidRDefault="006E5AA0" w:rsidP="00986549">
                      <w:pPr>
                        <w:spacing w:line="240" w:lineRule="auto"/>
                        <w:rPr>
                          <w:rFonts w:ascii="Century Gothic" w:hAnsi="Century Gothic"/>
                          <w:color w:val="808080" w:themeColor="background1" w:themeShade="80"/>
                          <w:sz w:val="22"/>
                          <w:szCs w:val="22"/>
                        </w:rPr>
                      </w:pPr>
                      <w:r w:rsidRPr="00CB5BE9">
                        <w:rPr>
                          <w:rFonts w:ascii="Century Gothic" w:hAnsi="Century Gothic"/>
                          <w:color w:val="808080" w:themeColor="background1" w:themeShade="80"/>
                        </w:rPr>
                        <w:t>Why would sexual bullying have an effect on bystanders and the school?</w:t>
                      </w:r>
                    </w:p>
                    <w:p w:rsidR="006E5AA0" w:rsidRDefault="006E5AA0" w:rsidP="00986549">
                      <w:pPr>
                        <w:spacing w:line="240" w:lineRule="auto"/>
                        <w:rPr>
                          <w:rFonts w:ascii="Century Gothic" w:hAnsi="Century Gothic"/>
                        </w:rPr>
                      </w:pPr>
                      <w:r w:rsidRPr="00CB5BE9">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986549" w:rsidP="00986549">
      <w:pPr>
        <w:tabs>
          <w:tab w:val="left" w:pos="3915"/>
        </w:tabs>
        <w:rPr>
          <w:rFonts w:eastAsiaTheme="minorHAnsi"/>
        </w:rPr>
      </w:pPr>
    </w:p>
    <w:p w:rsidR="00986549" w:rsidRDefault="00F67DEA" w:rsidP="00986549">
      <w:pPr>
        <w:tabs>
          <w:tab w:val="left" w:pos="3915"/>
        </w:tabs>
        <w:rPr>
          <w:rFonts w:eastAsiaTheme="minorHAnsi"/>
        </w:rPr>
      </w:pPr>
      <w:r>
        <w:rPr>
          <w:noProof/>
          <w14:ligatures w14:val="none"/>
          <w14:cntxtAlts w14:val="0"/>
        </w:rPr>
        <w:lastRenderedPageBreak/>
        <w:drawing>
          <wp:anchor distT="0" distB="0" distL="114300" distR="114300" simplePos="0" relativeHeight="251765760" behindDoc="1" locked="0" layoutInCell="1" allowOverlap="1" wp14:anchorId="6A505F82" wp14:editId="286CEC73">
            <wp:simplePos x="0" y="0"/>
            <wp:positionH relativeFrom="column">
              <wp:posOffset>-471805</wp:posOffset>
            </wp:positionH>
            <wp:positionV relativeFrom="paragraph">
              <wp:posOffset>148590</wp:posOffset>
            </wp:positionV>
            <wp:extent cx="9070975" cy="6972300"/>
            <wp:effectExtent l="38100" t="0" r="15875" b="0"/>
            <wp:wrapNone/>
            <wp:docPr id="689" name="Diagram 6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986549">
        <w:rPr>
          <w:noProof/>
          <w14:ligatures w14:val="none"/>
          <w14:cntxtAlts w14:val="0"/>
        </w:rPr>
        <mc:AlternateContent>
          <mc:Choice Requires="wps">
            <w:drawing>
              <wp:anchor distT="0" distB="0" distL="114300" distR="114300" simplePos="0" relativeHeight="251767808" behindDoc="1" locked="0" layoutInCell="1" allowOverlap="1" wp14:anchorId="5534DAC8" wp14:editId="67BA1F51">
                <wp:simplePos x="0" y="0"/>
                <wp:positionH relativeFrom="column">
                  <wp:posOffset>-571500</wp:posOffset>
                </wp:positionH>
                <wp:positionV relativeFrom="paragraph">
                  <wp:posOffset>220345</wp:posOffset>
                </wp:positionV>
                <wp:extent cx="9286875" cy="1714500"/>
                <wp:effectExtent l="0" t="0" r="28575" b="1905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5" cy="1714500"/>
                        </a:xfrm>
                        <a:prstGeom prst="rect">
                          <a:avLst/>
                        </a:prstGeom>
                        <a:solidFill>
                          <a:sysClr val="window" lastClr="FFFFFF"/>
                        </a:solidFill>
                        <a:ln w="9525">
                          <a:solidFill>
                            <a:sysClr val="window" lastClr="FFFFFF"/>
                          </a:solidFill>
                          <a:miter lim="800000"/>
                          <a:headEnd/>
                          <a:tailEnd/>
                        </a:ln>
                      </wps:spPr>
                      <wps:txbx>
                        <w:txbxContent>
                          <w:p w:rsidR="00F67DEA" w:rsidRDefault="00F67DEA" w:rsidP="00F67DEA">
                            <w:pPr>
                              <w:jc w:val="center"/>
                              <w:rPr>
                                <w:rFonts w:ascii="Century Gothic" w:hAnsi="Century Gothic"/>
                                <w:b/>
                                <w:color w:val="F8A45E"/>
                                <w:sz w:val="40"/>
                                <w:szCs w:val="40"/>
                                <w:u w:val="single"/>
                              </w:rPr>
                            </w:pPr>
                            <w:r>
                              <w:rPr>
                                <w:rFonts w:ascii="Century Gothic" w:hAnsi="Century Gothic"/>
                                <w:b/>
                                <w:color w:val="F8A45E"/>
                                <w:sz w:val="40"/>
                                <w:szCs w:val="40"/>
                                <w:u w:val="single"/>
                              </w:rPr>
                              <w:t>It Affects Everyone</w:t>
                            </w:r>
                          </w:p>
                          <w:p w:rsidR="006E5AA0" w:rsidRPr="00F67DEA" w:rsidRDefault="006E5AA0" w:rsidP="00F67DEA">
                            <w:pPr>
                              <w:jc w:val="center"/>
                              <w:rPr>
                                <w:rFonts w:ascii="Century Gothic" w:hAnsi="Century Gothic"/>
                                <w:color w:val="808080" w:themeColor="background1" w:themeShade="80"/>
                                <w:sz w:val="40"/>
                                <w:szCs w:val="40"/>
                                <w:u w:val="single"/>
                              </w:rPr>
                            </w:pPr>
                            <w:r w:rsidRPr="00CB5BE9">
                              <w:rPr>
                                <w:rFonts w:ascii="Century Gothic" w:hAnsi="Century Gothic"/>
                                <w:color w:val="808080" w:themeColor="background1" w:themeShade="80"/>
                              </w:rPr>
                              <w:t xml:space="preserve">Sexual bullying can have a real and serious impact on the victim, bystander and the school environment. </w:t>
                            </w:r>
                          </w:p>
                          <w:p w:rsidR="006E5AA0" w:rsidRPr="00CB5BE9" w:rsidRDefault="002D7CC2" w:rsidP="00986549">
                            <w:pPr>
                              <w:rPr>
                                <w:rFonts w:ascii="Century Gothic" w:hAnsi="Century Gothic"/>
                                <w:color w:val="808080" w:themeColor="background1" w:themeShade="80"/>
                              </w:rPr>
                            </w:pPr>
                            <w:r w:rsidRPr="00CB5BE9">
                              <w:rPr>
                                <w:rFonts w:ascii="Century Gothic" w:hAnsi="Century Gothic"/>
                                <w:b/>
                                <w:color w:val="808080" w:themeColor="background1" w:themeShade="80"/>
                                <w:u w:val="single"/>
                              </w:rPr>
                              <w:t>GOAL</w:t>
                            </w:r>
                            <w:r w:rsidRPr="00CB5BE9">
                              <w:rPr>
                                <w:rFonts w:ascii="Century Gothic" w:hAnsi="Century Gothic"/>
                                <w:color w:val="808080" w:themeColor="background1" w:themeShade="80"/>
                                <w:u w:val="single"/>
                              </w:rPr>
                              <w:t>:</w:t>
                            </w:r>
                            <w:r w:rsidR="006E5AA0" w:rsidRPr="00CB5BE9">
                              <w:rPr>
                                <w:rFonts w:ascii="Century Gothic" w:hAnsi="Century Gothic"/>
                                <w:color w:val="808080" w:themeColor="background1" w:themeShade="80"/>
                              </w:rPr>
                              <w:t xml:space="preserve"> The following activity will help students think about the specific effects sexual bullying can have on everyone in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After reading through the effects of sexual bullying on </w:t>
                            </w:r>
                            <w:r w:rsidRPr="00CB5BE9">
                              <w:rPr>
                                <w:rFonts w:ascii="Century Gothic" w:hAnsi="Century Gothic"/>
                                <w:i/>
                                <w:color w:val="808080" w:themeColor="background1" w:themeShade="80"/>
                              </w:rPr>
                              <w:t>Girls Guide to End Bullying</w:t>
                            </w:r>
                            <w:r w:rsidRPr="00CB5BE9">
                              <w:rPr>
                                <w:rFonts w:ascii="Century Gothic" w:hAnsi="Century Gothic"/>
                                <w:color w:val="808080" w:themeColor="background1" w:themeShade="80"/>
                              </w:rPr>
                              <w:t xml:space="preserve">, list 4 or 5 effects that sexual bullying can have on victims, bystanders and the school. </w:t>
                            </w:r>
                          </w:p>
                          <w:p w:rsidR="006E5AA0" w:rsidRDefault="006E5AA0" w:rsidP="00986549">
                            <w:pPr>
                              <w:rPr>
                                <w:rFonts w:ascii="Century Gothic" w:hAnsi="Century Gothi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7" o:spid="_x0000_s1053" type="#_x0000_t202" style="position:absolute;margin-left:-45pt;margin-top:17.35pt;width:731.25pt;height:13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" fillcolor="window" strokecolor="window">
                <v:textbox>
                  <w:txbxContent>
                    <w:p w:rsidR="00F67DEA" w:rsidRDefault="00F67DEA" w:rsidP="00F67DEA">
                      <w:pPr>
                        <w:jc w:val="center"/>
                        <w:rPr>
                          <w:rFonts w:ascii="Century Gothic" w:hAnsi="Century Gothic"/>
                          <w:b/>
                          <w:color w:val="F8A45E"/>
                          <w:sz w:val="40"/>
                          <w:szCs w:val="40"/>
                          <w:u w:val="single"/>
                        </w:rPr>
                      </w:pPr>
                      <w:r>
                        <w:rPr>
                          <w:rFonts w:ascii="Century Gothic" w:hAnsi="Century Gothic"/>
                          <w:b/>
                          <w:color w:val="F8A45E"/>
                          <w:sz w:val="40"/>
                          <w:szCs w:val="40"/>
                          <w:u w:val="single"/>
                        </w:rPr>
                        <w:t>It Affects Everyone</w:t>
                      </w:r>
                    </w:p>
                    <w:p w:rsidR="006E5AA0" w:rsidRPr="00F67DEA" w:rsidRDefault="006E5AA0" w:rsidP="00F67DEA">
                      <w:pPr>
                        <w:jc w:val="center"/>
                        <w:rPr>
                          <w:rFonts w:ascii="Century Gothic" w:hAnsi="Century Gothic"/>
                          <w:color w:val="808080" w:themeColor="background1" w:themeShade="80"/>
                          <w:sz w:val="40"/>
                          <w:szCs w:val="40"/>
                          <w:u w:val="single"/>
                        </w:rPr>
                      </w:pPr>
                      <w:r w:rsidRPr="00CB5BE9">
                        <w:rPr>
                          <w:rFonts w:ascii="Century Gothic" w:hAnsi="Century Gothic"/>
                          <w:color w:val="808080" w:themeColor="background1" w:themeShade="80"/>
                        </w:rPr>
                        <w:t xml:space="preserve">Sexual bullying can have a real and serious impact on the victim, bystander and the school environment. </w:t>
                      </w:r>
                    </w:p>
                    <w:p w:rsidR="006E5AA0" w:rsidRPr="00CB5BE9" w:rsidRDefault="002D7CC2" w:rsidP="00986549">
                      <w:pPr>
                        <w:rPr>
                          <w:rFonts w:ascii="Century Gothic" w:hAnsi="Century Gothic"/>
                          <w:color w:val="808080" w:themeColor="background1" w:themeShade="80"/>
                        </w:rPr>
                      </w:pPr>
                      <w:r w:rsidRPr="00CB5BE9">
                        <w:rPr>
                          <w:rFonts w:ascii="Century Gothic" w:hAnsi="Century Gothic"/>
                          <w:b/>
                          <w:color w:val="808080" w:themeColor="background1" w:themeShade="80"/>
                          <w:u w:val="single"/>
                        </w:rPr>
                        <w:t>GOAL</w:t>
                      </w:r>
                      <w:r w:rsidRPr="00CB5BE9">
                        <w:rPr>
                          <w:rFonts w:ascii="Century Gothic" w:hAnsi="Century Gothic"/>
                          <w:color w:val="808080" w:themeColor="background1" w:themeShade="80"/>
                          <w:u w:val="single"/>
                        </w:rPr>
                        <w:t>:</w:t>
                      </w:r>
                      <w:r w:rsidR="006E5AA0" w:rsidRPr="00CB5BE9">
                        <w:rPr>
                          <w:rFonts w:ascii="Century Gothic" w:hAnsi="Century Gothic"/>
                          <w:color w:val="808080" w:themeColor="background1" w:themeShade="80"/>
                        </w:rPr>
                        <w:t xml:space="preserve"> The following activity will help students think about the specific effects sexual bullying can have on everyone in the school environment. </w:t>
                      </w:r>
                    </w:p>
                    <w:p w:rsidR="006E5AA0" w:rsidRPr="00CB5BE9" w:rsidRDefault="006E5AA0" w:rsidP="00986549">
                      <w:pPr>
                        <w:rPr>
                          <w:rFonts w:ascii="Century Gothic" w:hAnsi="Century Gothic"/>
                          <w:color w:val="808080" w:themeColor="background1" w:themeShade="80"/>
                        </w:rPr>
                      </w:pPr>
                      <w:r w:rsidRPr="00CB5BE9">
                        <w:rPr>
                          <w:rFonts w:ascii="Century Gothic" w:hAnsi="Century Gothic"/>
                          <w:color w:val="808080" w:themeColor="background1" w:themeShade="80"/>
                        </w:rPr>
                        <w:t xml:space="preserve">After reading through the effects of sexual bullying on </w:t>
                      </w:r>
                      <w:r w:rsidRPr="00CB5BE9">
                        <w:rPr>
                          <w:rFonts w:ascii="Century Gothic" w:hAnsi="Century Gothic"/>
                          <w:i/>
                          <w:color w:val="808080" w:themeColor="background1" w:themeShade="80"/>
                        </w:rPr>
                        <w:t>Girls Guide to End Bullying</w:t>
                      </w:r>
                      <w:r w:rsidRPr="00CB5BE9">
                        <w:rPr>
                          <w:rFonts w:ascii="Century Gothic" w:hAnsi="Century Gothic"/>
                          <w:color w:val="808080" w:themeColor="background1" w:themeShade="80"/>
                        </w:rPr>
                        <w:t xml:space="preserve">, list 4 or 5 effects that sexual bullying can have on victims, bystanders and the school. </w:t>
                      </w:r>
                    </w:p>
                    <w:p w:rsidR="006E5AA0" w:rsidRDefault="006E5AA0" w:rsidP="00986549">
                      <w:pPr>
                        <w:rPr>
                          <w:rFonts w:ascii="Century Gothic" w:hAnsi="Century Gothic"/>
                          <w:sz w:val="28"/>
                          <w:szCs w:val="28"/>
                        </w:rPr>
                      </w:pPr>
                    </w:p>
                  </w:txbxContent>
                </v:textbox>
              </v:shape>
            </w:pict>
          </mc:Fallback>
        </mc:AlternateContent>
      </w:r>
    </w:p>
    <w:p w:rsidR="00986549" w:rsidRPr="00CB5BE9" w:rsidRDefault="00986549" w:rsidP="00986549">
      <w:pPr>
        <w:spacing w:after="200" w:line="276" w:lineRule="auto"/>
        <w:rPr>
          <w:rFonts w:eastAsiaTheme="minorHAnsi"/>
          <w:color w:val="F8A45E"/>
        </w:rPr>
        <w:sectPr w:rsidR="00986549" w:rsidRPr="00CB5BE9" w:rsidSect="00986549">
          <w:headerReference w:type="default" r:id="rId26"/>
          <w:pgSz w:w="15840" w:h="12240" w:orient="landscape"/>
          <w:pgMar w:top="1440" w:right="1440" w:bottom="1440" w:left="1440" w:header="432" w:footer="0" w:gutter="0"/>
          <w:cols w:space="720"/>
          <w:docGrid w:linePitch="360"/>
        </w:sectPr>
      </w:pPr>
      <w:r>
        <w:rPr>
          <w:noProof/>
          <w14:ligatures w14:val="none"/>
          <w14:cntxtAlts w14:val="0"/>
        </w:rPr>
        <mc:AlternateContent>
          <mc:Choice Requires="wps">
            <w:drawing>
              <wp:anchor distT="0" distB="0" distL="114300" distR="114300" simplePos="0" relativeHeight="251766784" behindDoc="1" locked="0" layoutInCell="1" allowOverlap="1" wp14:anchorId="0329C23B" wp14:editId="740D0FC5">
                <wp:simplePos x="0" y="0"/>
                <wp:positionH relativeFrom="column">
                  <wp:posOffset>-476250</wp:posOffset>
                </wp:positionH>
                <wp:positionV relativeFrom="paragraph">
                  <wp:posOffset>4714875</wp:posOffset>
                </wp:positionV>
                <wp:extent cx="9096375" cy="1428750"/>
                <wp:effectExtent l="0" t="0" r="28575" b="19050"/>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1428750"/>
                        </a:xfrm>
                        <a:prstGeom prst="rect">
                          <a:avLst/>
                        </a:prstGeom>
                        <a:solidFill>
                          <a:srgbClr val="FFFFFF"/>
                        </a:solidFill>
                        <a:ln w="9525">
                          <a:solidFill>
                            <a:sysClr val="window" lastClr="FFFFFF"/>
                          </a:solidFill>
                          <a:miter lim="800000"/>
                          <a:headEnd/>
                          <a:tailEnd/>
                        </a:ln>
                      </wps:spPr>
                      <wps:txbx>
                        <w:txbxContent>
                          <w:p w:rsidR="006E5AA0" w:rsidRPr="00F67DEA" w:rsidRDefault="006E5AA0" w:rsidP="00986549">
                            <w:pPr>
                              <w:spacing w:line="240" w:lineRule="auto"/>
                              <w:jc w:val="center"/>
                              <w:rPr>
                                <w:rFonts w:ascii="Century Gothic" w:hAnsi="Century Gothic"/>
                                <w:color w:val="808080" w:themeColor="background1" w:themeShade="80"/>
                                <w:sz w:val="32"/>
                                <w:szCs w:val="32"/>
                                <w:u w:val="single"/>
                              </w:rPr>
                            </w:pPr>
                            <w:r w:rsidRPr="00F67DEA">
                              <w:rPr>
                                <w:rFonts w:ascii="Century Gothic" w:hAnsi="Century Gothic"/>
                                <w:color w:val="808080" w:themeColor="background1" w:themeShade="80"/>
                                <w:sz w:val="32"/>
                                <w:szCs w:val="32"/>
                                <w:u w:val="single"/>
                              </w:rPr>
                              <w:t>Thinking critically:</w:t>
                            </w:r>
                          </w:p>
                          <w:p w:rsidR="006E5AA0" w:rsidRPr="00F67DEA" w:rsidRDefault="006E5AA0" w:rsidP="00986549">
                            <w:pPr>
                              <w:spacing w:line="240" w:lineRule="auto"/>
                              <w:rPr>
                                <w:rFonts w:ascii="Century Gothic" w:hAnsi="Century Gothic"/>
                                <w:color w:val="808080" w:themeColor="background1" w:themeShade="80"/>
                                <w:sz w:val="22"/>
                                <w:szCs w:val="22"/>
                              </w:rPr>
                            </w:pPr>
                            <w:r w:rsidRPr="00F67DEA">
                              <w:rPr>
                                <w:rFonts w:ascii="Century Gothic" w:hAnsi="Century Gothic"/>
                                <w:color w:val="808080" w:themeColor="background1" w:themeShade="80"/>
                              </w:rPr>
                              <w:t xml:space="preserve">Why would sexual bullying have an effect on bystanders and the school? </w:t>
                            </w:r>
                          </w:p>
                          <w:p w:rsidR="006E5AA0" w:rsidRPr="00F67DEA" w:rsidRDefault="006E5AA0" w:rsidP="00986549">
                            <w:pPr>
                              <w:spacing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Think about a time you may have seen sexual bullying happening. How did you feel? Most likely you felt uncomfortable and others around you felt uncomfortable too. But because no one stood up to the bully or comforted the victim, these actions are viewed as okay. The lasting effects are that students will begin to feel less safe at school</w:t>
                            </w:r>
                            <w:r w:rsidR="00A45F36" w:rsidRPr="00F67DEA">
                              <w:rPr>
                                <w:rFonts w:ascii="Century Gothic" w:hAnsi="Century Gothic"/>
                                <w:color w:val="808080" w:themeColor="background1" w:themeShade="80"/>
                              </w:rPr>
                              <w:t xml:space="preserve"> or </w:t>
                            </w:r>
                            <w:r w:rsidRPr="00F67DEA">
                              <w:rPr>
                                <w:rFonts w:ascii="Century Gothic" w:hAnsi="Century Gothic"/>
                                <w:color w:val="808080" w:themeColor="background1" w:themeShade="80"/>
                              </w:rPr>
                              <w:t xml:space="preserve">worried about what others might do or say to them. Learning can be disrupted. Also, if an adult is not told and nothing is done to stop it, other people may begin to be sexually bullied. The school may get a negative reputation for this type of behavior.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8" o:spid="_x0000_s1054" type="#_x0000_t202" style="position:absolute;margin-left:-37.5pt;margin-top:371.25pt;width:716.25pt;height:11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" strokecolor="window">
                <v:textbox>
                  <w:txbxContent>
                    <w:p w:rsidR="006E5AA0" w:rsidRPr="00F67DEA" w:rsidRDefault="006E5AA0" w:rsidP="00986549">
                      <w:pPr>
                        <w:spacing w:line="240" w:lineRule="auto"/>
                        <w:jc w:val="center"/>
                        <w:rPr>
                          <w:rFonts w:ascii="Century Gothic" w:hAnsi="Century Gothic"/>
                          <w:color w:val="808080" w:themeColor="background1" w:themeShade="80"/>
                          <w:sz w:val="32"/>
                          <w:szCs w:val="32"/>
                          <w:u w:val="single"/>
                        </w:rPr>
                      </w:pPr>
                      <w:r w:rsidRPr="00F67DEA">
                        <w:rPr>
                          <w:rFonts w:ascii="Century Gothic" w:hAnsi="Century Gothic"/>
                          <w:color w:val="808080" w:themeColor="background1" w:themeShade="80"/>
                          <w:sz w:val="32"/>
                          <w:szCs w:val="32"/>
                          <w:u w:val="single"/>
                        </w:rPr>
                        <w:t>Thinking critically:</w:t>
                      </w:r>
                    </w:p>
                    <w:p w:rsidR="006E5AA0" w:rsidRPr="00F67DEA" w:rsidRDefault="006E5AA0" w:rsidP="00986549">
                      <w:pPr>
                        <w:spacing w:line="240" w:lineRule="auto"/>
                        <w:rPr>
                          <w:rFonts w:ascii="Century Gothic" w:hAnsi="Century Gothic"/>
                          <w:color w:val="808080" w:themeColor="background1" w:themeShade="80"/>
                          <w:sz w:val="22"/>
                          <w:szCs w:val="22"/>
                        </w:rPr>
                      </w:pPr>
                      <w:r w:rsidRPr="00F67DEA">
                        <w:rPr>
                          <w:rFonts w:ascii="Century Gothic" w:hAnsi="Century Gothic"/>
                          <w:color w:val="808080" w:themeColor="background1" w:themeShade="80"/>
                        </w:rPr>
                        <w:t xml:space="preserve">Why would sexual bullying have an effect on bystanders and the school? </w:t>
                      </w:r>
                    </w:p>
                    <w:p w:rsidR="006E5AA0" w:rsidRPr="00F67DEA" w:rsidRDefault="006E5AA0" w:rsidP="00986549">
                      <w:pPr>
                        <w:spacing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Think about a time you may have seen sexual bullying happening. How did you feel? Most likely you felt uncomfortable and others around you felt uncomfortable too. But because no one stood up to the bully or comforted the victim, these actions are viewed as okay. The lasting effects are that students will begin to feel less safe at school</w:t>
                      </w:r>
                      <w:r w:rsidR="00A45F36" w:rsidRPr="00F67DEA">
                        <w:rPr>
                          <w:rFonts w:ascii="Century Gothic" w:hAnsi="Century Gothic"/>
                          <w:color w:val="808080" w:themeColor="background1" w:themeShade="80"/>
                        </w:rPr>
                        <w:t xml:space="preserve"> or </w:t>
                      </w:r>
                      <w:r w:rsidRPr="00F67DEA">
                        <w:rPr>
                          <w:rFonts w:ascii="Century Gothic" w:hAnsi="Century Gothic"/>
                          <w:color w:val="808080" w:themeColor="background1" w:themeShade="80"/>
                        </w:rPr>
                        <w:t xml:space="preserve">worried about what others might do or say to them. Learning can be disrupted. Also, if an adult is not told and nothing is done to stop it, other people may begin to be sexually bullied. The school may get a negative reputation for this type of behavior. </w:t>
                      </w:r>
                    </w:p>
                  </w:txbxContent>
                </v:textbox>
              </v:shape>
            </w:pict>
          </mc:Fallback>
        </mc:AlternateContent>
      </w:r>
    </w:p>
    <w:p w:rsidR="00986549" w:rsidRDefault="00986549" w:rsidP="00986549">
      <w:pPr>
        <w:spacing w:after="200" w:line="276" w:lineRule="auto"/>
        <w:rPr>
          <w:rFonts w:eastAsiaTheme="minorHAnsi"/>
        </w:rPr>
      </w:pPr>
    </w:p>
    <w:p w:rsidR="0036353E" w:rsidRPr="00F67DEA" w:rsidRDefault="0036353E" w:rsidP="0036353E">
      <w:pPr>
        <w:pStyle w:val="Title2"/>
        <w:rPr>
          <w:rFonts w:ascii="Century Gothic" w:hAnsi="Century Gothic"/>
          <w:color w:val="F8A45E"/>
          <w:sz w:val="44"/>
        </w:rPr>
      </w:pPr>
      <w:r w:rsidRPr="00F67DEA">
        <w:rPr>
          <w:rFonts w:ascii="Century Gothic" w:hAnsi="Century Gothic"/>
          <w:color w:val="F8A45E"/>
          <w:sz w:val="44"/>
        </w:rPr>
        <w:t>What Would You Do?</w:t>
      </w: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color w:val="808080" w:themeColor="background1" w:themeShade="80"/>
          <w:sz w:val="24"/>
          <w:szCs w:val="24"/>
        </w:rPr>
        <w:t xml:space="preserve">Sexual bullying makes people who experience it and those who see it feel uncomfortable. Doing something about it can be equally as confusing and uncomfortable.  Thinking about the situations you may encounter ahead of time can prepare you to help victims of sexual bullying. </w:t>
      </w: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b/>
          <w:color w:val="808080" w:themeColor="background1" w:themeShade="80"/>
          <w:sz w:val="24"/>
          <w:szCs w:val="24"/>
          <w:u w:val="single"/>
        </w:rPr>
        <w:t>GOAL:</w:t>
      </w:r>
      <w:r w:rsidRPr="00F67DEA">
        <w:rPr>
          <w:rFonts w:ascii="Century Gothic" w:hAnsi="Century Gothic"/>
          <w:color w:val="808080" w:themeColor="background1" w:themeShade="80"/>
          <w:sz w:val="24"/>
          <w:szCs w:val="24"/>
        </w:rPr>
        <w:t xml:space="preserve"> This activity will help students think about what different actions they would take if a friend or someone they don’t know well was being sexually bullied, or if they hear about someone being sexually bullied. </w:t>
      </w: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color w:val="808080" w:themeColor="background1" w:themeShade="80"/>
          <w:sz w:val="24"/>
          <w:szCs w:val="24"/>
        </w:rPr>
        <w:t xml:space="preserve">After reading through the sexual bullying section on the </w:t>
      </w:r>
      <w:r w:rsidRPr="00F67DEA">
        <w:rPr>
          <w:rFonts w:ascii="Century Gothic" w:hAnsi="Century Gothic"/>
          <w:i/>
          <w:color w:val="808080" w:themeColor="background1" w:themeShade="80"/>
          <w:sz w:val="24"/>
          <w:szCs w:val="24"/>
        </w:rPr>
        <w:t>Girls Guide to End Bullying</w:t>
      </w:r>
      <w:r w:rsidRPr="00F67DEA">
        <w:rPr>
          <w:rFonts w:ascii="Century Gothic" w:hAnsi="Century Gothic"/>
          <w:color w:val="808080" w:themeColor="background1" w:themeShade="80"/>
          <w:sz w:val="24"/>
          <w:szCs w:val="24"/>
        </w:rPr>
        <w:t xml:space="preserve"> website, work with someone or by yourself and use our tips and actions for bystanders to come up with ideas for each of the following situations. Be specific about what you would say and actions you would take. </w:t>
      </w:r>
    </w:p>
    <w:p w:rsidR="0036353E" w:rsidRPr="00F67DEA" w:rsidRDefault="0036353E" w:rsidP="0036353E">
      <w:pPr>
        <w:pStyle w:val="BODY"/>
        <w:rPr>
          <w:rFonts w:ascii="Century Gothic" w:hAnsi="Century Gothic"/>
          <w:color w:val="808080" w:themeColor="background1" w:themeShade="80"/>
          <w:sz w:val="24"/>
          <w:szCs w:val="24"/>
        </w:rPr>
      </w:pP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color w:val="808080" w:themeColor="background1" w:themeShade="80"/>
          <w:sz w:val="24"/>
          <w:szCs w:val="24"/>
        </w:rPr>
        <w:t xml:space="preserve">1. What would you do if your best friend is being sexually bullied? </w:t>
      </w: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rPr>
      </w:pP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color w:val="808080" w:themeColor="background1" w:themeShade="80"/>
          <w:sz w:val="24"/>
          <w:szCs w:val="24"/>
        </w:rPr>
        <w:t>2. What would you do if a girl you sit next to in class is being sexually bullied?</w:t>
      </w: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u w:val="single"/>
        </w:rPr>
      </w:pPr>
    </w:p>
    <w:p w:rsidR="0036353E" w:rsidRPr="00F67DEA" w:rsidRDefault="0036353E" w:rsidP="0036353E">
      <w:pPr>
        <w:pStyle w:val="BODY"/>
        <w:rPr>
          <w:rFonts w:ascii="Century Gothic" w:hAnsi="Century Gothic"/>
          <w:color w:val="808080" w:themeColor="background1" w:themeShade="80"/>
          <w:sz w:val="24"/>
          <w:szCs w:val="24"/>
        </w:rPr>
      </w:pPr>
    </w:p>
    <w:p w:rsidR="0036353E" w:rsidRPr="00F67DEA" w:rsidRDefault="0036353E" w:rsidP="0036353E">
      <w:pPr>
        <w:pStyle w:val="BODY"/>
        <w:rPr>
          <w:rFonts w:ascii="Century Gothic" w:hAnsi="Century Gothic"/>
          <w:color w:val="808080" w:themeColor="background1" w:themeShade="80"/>
          <w:sz w:val="24"/>
          <w:szCs w:val="24"/>
        </w:rPr>
      </w:pPr>
      <w:r w:rsidRPr="00F67DEA">
        <w:rPr>
          <w:rFonts w:ascii="Century Gothic" w:hAnsi="Century Gothic"/>
          <w:color w:val="808080" w:themeColor="background1" w:themeShade="80"/>
          <w:sz w:val="24"/>
          <w:szCs w:val="24"/>
        </w:rPr>
        <w:t>3. What would you do if you heard about a girl being sexually bullied?</w:t>
      </w:r>
    </w:p>
    <w:p w:rsidR="0036353E" w:rsidRPr="00F67DEA" w:rsidRDefault="0036353E" w:rsidP="0036353E">
      <w:pPr>
        <w:rPr>
          <w:color w:val="F8A45E"/>
        </w:rPr>
      </w:pPr>
    </w:p>
    <w:p w:rsidR="0036353E" w:rsidRPr="00F67DEA" w:rsidRDefault="0036353E" w:rsidP="00986549">
      <w:pPr>
        <w:spacing w:after="200" w:line="276" w:lineRule="auto"/>
        <w:rPr>
          <w:rFonts w:eastAsiaTheme="minorHAnsi"/>
          <w:color w:val="F8A45E"/>
        </w:rPr>
      </w:pPr>
    </w:p>
    <w:p w:rsidR="0036353E" w:rsidRDefault="0036353E" w:rsidP="00986549">
      <w:pPr>
        <w:spacing w:after="200" w:line="276" w:lineRule="auto"/>
        <w:rPr>
          <w:rFonts w:eastAsiaTheme="minorHAnsi"/>
        </w:rPr>
      </w:pPr>
    </w:p>
    <w:p w:rsidR="0036353E" w:rsidRDefault="0036353E" w:rsidP="00986549">
      <w:pPr>
        <w:spacing w:after="200" w:line="276" w:lineRule="auto"/>
        <w:rPr>
          <w:rFonts w:eastAsiaTheme="minorHAnsi"/>
        </w:rPr>
      </w:pPr>
    </w:p>
    <w:p w:rsidR="0036353E" w:rsidRPr="00F67DEA" w:rsidRDefault="0036353E" w:rsidP="0036353E">
      <w:pPr>
        <w:pStyle w:val="Title2"/>
        <w:rPr>
          <w:rFonts w:ascii="Century Gothic" w:hAnsi="Century Gothic"/>
          <w:color w:val="F8A45E"/>
          <w:sz w:val="42"/>
        </w:rPr>
      </w:pPr>
      <w:r w:rsidRPr="00F67DEA">
        <w:rPr>
          <w:rFonts w:ascii="Century Gothic" w:hAnsi="Century Gothic"/>
          <w:color w:val="F8A45E"/>
          <w:sz w:val="42"/>
        </w:rPr>
        <w:t>Talking to an Adult</w:t>
      </w:r>
    </w:p>
    <w:p w:rsidR="0036353E" w:rsidRPr="00F67DEA" w:rsidRDefault="0036353E" w:rsidP="0036353E">
      <w:pPr>
        <w:pStyle w:val="BODY"/>
        <w:rPr>
          <w:rFonts w:ascii="Century Gothic" w:hAnsi="Century Gothic"/>
          <w:color w:val="808080" w:themeColor="background1" w:themeShade="80"/>
          <w:sz w:val="22"/>
          <w:szCs w:val="22"/>
        </w:rPr>
      </w:pPr>
      <w:r w:rsidRPr="00F67DEA">
        <w:rPr>
          <w:rFonts w:ascii="Century Gothic" w:hAnsi="Century Gothic"/>
          <w:color w:val="808080" w:themeColor="background1" w:themeShade="80"/>
          <w:sz w:val="22"/>
          <w:szCs w:val="22"/>
        </w:rPr>
        <w:t>When you decide to talk to an adult, having a plan is important. Sometimes teens who have been bullied don’t know who to talk to, what to say, or how to even approach an adult. Having a plan will help you get what you need from the conversation.</w:t>
      </w:r>
    </w:p>
    <w:p w:rsidR="0036353E" w:rsidRPr="00F67DEA" w:rsidRDefault="0036353E" w:rsidP="0036353E">
      <w:pPr>
        <w:pStyle w:val="BODY"/>
        <w:rPr>
          <w:rFonts w:ascii="Century Gothic" w:hAnsi="Century Gothic"/>
          <w:color w:val="808080" w:themeColor="background1" w:themeShade="80"/>
          <w:sz w:val="22"/>
          <w:szCs w:val="22"/>
        </w:rPr>
      </w:pPr>
      <w:r w:rsidRPr="00F67DEA">
        <w:rPr>
          <w:rFonts w:ascii="Century Gothic" w:hAnsi="Century Gothic"/>
          <w:b/>
          <w:color w:val="808080" w:themeColor="background1" w:themeShade="80"/>
          <w:sz w:val="22"/>
          <w:szCs w:val="22"/>
          <w:u w:val="single"/>
        </w:rPr>
        <w:t>GOAL:</w:t>
      </w:r>
      <w:r w:rsidRPr="00F67DEA">
        <w:rPr>
          <w:rFonts w:ascii="Century Gothic" w:hAnsi="Century Gothic"/>
          <w:color w:val="808080" w:themeColor="background1" w:themeShade="80"/>
          <w:sz w:val="22"/>
          <w:szCs w:val="22"/>
        </w:rPr>
        <w:t xml:space="preserve"> The following activity will help prepare you for when you need to talk to an adult, whether is it about bullying or something else you are having a problem with. </w:t>
      </w:r>
    </w:p>
    <w:p w:rsidR="0036353E" w:rsidRPr="00F67DEA" w:rsidRDefault="0036353E" w:rsidP="0036353E">
      <w:pPr>
        <w:pStyle w:val="BODY"/>
        <w:rPr>
          <w:rFonts w:ascii="Century Gothic" w:hAnsi="Century Gothic"/>
          <w:color w:val="808080" w:themeColor="background1" w:themeShade="80"/>
          <w:sz w:val="22"/>
          <w:szCs w:val="22"/>
        </w:rPr>
      </w:pPr>
      <w:r w:rsidRPr="00F67DEA">
        <w:rPr>
          <w:rFonts w:ascii="Century Gothic" w:hAnsi="Century Gothic"/>
          <w:color w:val="808080" w:themeColor="background1" w:themeShade="80"/>
          <w:sz w:val="22"/>
          <w:szCs w:val="22"/>
        </w:rPr>
        <w:t xml:space="preserve">Answer the following questions, be as specific as possible.  </w:t>
      </w:r>
    </w:p>
    <w:p w:rsidR="0036353E" w:rsidRPr="00F67DEA" w:rsidRDefault="0036353E" w:rsidP="0036353E">
      <w:pPr>
        <w:pStyle w:val="BODY"/>
        <w:rPr>
          <w:rFonts w:ascii="Century Gothic" w:hAnsi="Century Gothic"/>
          <w:b/>
          <w:color w:val="808080" w:themeColor="background1" w:themeShade="80"/>
          <w:sz w:val="22"/>
          <w:szCs w:val="22"/>
        </w:rPr>
      </w:pPr>
      <w:r w:rsidRPr="00F67DEA">
        <w:rPr>
          <w:rFonts w:ascii="Century Gothic" w:hAnsi="Century Gothic"/>
          <w:b/>
          <w:color w:val="808080" w:themeColor="background1" w:themeShade="80"/>
          <w:sz w:val="22"/>
          <w:szCs w:val="22"/>
        </w:rPr>
        <w:t>1. List 5 adults you would feel comfortable talking to. They can be anyone such a teacher, parent, aunt, grandparent, church staff, school staff, or coach.</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rPr>
        <w:t>1</w:t>
      </w:r>
      <w:r w:rsidRPr="00F67DEA">
        <w:rPr>
          <w:rFonts w:ascii="Century Gothic" w:hAnsi="Century Gothic"/>
          <w:color w:val="808080" w:themeColor="background1" w:themeShade="80"/>
          <w:sz w:val="22"/>
          <w:szCs w:val="22"/>
          <w:u w:val="single"/>
        </w:rPr>
        <w:t xml:space="preserve">. </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 xml:space="preserve">2. </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 xml:space="preserve">3. </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 xml:space="preserve">4. </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 xml:space="preserve">5. </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_____________________________</w:t>
      </w:r>
    </w:p>
    <w:p w:rsidR="0036353E" w:rsidRPr="00F67DEA" w:rsidRDefault="0036353E" w:rsidP="0036353E">
      <w:pPr>
        <w:pStyle w:val="BODY"/>
        <w:rPr>
          <w:rFonts w:ascii="Century Gothic" w:hAnsi="Century Gothic"/>
          <w:b/>
          <w:color w:val="808080" w:themeColor="background1" w:themeShade="80"/>
          <w:sz w:val="22"/>
          <w:szCs w:val="22"/>
        </w:rPr>
      </w:pPr>
      <w:r w:rsidRPr="00F67DEA">
        <w:rPr>
          <w:rFonts w:ascii="Century Gothic" w:hAnsi="Century Gothic"/>
          <w:b/>
          <w:color w:val="808080" w:themeColor="background1" w:themeShade="80"/>
          <w:sz w:val="22"/>
          <w:szCs w:val="22"/>
        </w:rPr>
        <w:t xml:space="preserve">2. List three different ways you could start the conversation. In each of these three ways, tell the adult what you want from them, such as advice, or just someone to listen. </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1.</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2.</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3.</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w:t>
      </w:r>
    </w:p>
    <w:p w:rsidR="0036353E" w:rsidRPr="00F67DEA" w:rsidRDefault="0036353E" w:rsidP="0036353E">
      <w:pPr>
        <w:pStyle w:val="BODY"/>
        <w:rPr>
          <w:rFonts w:ascii="Century Gothic" w:hAnsi="Century Gothic"/>
          <w:b/>
          <w:color w:val="808080" w:themeColor="background1" w:themeShade="80"/>
          <w:sz w:val="22"/>
          <w:szCs w:val="22"/>
        </w:rPr>
      </w:pPr>
      <w:r w:rsidRPr="00F67DEA">
        <w:rPr>
          <w:rFonts w:ascii="Century Gothic" w:hAnsi="Century Gothic"/>
          <w:b/>
          <w:color w:val="808080" w:themeColor="background1" w:themeShade="80"/>
          <w:sz w:val="22"/>
          <w:szCs w:val="22"/>
        </w:rPr>
        <w:t>3. Expressing to the adult what you want from the conversation will help give them direction in responding to you. Now end the conversation. Tell the adult what you want from them after the conversation is over, for example, you want them to follow up with you later.</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1.</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p w:rsidR="0036353E" w:rsidRPr="00F67DEA" w:rsidRDefault="0036353E" w:rsidP="0036353E">
      <w:pPr>
        <w:pStyle w:val="BODY"/>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2.</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r w:rsidRPr="00F67DEA">
        <w:rPr>
          <w:rFonts w:ascii="Century Gothic" w:hAnsi="Century Gothic"/>
          <w:color w:val="808080" w:themeColor="background1" w:themeShade="80"/>
          <w:sz w:val="22"/>
          <w:szCs w:val="22"/>
          <w:u w:val="single"/>
        </w:rPr>
        <w:t>3.</w:t>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r>
      <w:r w:rsidRPr="00F67DEA">
        <w:rPr>
          <w:rFonts w:ascii="Century Gothic" w:hAnsi="Century Gothic"/>
          <w:color w:val="808080" w:themeColor="background1" w:themeShade="80"/>
          <w:sz w:val="22"/>
          <w:szCs w:val="22"/>
          <w:u w:val="single"/>
        </w:rPr>
        <w:tab/>
        <w:t>_________________</w:t>
      </w:r>
    </w:p>
    <w:p w:rsidR="0036353E" w:rsidRDefault="0036353E" w:rsidP="0036353E">
      <w:pPr>
        <w:spacing w:after="200" w:line="276" w:lineRule="auto"/>
        <w:rPr>
          <w:rFonts w:ascii="Century Gothic" w:hAnsi="Century Gothic"/>
          <w:color w:val="auto"/>
          <w:sz w:val="22"/>
          <w:szCs w:val="22"/>
          <w:u w:val="single"/>
        </w:rPr>
      </w:pPr>
    </w:p>
    <w:p w:rsidR="0036353E" w:rsidRPr="00F67DEA" w:rsidRDefault="0036353E" w:rsidP="0036353E">
      <w:pPr>
        <w:spacing w:after="200" w:line="276" w:lineRule="auto"/>
        <w:rPr>
          <w:rFonts w:ascii="Century Gothic" w:hAnsi="Century Gothic"/>
          <w:color w:val="F8A45E"/>
          <w:sz w:val="22"/>
          <w:szCs w:val="22"/>
          <w:u w:val="single"/>
        </w:rPr>
      </w:pPr>
    </w:p>
    <w:p w:rsidR="0036353E" w:rsidRPr="00F67DEA" w:rsidRDefault="0036353E" w:rsidP="0036353E">
      <w:pPr>
        <w:spacing w:after="0" w:line="240" w:lineRule="auto"/>
        <w:jc w:val="center"/>
        <w:rPr>
          <w:rFonts w:ascii="Century Gothic" w:hAnsi="Century Gothic"/>
          <w:color w:val="F8A45E"/>
          <w:sz w:val="24"/>
          <w:szCs w:val="24"/>
        </w:rPr>
      </w:pPr>
      <w:r w:rsidRPr="00F67DEA">
        <w:rPr>
          <w:rFonts w:ascii="Century Gothic" w:hAnsi="Century Gothic"/>
          <w:b/>
          <w:color w:val="F8A45E"/>
          <w:sz w:val="40"/>
          <w:szCs w:val="40"/>
        </w:rPr>
        <w:t>Action Plan</w:t>
      </w:r>
      <w:r w:rsidRPr="00F67DEA">
        <w:rPr>
          <w:rFonts w:ascii="Century Gothic" w:hAnsi="Century Gothic"/>
          <w:color w:val="F8A45E"/>
          <w:sz w:val="24"/>
          <w:szCs w:val="24"/>
        </w:rPr>
        <w:t xml:space="preserve"> - </w:t>
      </w:r>
      <w:r w:rsidRPr="00F67DEA">
        <w:rPr>
          <w:rFonts w:ascii="Century Gothic" w:hAnsi="Century Gothic"/>
          <w:color w:val="F8A45E"/>
          <w:sz w:val="40"/>
          <w:szCs w:val="40"/>
        </w:rPr>
        <w:t>Sexual Bullying</w:t>
      </w:r>
    </w:p>
    <w:p w:rsidR="0036353E" w:rsidRPr="00F67DEA" w:rsidRDefault="0036353E" w:rsidP="0036353E">
      <w:pPr>
        <w:spacing w:after="0"/>
        <w:rPr>
          <w:rFonts w:ascii="Century Gothic" w:hAnsi="Century Gothic"/>
          <w:color w:val="808080" w:themeColor="background1" w:themeShade="80"/>
        </w:rPr>
      </w:pPr>
      <w:r w:rsidRPr="00F67DEA">
        <w:rPr>
          <w:rFonts w:ascii="Century Gothic" w:hAnsi="Century Gothic"/>
          <w:b/>
          <w:color w:val="808080" w:themeColor="background1" w:themeShade="80"/>
        </w:rPr>
        <w:t>Instructions:</w:t>
      </w:r>
      <w:r w:rsidRPr="00F67DEA">
        <w:rPr>
          <w:rFonts w:ascii="Century Gothic" w:hAnsi="Century Gothic"/>
          <w:color w:val="808080" w:themeColor="background1" w:themeShade="80"/>
        </w:rPr>
        <w:t xml:space="preserve"> Use this activity to think about the bullying you experienced or may experience and come up with a plan for how you will deal with the bullying if it happens again. </w:t>
      </w:r>
    </w:p>
    <w:p w:rsidR="0036353E" w:rsidRPr="00F67DEA" w:rsidRDefault="0036353E" w:rsidP="0036353E">
      <w:pPr>
        <w:spacing w:after="0" w:line="240" w:lineRule="auto"/>
        <w:rPr>
          <w:rFonts w:ascii="HelveticaNeueLT Std" w:hAnsi="HelveticaNeueLT Std"/>
          <w:color w:val="808080" w:themeColor="background1" w:themeShade="80"/>
        </w:rPr>
      </w:pPr>
      <w:r w:rsidRPr="00F67DEA">
        <w:rPr>
          <w:rFonts w:ascii="HelveticaNeueLT Std" w:hAnsi="HelveticaNeueLT Std"/>
          <w:noProof/>
          <w:color w:val="808080" w:themeColor="background1" w:themeShade="80"/>
        </w:rPr>
        <mc:AlternateContent>
          <mc:Choice Requires="wps">
            <w:drawing>
              <wp:anchor distT="0" distB="0" distL="114300" distR="114300" simplePos="0" relativeHeight="251771904" behindDoc="0" locked="0" layoutInCell="1" allowOverlap="1" wp14:anchorId="70B185CB" wp14:editId="6566A352">
                <wp:simplePos x="0" y="0"/>
                <wp:positionH relativeFrom="column">
                  <wp:posOffset>-514350</wp:posOffset>
                </wp:positionH>
                <wp:positionV relativeFrom="paragraph">
                  <wp:posOffset>71120</wp:posOffset>
                </wp:positionV>
                <wp:extent cx="3067050" cy="3067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5pt;margin-top:5.6pt;width:241.5pt;height:24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" filled="f" strokecolor="#bfbfbf [2412]" strokeweight="1pt"/>
            </w:pict>
          </mc:Fallback>
        </mc:AlternateContent>
      </w:r>
      <w:r w:rsidRPr="00F67DEA">
        <w:rPr>
          <w:rFonts w:ascii="HelveticaNeueLT Std" w:hAnsi="HelveticaNeueLT Std"/>
          <w:noProof/>
          <w:color w:val="808080" w:themeColor="background1" w:themeShade="80"/>
        </w:rPr>
        <mc:AlternateContent>
          <mc:Choice Requires="wps">
            <w:drawing>
              <wp:anchor distT="0" distB="0" distL="114300" distR="114300" simplePos="0" relativeHeight="251772928" behindDoc="0" locked="0" layoutInCell="1" allowOverlap="1" wp14:anchorId="333CB7EF" wp14:editId="3B6908E4">
                <wp:simplePos x="0" y="0"/>
                <wp:positionH relativeFrom="column">
                  <wp:posOffset>2818569</wp:posOffset>
                </wp:positionH>
                <wp:positionV relativeFrom="paragraph">
                  <wp:posOffset>71120</wp:posOffset>
                </wp:positionV>
                <wp:extent cx="3657600" cy="3067050"/>
                <wp:effectExtent l="0" t="0" r="19050" b="19050"/>
                <wp:wrapNone/>
                <wp:docPr id="692" name="Rectangle 692"/>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2" o:spid="_x0000_s1026" style="position:absolute;margin-left:221.95pt;margin-top:5.6pt;width:4in;height:241.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" filled="f" strokecolor="#bfbfbf [2412]" strokeweight="1pt"/>
            </w:pict>
          </mc:Fallback>
        </mc:AlternateContent>
      </w:r>
    </w:p>
    <w:p w:rsidR="0036353E" w:rsidRPr="00F67DEA" w:rsidRDefault="0036353E" w:rsidP="0036353E">
      <w:pPr>
        <w:spacing w:after="0" w:line="240" w:lineRule="auto"/>
        <w:rPr>
          <w:rFonts w:ascii="HelveticaNeueLT Std" w:hAnsi="HelveticaNeueLT Std"/>
          <w:color w:val="808080" w:themeColor="background1" w:themeShade="80"/>
        </w:rPr>
      </w:pPr>
      <w:r w:rsidRPr="00F67DEA">
        <w:rPr>
          <w:noProof/>
          <w:color w:val="808080" w:themeColor="background1" w:themeShade="80"/>
        </w:rPr>
        <mc:AlternateContent>
          <mc:Choice Requires="wps">
            <w:drawing>
              <wp:anchor distT="0" distB="0" distL="114300" distR="114300" simplePos="0" relativeHeight="251769856" behindDoc="0" locked="0" layoutInCell="1" allowOverlap="1" wp14:anchorId="3F844F51" wp14:editId="51E39A89">
                <wp:simplePos x="0" y="0"/>
                <wp:positionH relativeFrom="column">
                  <wp:posOffset>-495935</wp:posOffset>
                </wp:positionH>
                <wp:positionV relativeFrom="paragraph">
                  <wp:posOffset>41275</wp:posOffset>
                </wp:positionV>
                <wp:extent cx="2968788" cy="752475"/>
                <wp:effectExtent l="0" t="0" r="3175" b="9525"/>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6E5AA0" w:rsidRPr="00F67DEA" w:rsidRDefault="006E5AA0" w:rsidP="0036353E">
                            <w:pPr>
                              <w:pStyle w:val="ListParagraph"/>
                              <w:numPr>
                                <w:ilvl w:val="0"/>
                                <w:numId w:val="33"/>
                              </w:numPr>
                              <w:spacing w:after="200" w:line="240" w:lineRule="auto"/>
                              <w:rPr>
                                <w:rFonts w:ascii="Century Gothic" w:hAnsi="Century Gothic"/>
                                <w:color w:val="808080" w:themeColor="background1" w:themeShade="80"/>
                              </w:rPr>
                            </w:pPr>
                            <w:r w:rsidRPr="00F67DEA">
                              <w:rPr>
                                <w:rFonts w:ascii="Century Gothic" w:hAnsi="Century Gothic"/>
                                <w:b/>
                                <w:color w:val="808080" w:themeColor="background1" w:themeShade="80"/>
                                <w:u w:val="single"/>
                              </w:rPr>
                              <w:t>Think</w:t>
                            </w:r>
                            <w:r w:rsidRPr="00F67DEA">
                              <w:rPr>
                                <w:rFonts w:ascii="Century Gothic" w:hAnsi="Century Gothic"/>
                                <w:color w:val="808080" w:themeColor="background1" w:themeShade="8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 id="_x0000_s1055" type="#_x0000_t202" style="position:absolute;margin-left:-39.05pt;margin-top:3.25pt;width:233.75pt;height:59.2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" stroked="f">
                <v:textbox>
                  <w:txbxContent>
                    <w:p w:rsidR="006E5AA0" w:rsidRPr="00F67DEA" w:rsidRDefault="006E5AA0" w:rsidP="0036353E">
                      <w:pPr>
                        <w:pStyle w:val="ListParagraph"/>
                        <w:numPr>
                          <w:ilvl w:val="0"/>
                          <w:numId w:val="33"/>
                        </w:numPr>
                        <w:spacing w:after="200" w:line="240" w:lineRule="auto"/>
                        <w:rPr>
                          <w:rFonts w:ascii="Century Gothic" w:hAnsi="Century Gothic"/>
                          <w:color w:val="808080" w:themeColor="background1" w:themeShade="80"/>
                        </w:rPr>
                      </w:pPr>
                      <w:r w:rsidRPr="00F67DEA">
                        <w:rPr>
                          <w:rFonts w:ascii="Century Gothic" w:hAnsi="Century Gothic"/>
                          <w:b/>
                          <w:color w:val="808080" w:themeColor="background1" w:themeShade="80"/>
                          <w:u w:val="single"/>
                        </w:rPr>
                        <w:t>Think</w:t>
                      </w:r>
                      <w:r w:rsidRPr="00F67DEA">
                        <w:rPr>
                          <w:rFonts w:ascii="Century Gothic" w:hAnsi="Century Gothic"/>
                          <w:color w:val="808080" w:themeColor="background1" w:themeShade="80"/>
                        </w:rPr>
                        <w:t xml:space="preserve">: Write down what happened and what reactions you had to the bullying. </w:t>
                      </w:r>
                    </w:p>
                  </w:txbxContent>
                </v:textbox>
              </v:shape>
            </w:pict>
          </mc:Fallback>
        </mc:AlternateContent>
      </w:r>
      <w:r w:rsidRPr="00F67DEA">
        <w:rPr>
          <w:noProof/>
          <w:color w:val="808080" w:themeColor="background1" w:themeShade="80"/>
        </w:rPr>
        <mc:AlternateContent>
          <mc:Choice Requires="wps">
            <w:drawing>
              <wp:anchor distT="0" distB="0" distL="114300" distR="114300" simplePos="0" relativeHeight="251770880" behindDoc="0" locked="0" layoutInCell="1" allowOverlap="1" wp14:anchorId="5E4E3346" wp14:editId="7911E4B6">
                <wp:simplePos x="0" y="0"/>
                <wp:positionH relativeFrom="column">
                  <wp:posOffset>2936832</wp:posOffset>
                </wp:positionH>
                <wp:positionV relativeFrom="paragraph">
                  <wp:posOffset>22225</wp:posOffset>
                </wp:positionV>
                <wp:extent cx="3539337" cy="2886075"/>
                <wp:effectExtent l="0" t="0" r="4445" b="9525"/>
                <wp:wrapNone/>
                <wp:docPr id="69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6E5AA0" w:rsidRPr="00F67DEA" w:rsidRDefault="006E5AA0" w:rsidP="0036353E">
                            <w:pPr>
                              <w:spacing w:line="240" w:lineRule="auto"/>
                              <w:rPr>
                                <w:rFonts w:ascii="Century Gothic" w:hAnsi="Century Gothic"/>
                                <w:color w:val="808080" w:themeColor="background1" w:themeShade="80"/>
                              </w:rPr>
                            </w:pPr>
                            <w:r w:rsidRPr="00F67DEA">
                              <w:rPr>
                                <w:rFonts w:ascii="Century Gothic" w:hAnsi="Century Gothic"/>
                                <w:b/>
                                <w:color w:val="808080" w:themeColor="background1" w:themeShade="80"/>
                              </w:rPr>
                              <w:t xml:space="preserve">2) </w:t>
                            </w:r>
                            <w:r w:rsidRPr="00F67DEA">
                              <w:rPr>
                                <w:rFonts w:ascii="Century Gothic" w:hAnsi="Century Gothic"/>
                                <w:b/>
                                <w:color w:val="808080" w:themeColor="background1" w:themeShade="80"/>
                                <w:u w:val="single"/>
                              </w:rPr>
                              <w:t>Relax</w:t>
                            </w:r>
                            <w:r w:rsidRPr="00F67DEA">
                              <w:rPr>
                                <w:rFonts w:ascii="Century Gothic" w:hAnsi="Century Gothic"/>
                                <w:color w:val="808080" w:themeColor="background1" w:themeShade="80"/>
                              </w:rPr>
                              <w:t xml:space="preserve">: Think about how you will decide to control your emotions. List something specific you will do for each. </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Breathing exercise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Concentrate on something else</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Relax tight muscles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Use visualization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Stay positive</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Use positive self-talk</w:t>
                            </w:r>
                          </w:p>
                          <w:p w:rsidR="006E5AA0" w:rsidRPr="00F67DEA" w:rsidRDefault="006E5AA0" w:rsidP="0036353E">
                            <w:pPr>
                              <w:pStyle w:val="ListParagraph"/>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330500" w:rsidRDefault="006E5AA0" w:rsidP="0036353E">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695" o:spid="_x0000_s1056" type="#_x0000_t202" style="position:absolute;margin-left:231.25pt;margin-top:1.75pt;width:278.7pt;height:227.2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" stroked="f">
                <v:textbox>
                  <w:txbxContent>
                    <w:p w:rsidR="006E5AA0" w:rsidRPr="00F67DEA" w:rsidRDefault="006E5AA0" w:rsidP="0036353E">
                      <w:pPr>
                        <w:spacing w:line="240" w:lineRule="auto"/>
                        <w:rPr>
                          <w:rFonts w:ascii="Century Gothic" w:hAnsi="Century Gothic"/>
                          <w:color w:val="808080" w:themeColor="background1" w:themeShade="80"/>
                        </w:rPr>
                      </w:pPr>
                      <w:r w:rsidRPr="00F67DEA">
                        <w:rPr>
                          <w:rFonts w:ascii="Century Gothic" w:hAnsi="Century Gothic"/>
                          <w:b/>
                          <w:color w:val="808080" w:themeColor="background1" w:themeShade="80"/>
                        </w:rPr>
                        <w:t xml:space="preserve">2) </w:t>
                      </w:r>
                      <w:r w:rsidRPr="00F67DEA">
                        <w:rPr>
                          <w:rFonts w:ascii="Century Gothic" w:hAnsi="Century Gothic"/>
                          <w:b/>
                          <w:color w:val="808080" w:themeColor="background1" w:themeShade="80"/>
                          <w:u w:val="single"/>
                        </w:rPr>
                        <w:t>Relax</w:t>
                      </w:r>
                      <w:r w:rsidRPr="00F67DEA">
                        <w:rPr>
                          <w:rFonts w:ascii="Century Gothic" w:hAnsi="Century Gothic"/>
                          <w:color w:val="808080" w:themeColor="background1" w:themeShade="80"/>
                        </w:rPr>
                        <w:t xml:space="preserve">: Think about how you will decide to control your emotions. List something specific you will do for each. </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Breathing exercise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Concentrate on something else</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Relax tight muscles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 xml:space="preserve">Use visualization </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20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Stay positive</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numPr>
                          <w:ilvl w:val="0"/>
                          <w:numId w:val="34"/>
                        </w:numPr>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Use positive self-talk</w:t>
                      </w:r>
                    </w:p>
                    <w:p w:rsidR="006E5AA0" w:rsidRPr="00F67DEA" w:rsidRDefault="006E5AA0" w:rsidP="0036353E">
                      <w:pPr>
                        <w:pStyle w:val="ListParagraph"/>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spacing w:after="0"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w:t>
                      </w:r>
                    </w:p>
                    <w:p w:rsidR="006E5AA0" w:rsidRPr="00330500" w:rsidRDefault="006E5AA0" w:rsidP="0036353E">
                      <w:pPr>
                        <w:rPr>
                          <w:color w:val="7F7F7F" w:themeColor="text1" w:themeTint="80"/>
                        </w:rPr>
                      </w:pPr>
                    </w:p>
                  </w:txbxContent>
                </v:textbox>
              </v:shape>
            </w:pict>
          </mc:Fallback>
        </mc:AlternateContent>
      </w:r>
      <w:r w:rsidRPr="00F67DEA">
        <w:rPr>
          <w:noProof/>
          <w:color w:val="808080" w:themeColor="background1" w:themeShade="80"/>
        </w:rPr>
        <mc:AlternateContent>
          <mc:Choice Requires="wpg">
            <w:drawing>
              <wp:anchor distT="0" distB="0" distL="114300" distR="114300" simplePos="0" relativeHeight="251773952" behindDoc="0" locked="0" layoutInCell="1" allowOverlap="1" wp14:anchorId="5FC04486" wp14:editId="6E11BD31">
                <wp:simplePos x="0" y="0"/>
                <wp:positionH relativeFrom="column">
                  <wp:posOffset>-514350</wp:posOffset>
                </wp:positionH>
                <wp:positionV relativeFrom="paragraph">
                  <wp:posOffset>3098800</wp:posOffset>
                </wp:positionV>
                <wp:extent cx="6991350" cy="3943350"/>
                <wp:effectExtent l="0" t="0" r="19050" b="19050"/>
                <wp:wrapNone/>
                <wp:docPr id="696" name="Group 696"/>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697"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6E5AA0" w:rsidRPr="00F67DEA" w:rsidRDefault="006E5AA0" w:rsidP="0036353E">
                              <w:pPr>
                                <w:spacing w:line="240" w:lineRule="auto"/>
                                <w:rPr>
                                  <w:rFonts w:ascii="Century Gothic" w:hAnsi="Century Gothic"/>
                                  <w:b/>
                                  <w:color w:val="808080" w:themeColor="background1" w:themeShade="80"/>
                                  <w:u w:val="single"/>
                                </w:rPr>
                              </w:pPr>
                              <w:r w:rsidRPr="00F67DEA">
                                <w:rPr>
                                  <w:rFonts w:ascii="Century Gothic" w:hAnsi="Century Gothic"/>
                                  <w:b/>
                                  <w:color w:val="808080" w:themeColor="background1" w:themeShade="80"/>
                                </w:rPr>
                                <w:t xml:space="preserve">3) </w:t>
                              </w:r>
                              <w:r w:rsidRPr="00F67DEA">
                                <w:rPr>
                                  <w:rFonts w:ascii="Century Gothic" w:hAnsi="Century Gothic"/>
                                  <w:b/>
                                  <w:color w:val="808080" w:themeColor="background1" w:themeShade="80"/>
                                  <w:u w:val="single"/>
                                </w:rPr>
                                <w:t>Strategies:</w:t>
                              </w:r>
                              <w:r w:rsidRPr="00F67DEA">
                                <w:rPr>
                                  <w:rFonts w:ascii="Century Gothic" w:hAnsi="Century Gothic"/>
                                  <w:color w:val="808080" w:themeColor="background1" w:themeShade="80"/>
                                </w:rPr>
                                <w:t xml:space="preserve"> Choose actions you will take to stop the bullying. </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Walk away/leave the situation</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Respond to the bully</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Be assertive/confident</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 xml:space="preserve">Use </w:t>
                              </w:r>
                              <w:r w:rsidR="00A45F36" w:rsidRPr="00F67DEA">
                                <w:rPr>
                                  <w:rFonts w:ascii="Century Gothic" w:hAnsi="Century Gothic"/>
                                  <w:color w:val="808080" w:themeColor="background1" w:themeShade="80"/>
                                </w:rPr>
                                <w:t>f</w:t>
                              </w:r>
                              <w:r w:rsidRPr="00F67DEA">
                                <w:rPr>
                                  <w:rFonts w:ascii="Century Gothic" w:hAnsi="Century Gothic"/>
                                  <w:color w:val="808080" w:themeColor="background1" w:themeShade="80"/>
                                </w:rPr>
                                <w:t>ogging</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Use a comeback line</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Report the bullying</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Talk to a friend</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Talk to an adult/ask for advice</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 xml:space="preserve">Keep evidence </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Other ideas</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_______________________________________________________________________________________________________________</w:t>
                              </w:r>
                            </w:p>
                            <w:p w:rsidR="006E5AA0" w:rsidRPr="00F67DEA" w:rsidRDefault="006E5AA0" w:rsidP="0036353E">
                              <w:pPr>
                                <w:pStyle w:val="ListParagraph"/>
                                <w:spacing w:line="240" w:lineRule="auto"/>
                                <w:ind w:left="360"/>
                                <w:rPr>
                                  <w:color w:val="808080" w:themeColor="background1" w:themeShade="80"/>
                                </w:rPr>
                              </w:pPr>
                              <w:r w:rsidRPr="00F67DEA">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698"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6E5AA0" w:rsidRPr="00F67DEA" w:rsidRDefault="006E5AA0" w:rsidP="0036353E">
                              <w:pPr>
                                <w:spacing w:line="240" w:lineRule="auto"/>
                                <w:rPr>
                                  <w:rFonts w:ascii="Century Gothic" w:hAnsi="Century Gothic" w:cstheme="minorHAnsi"/>
                                  <w:b/>
                                  <w:color w:val="808080" w:themeColor="background1" w:themeShade="80"/>
                                  <w:u w:val="single"/>
                                </w:rPr>
                              </w:pPr>
                              <w:r w:rsidRPr="00F67DEA">
                                <w:rPr>
                                  <w:rFonts w:ascii="Century Gothic" w:hAnsi="Century Gothic" w:cstheme="minorHAnsi"/>
                                  <w:b/>
                                  <w:color w:val="808080" w:themeColor="background1" w:themeShade="80"/>
                                </w:rPr>
                                <w:t xml:space="preserve">4) </w:t>
                              </w:r>
                              <w:r w:rsidRPr="00F67DEA">
                                <w:rPr>
                                  <w:rFonts w:ascii="Century Gothic" w:hAnsi="Century Gothic" w:cstheme="minorHAnsi"/>
                                  <w:b/>
                                  <w:color w:val="808080" w:themeColor="background1" w:themeShade="80"/>
                                  <w:u w:val="single"/>
                                </w:rPr>
                                <w:t>Action Plan</w:t>
                              </w:r>
                            </w:p>
                            <w:p w:rsidR="006E5AA0" w:rsidRPr="00F67DEA" w:rsidRDefault="006E5AA0" w:rsidP="0036353E">
                              <w:pPr>
                                <w:rPr>
                                  <w:rFonts w:ascii="Century Gothic" w:hAnsi="Century Gothic" w:cstheme="minorHAnsi"/>
                                  <w:color w:val="808080" w:themeColor="background1" w:themeShade="80"/>
                                </w:rPr>
                              </w:pPr>
                              <w:r w:rsidRPr="00F67DEA">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6E5AA0" w:rsidRPr="00F67DEA" w:rsidRDefault="006E5AA0" w:rsidP="0036353E">
                              <w:pPr>
                                <w:rPr>
                                  <w:rFonts w:cstheme="minorHAnsi"/>
                                  <w:color w:val="808080" w:themeColor="background1" w:themeShade="80"/>
                                </w:rPr>
                              </w:pPr>
                              <w:r w:rsidRPr="00F67DEA">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7DEA">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330500" w:rsidRDefault="006E5AA0" w:rsidP="0036353E">
                              <w:pPr>
                                <w:rPr>
                                  <w:rFonts w:cstheme="minorHAnsi"/>
                                  <w:color w:val="7F7F7F" w:themeColor="text1" w:themeTint="80"/>
                                </w:rPr>
                              </w:pPr>
                            </w:p>
                            <w:p w:rsidR="006E5AA0" w:rsidRPr="00330500" w:rsidRDefault="006E5AA0" w:rsidP="0036353E">
                              <w:pPr>
                                <w:rPr>
                                  <w:rFonts w:cstheme="minorHAnsi"/>
                                  <w:color w:val="7F7F7F" w:themeColor="text1" w:themeTint="80"/>
                                </w:rPr>
                              </w:pPr>
                            </w:p>
                          </w:txbxContent>
                        </wps:txbx>
                        <wps:bodyPr rot="0" vert="horz" wrap="square" lIns="91440" tIns="45720" rIns="91440" bIns="45720" anchor="t" anchorCtr="0">
                          <a:noAutofit/>
                        </wps:bodyPr>
                      </wps:wsp>
                      <wps:wsp>
                        <wps:cNvPr id="699" name="Rectangle 699"/>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Rectangle 700"/>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96" o:spid="_x0000_s1057" style="position:absolute;margin-left:-40.5pt;margin-top:244pt;width:550.5pt;height:310.5pt;z-index:251773952"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">
                <v:shape id="_x0000_s1058"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Ph8QA&#10;AADcAAAADwAAAGRycy9kb3ducmV2LnhtbESP0WrCQBRE3wv+w3IFX0rdKG2iMRupQktetX7ANXtN&#10;gtm7Ibs1yd93C4U+DjNzhsn2o2nFg3rXWFawWkYgiEurG64UXL4+XjYgnEfW2FomBRM52OezpwxT&#10;bQc+0ePsKxEg7FJUUHvfpVK6siaDbmk74uDdbG/QB9lXUvc4BLhp5TqKYmmw4bBQY0fHmsr7+dso&#10;uBXD89t2uH76S3J6jQ/YJFc7KbWYj+87EJ5G/x/+axdaQbxN4P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j4fEAAAA3AAAAA8AAAAAAAAAAAAAAAAAmAIAAGRycy9k&#10;b3ducmV2LnhtbFBLBQYAAAAABAAEAPUAAACJAwAAAAA=&#10;" stroked="f">
                  <v:textbox>
                    <w:txbxContent>
                      <w:p w:rsidR="006E5AA0" w:rsidRPr="00F67DEA" w:rsidRDefault="006E5AA0" w:rsidP="0036353E">
                        <w:pPr>
                          <w:spacing w:line="240" w:lineRule="auto"/>
                          <w:rPr>
                            <w:rFonts w:ascii="Century Gothic" w:hAnsi="Century Gothic"/>
                            <w:b/>
                            <w:color w:val="808080" w:themeColor="background1" w:themeShade="80"/>
                            <w:u w:val="single"/>
                          </w:rPr>
                        </w:pPr>
                        <w:r w:rsidRPr="00F67DEA">
                          <w:rPr>
                            <w:rFonts w:ascii="Century Gothic" w:hAnsi="Century Gothic"/>
                            <w:b/>
                            <w:color w:val="808080" w:themeColor="background1" w:themeShade="80"/>
                          </w:rPr>
                          <w:t xml:space="preserve">3) </w:t>
                        </w:r>
                        <w:r w:rsidRPr="00F67DEA">
                          <w:rPr>
                            <w:rFonts w:ascii="Century Gothic" w:hAnsi="Century Gothic"/>
                            <w:b/>
                            <w:color w:val="808080" w:themeColor="background1" w:themeShade="80"/>
                            <w:u w:val="single"/>
                          </w:rPr>
                          <w:t>Strategies:</w:t>
                        </w:r>
                        <w:r w:rsidRPr="00F67DEA">
                          <w:rPr>
                            <w:rFonts w:ascii="Century Gothic" w:hAnsi="Century Gothic"/>
                            <w:color w:val="808080" w:themeColor="background1" w:themeShade="80"/>
                          </w:rPr>
                          <w:t xml:space="preserve"> Choose actions you will take to stop the bullying. </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Walk away/leave the situation</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Respond to the bully</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Be assertive/confident</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 xml:space="preserve">Use </w:t>
                        </w:r>
                        <w:r w:rsidR="00A45F36" w:rsidRPr="00F67DEA">
                          <w:rPr>
                            <w:rFonts w:ascii="Century Gothic" w:hAnsi="Century Gothic"/>
                            <w:color w:val="808080" w:themeColor="background1" w:themeShade="80"/>
                          </w:rPr>
                          <w:t>f</w:t>
                        </w:r>
                        <w:r w:rsidRPr="00F67DEA">
                          <w:rPr>
                            <w:rFonts w:ascii="Century Gothic" w:hAnsi="Century Gothic"/>
                            <w:color w:val="808080" w:themeColor="background1" w:themeShade="80"/>
                          </w:rPr>
                          <w:t>ogging</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Use a comeback line</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Report the bullying</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Talk to a friend</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Talk to an adult/ask for advice</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 xml:space="preserve">Keep evidence </w:t>
                        </w:r>
                      </w:p>
                      <w:p w:rsidR="006E5AA0" w:rsidRPr="00F67DEA" w:rsidRDefault="006E5AA0" w:rsidP="0036353E">
                        <w:pPr>
                          <w:pStyle w:val="ListParagraph"/>
                          <w:numPr>
                            <w:ilvl w:val="0"/>
                            <w:numId w:val="35"/>
                          </w:numPr>
                          <w:spacing w:after="200" w:line="240" w:lineRule="auto"/>
                          <w:rPr>
                            <w:rFonts w:ascii="Century Gothic" w:hAnsi="Century Gothic"/>
                            <w:color w:val="808080" w:themeColor="background1" w:themeShade="80"/>
                          </w:rPr>
                        </w:pPr>
                        <w:r w:rsidRPr="00F67DEA">
                          <w:rPr>
                            <w:rFonts w:ascii="Century Gothic" w:hAnsi="Century Gothic"/>
                            <w:color w:val="808080" w:themeColor="background1" w:themeShade="80"/>
                          </w:rPr>
                          <w:t>Other ideas</w:t>
                        </w:r>
                      </w:p>
                      <w:p w:rsidR="006E5AA0" w:rsidRPr="00F67DEA" w:rsidRDefault="006E5AA0" w:rsidP="0036353E">
                        <w:pPr>
                          <w:pStyle w:val="ListParagraph"/>
                          <w:spacing w:line="240" w:lineRule="auto"/>
                          <w:ind w:left="360"/>
                          <w:rPr>
                            <w:rFonts w:ascii="Century Gothic" w:hAnsi="Century Gothic"/>
                            <w:color w:val="808080" w:themeColor="background1" w:themeShade="80"/>
                          </w:rPr>
                        </w:pPr>
                        <w:r w:rsidRPr="00F67DEA">
                          <w:rPr>
                            <w:rFonts w:ascii="Century Gothic" w:hAnsi="Century Gothic"/>
                            <w:color w:val="808080" w:themeColor="background1" w:themeShade="80"/>
                          </w:rPr>
                          <w:t>_______________________________________________________________________________________________________________</w:t>
                        </w:r>
                      </w:p>
                      <w:p w:rsidR="006E5AA0" w:rsidRPr="00F67DEA" w:rsidRDefault="006E5AA0" w:rsidP="0036353E">
                        <w:pPr>
                          <w:pStyle w:val="ListParagraph"/>
                          <w:spacing w:line="240" w:lineRule="auto"/>
                          <w:ind w:left="360"/>
                          <w:rPr>
                            <w:color w:val="808080" w:themeColor="background1" w:themeShade="80"/>
                          </w:rPr>
                        </w:pPr>
                        <w:r w:rsidRPr="00F67DEA">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v:textbox>
                </v:shape>
                <v:shape id="_x0000_s1059"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b9cAA&#10;AADcAAAADwAAAGRycy9kb3ducmV2LnhtbERPy4rCMBTdC/5DuIIb0VSZqVpNiwozuPXxAdfm2hab&#10;m9JEW//eLAZmeTjvbdabWryodZVlBfNZBII4t7riQsH18jNdgXAeWWNtmRS8yUGWDgdbTLTt+ESv&#10;sy9ECGGXoILS+yaR0uUlGXQz2xAH7m5bgz7AtpC6xS6Em1ouoiiWBisODSU2dCgpf5yfRsH92E2+&#10;193t11+Xp694j9XyZt9KjUf9bgPCU+//xX/uo1YQr8PacCYcAZ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ob9cAAAADcAAAADwAAAAAAAAAAAAAAAACYAgAAZHJzL2Rvd25y&#10;ZXYueG1sUEsFBgAAAAAEAAQA9QAAAIUDAAAAAA==&#10;" stroked="f">
                  <v:textbox>
                    <w:txbxContent>
                      <w:p w:rsidR="006E5AA0" w:rsidRPr="00F67DEA" w:rsidRDefault="006E5AA0" w:rsidP="0036353E">
                        <w:pPr>
                          <w:spacing w:line="240" w:lineRule="auto"/>
                          <w:rPr>
                            <w:rFonts w:ascii="Century Gothic" w:hAnsi="Century Gothic" w:cstheme="minorHAnsi"/>
                            <w:b/>
                            <w:color w:val="808080" w:themeColor="background1" w:themeShade="80"/>
                            <w:u w:val="single"/>
                          </w:rPr>
                        </w:pPr>
                        <w:r w:rsidRPr="00F67DEA">
                          <w:rPr>
                            <w:rFonts w:ascii="Century Gothic" w:hAnsi="Century Gothic" w:cstheme="minorHAnsi"/>
                            <w:b/>
                            <w:color w:val="808080" w:themeColor="background1" w:themeShade="80"/>
                          </w:rPr>
                          <w:t xml:space="preserve">4) </w:t>
                        </w:r>
                        <w:r w:rsidRPr="00F67DEA">
                          <w:rPr>
                            <w:rFonts w:ascii="Century Gothic" w:hAnsi="Century Gothic" w:cstheme="minorHAnsi"/>
                            <w:b/>
                            <w:color w:val="808080" w:themeColor="background1" w:themeShade="80"/>
                            <w:u w:val="single"/>
                          </w:rPr>
                          <w:t>Action Plan</w:t>
                        </w:r>
                      </w:p>
                      <w:p w:rsidR="006E5AA0" w:rsidRPr="00F67DEA" w:rsidRDefault="006E5AA0" w:rsidP="0036353E">
                        <w:pPr>
                          <w:rPr>
                            <w:rFonts w:ascii="Century Gothic" w:hAnsi="Century Gothic" w:cstheme="minorHAnsi"/>
                            <w:color w:val="808080" w:themeColor="background1" w:themeShade="80"/>
                          </w:rPr>
                        </w:pPr>
                        <w:r w:rsidRPr="00F67DEA">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6E5AA0" w:rsidRPr="00F67DEA" w:rsidRDefault="006E5AA0" w:rsidP="0036353E">
                        <w:pPr>
                          <w:rPr>
                            <w:rFonts w:cstheme="minorHAnsi"/>
                            <w:color w:val="808080" w:themeColor="background1" w:themeShade="80"/>
                          </w:rPr>
                        </w:pPr>
                        <w:r w:rsidRPr="00F67DEA">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7DEA">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AA0" w:rsidRPr="00330500" w:rsidRDefault="006E5AA0" w:rsidP="0036353E">
                        <w:pPr>
                          <w:rPr>
                            <w:rFonts w:cstheme="minorHAnsi"/>
                            <w:color w:val="7F7F7F" w:themeColor="text1" w:themeTint="80"/>
                          </w:rPr>
                        </w:pPr>
                      </w:p>
                      <w:p w:rsidR="006E5AA0" w:rsidRPr="00330500" w:rsidRDefault="006E5AA0" w:rsidP="0036353E">
                        <w:pPr>
                          <w:rPr>
                            <w:rFonts w:cstheme="minorHAnsi"/>
                            <w:color w:val="7F7F7F" w:themeColor="text1" w:themeTint="80"/>
                          </w:rPr>
                        </w:pPr>
                      </w:p>
                    </w:txbxContent>
                  </v:textbox>
                </v:shape>
                <v:rect id="Rectangle 699" o:spid="_x0000_s1060"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hpcUA&#10;AADcAAAADwAAAGRycy9kb3ducmV2LnhtbESPQWvCQBSE70L/w/IKvelGocFEVymBltZbosXra/aZ&#10;xGbfptmtif++WxA8DjPzDbPejqYVF+pdY1nBfBaBIC6tbrhScNi/TpcgnEfW2FomBVdysN08TNaY&#10;ajtwTpfCVyJA2KWooPa+S6V0ZU0G3cx2xME72d6gD7KvpO5xCHDTykUUxdJgw2Ghxo6ymsrv4tco&#10;+Hoz58XP/Gzz4vNIz8cq+9gdMqWeHseXFQhPo7+Hb+13rSBOEvg/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GGlxQAAANwAAAAPAAAAAAAAAAAAAAAAAJgCAABkcnMv&#10;ZG93bnJldi54bWxQSwUGAAAAAAQABAD1AAAAigMAAAAA&#10;" filled="f" strokecolor="#bfbfbf [2412]" strokeweight="1pt"/>
                <v:rect id="Rectangle 700" o:spid="_x0000_s1061"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2Wrr4A&#10;AADcAAAADwAAAGRycy9kb3ducmV2LnhtbERPyQrCMBC9C/5DGMGLaFrBrRpFRMGbuBw8js3YFptJ&#10;aaLWvzcHwePj7YtVY0rxotoVlhXEgwgEcWp1wZmCy3nXn4JwHlljaZkUfMjBatluLTDR9s1Hep18&#10;JkIIuwQV5N5XiZQuzcmgG9iKOHB3Wxv0AdaZ1DW+Q7gp5TCKxtJgwaEhx4o2OaWP09MoOFxvvWl6&#10;rEZ4H8fZ9bktZ7MmVqrbadZzEJ4a/xf/3HutYBKF+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9lq6+AAAA3AAAAA8AAAAAAAAAAAAAAAAAmAIAAGRycy9kb3ducmV2&#10;LnhtbFBLBQYAAAAABAAEAPUAAACDAwAAAAA=&#10;" filled="f" strokecolor="#d8d8d8 [2732]" strokeweight="1pt"/>
              </v:group>
            </w:pict>
          </mc:Fallback>
        </mc:AlternateContent>
      </w:r>
    </w:p>
    <w:p w:rsidR="0036353E" w:rsidRPr="00F67DEA" w:rsidRDefault="0036353E" w:rsidP="0036353E">
      <w:pPr>
        <w:pStyle w:val="BODY"/>
        <w:rPr>
          <w:b/>
          <w:color w:val="808080" w:themeColor="background1" w:themeShade="80"/>
        </w:rPr>
      </w:pPr>
      <w:r w:rsidRPr="00F67DEA">
        <w:rPr>
          <w:b/>
          <w:color w:val="808080" w:themeColor="background1" w:themeShade="80"/>
        </w:rPr>
        <w:t>___________</w:t>
      </w: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p w:rsidR="0036353E" w:rsidRPr="00F67DEA" w:rsidRDefault="0036353E" w:rsidP="0036353E">
      <w:pPr>
        <w:spacing w:after="200" w:line="276" w:lineRule="auto"/>
        <w:rPr>
          <w:rFonts w:ascii="Century Gothic" w:hAnsi="Century Gothic"/>
          <w:color w:val="808080" w:themeColor="background1" w:themeShade="80"/>
          <w:sz w:val="22"/>
          <w:szCs w:val="22"/>
          <w:u w:val="single"/>
        </w:rPr>
      </w:pPr>
    </w:p>
    <w:sectPr w:rsidR="0036353E" w:rsidRPr="00F67DEA" w:rsidSect="0036353E">
      <w:headerReference w:type="default" r:id="rId27"/>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71" w:rsidRDefault="00B81371" w:rsidP="00374B4B">
      <w:pPr>
        <w:spacing w:after="0" w:line="240" w:lineRule="auto"/>
      </w:pPr>
      <w:r>
        <w:separator/>
      </w:r>
    </w:p>
  </w:endnote>
  <w:endnote w:type="continuationSeparator" w:id="0">
    <w:p w:rsidR="00B81371" w:rsidRDefault="00B81371"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681127"/>
      <w:docPartObj>
        <w:docPartGallery w:val="Page Numbers (Bottom of Page)"/>
        <w:docPartUnique/>
      </w:docPartObj>
    </w:sdtPr>
    <w:sdtEndPr>
      <w:rPr>
        <w:rFonts w:ascii="Century Gothic" w:hAnsi="Century Gothic"/>
        <w:noProof/>
        <w:color w:val="808080" w:themeColor="background1" w:themeShade="80"/>
      </w:rPr>
    </w:sdtEndPr>
    <w:sdtContent>
      <w:p w:rsidR="006D7F96" w:rsidRPr="0053679A" w:rsidRDefault="006D7F96" w:rsidP="006D7F96">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A1393F" w:rsidRPr="00A1393F" w:rsidRDefault="00B81371">
        <w:pPr>
          <w:pStyle w:val="Footer"/>
          <w:jc w:val="right"/>
          <w:rPr>
            <w:rFonts w:ascii="Century Gothic" w:hAnsi="Century Gothic"/>
            <w:color w:val="808080" w:themeColor="background1" w:themeShade="80"/>
          </w:rPr>
        </w:pPr>
      </w:p>
    </w:sdtContent>
  </w:sdt>
  <w:p w:rsidR="006E5AA0" w:rsidRDefault="006E5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61" w:rsidRPr="0053679A" w:rsidRDefault="00E34261" w:rsidP="00E3426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E34261" w:rsidRDefault="00E34261">
    <w:pPr>
      <w:pStyle w:val="Footer"/>
    </w:pPr>
  </w:p>
  <w:p w:rsidR="00E34261" w:rsidRDefault="00E34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469144"/>
      <w:docPartObj>
        <w:docPartGallery w:val="Page Numbers (Bottom of Page)"/>
        <w:docPartUnique/>
      </w:docPartObj>
    </w:sdtPr>
    <w:sdtEndPr>
      <w:rPr>
        <w:rFonts w:ascii="Century Gothic" w:hAnsi="Century Gothic"/>
        <w:noProof/>
        <w:color w:val="808080" w:themeColor="background1" w:themeShade="80"/>
      </w:rPr>
    </w:sdtEndPr>
    <w:sdtContent>
      <w:p w:rsidR="005850AE" w:rsidRPr="0053679A" w:rsidRDefault="005850AE" w:rsidP="006D7F96">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5850AE" w:rsidRPr="00A1393F" w:rsidRDefault="005850AE">
        <w:pPr>
          <w:pStyle w:val="Footer"/>
          <w:jc w:val="right"/>
          <w:rPr>
            <w:rFonts w:ascii="Century Gothic" w:hAnsi="Century Gothic"/>
            <w:color w:val="808080" w:themeColor="background1" w:themeShade="80"/>
          </w:rPr>
        </w:pPr>
        <w:r w:rsidRPr="00A1393F">
          <w:rPr>
            <w:rFonts w:ascii="Century Gothic" w:hAnsi="Century Gothic"/>
            <w:color w:val="808080" w:themeColor="background1" w:themeShade="80"/>
          </w:rPr>
          <w:fldChar w:fldCharType="begin"/>
        </w:r>
        <w:r w:rsidRPr="00A1393F">
          <w:rPr>
            <w:rFonts w:ascii="Century Gothic" w:hAnsi="Century Gothic"/>
            <w:color w:val="808080" w:themeColor="background1" w:themeShade="80"/>
          </w:rPr>
          <w:instrText xml:space="preserve"> PAGE   \* MERGEFORMAT </w:instrText>
        </w:r>
        <w:r w:rsidRPr="00A1393F">
          <w:rPr>
            <w:rFonts w:ascii="Century Gothic" w:hAnsi="Century Gothic"/>
            <w:color w:val="808080" w:themeColor="background1" w:themeShade="80"/>
          </w:rPr>
          <w:fldChar w:fldCharType="separate"/>
        </w:r>
        <w:r>
          <w:rPr>
            <w:rFonts w:ascii="Century Gothic" w:hAnsi="Century Gothic"/>
            <w:noProof/>
            <w:color w:val="808080" w:themeColor="background1" w:themeShade="80"/>
          </w:rPr>
          <w:t>7</w:t>
        </w:r>
        <w:r w:rsidRPr="00A1393F">
          <w:rPr>
            <w:rFonts w:ascii="Century Gothic" w:hAnsi="Century Gothic"/>
            <w:noProof/>
            <w:color w:val="808080" w:themeColor="background1" w:themeShade="80"/>
          </w:rPr>
          <w:fldChar w:fldCharType="end"/>
        </w:r>
        <w:r w:rsidRPr="00A1393F">
          <w:rPr>
            <w:rFonts w:ascii="Century Gothic" w:hAnsi="Century Gothic"/>
            <w:noProof/>
            <w:color w:val="808080" w:themeColor="background1" w:themeShade="80"/>
          </w:rPr>
          <w:t xml:space="preserve">| </w:t>
        </w:r>
        <w:r>
          <w:rPr>
            <w:rFonts w:ascii="Century Gothic" w:hAnsi="Century Gothic"/>
            <w:noProof/>
            <w:color w:val="808080" w:themeColor="background1" w:themeShade="80"/>
          </w:rPr>
          <w:t xml:space="preserve">Sexual </w:t>
        </w:r>
        <w:r w:rsidRPr="00A1393F">
          <w:rPr>
            <w:rFonts w:ascii="Century Gothic" w:hAnsi="Century Gothic"/>
            <w:noProof/>
            <w:color w:val="808080" w:themeColor="background1" w:themeShade="80"/>
          </w:rPr>
          <w:t>Bullying</w:t>
        </w:r>
      </w:p>
    </w:sdtContent>
  </w:sdt>
  <w:p w:rsidR="005850AE" w:rsidRDefault="00585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71" w:rsidRDefault="00B81371" w:rsidP="00374B4B">
      <w:pPr>
        <w:spacing w:after="0" w:line="240" w:lineRule="auto"/>
      </w:pPr>
      <w:r>
        <w:separator/>
      </w:r>
    </w:p>
  </w:footnote>
  <w:footnote w:type="continuationSeparator" w:id="0">
    <w:p w:rsidR="00B81371" w:rsidRDefault="00B81371"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A0" w:rsidRDefault="00A1393F">
    <w:pPr>
      <w:pStyle w:val="Header"/>
    </w:pPr>
    <w:del w:id="0" w:author="Halley" w:date="2013-08-15T09:39:00Z">
      <w:r w:rsidDel="002A2228">
        <w:rPr>
          <w:noProof/>
        </w:rPr>
        <w:drawing>
          <wp:anchor distT="0" distB="0" distL="114300" distR="114300" simplePos="0" relativeHeight="251668480" behindDoc="0" locked="0" layoutInCell="1" allowOverlap="1" wp14:anchorId="2877B774" wp14:editId="13C59E2E">
            <wp:simplePos x="0" y="0"/>
            <wp:positionH relativeFrom="column">
              <wp:posOffset>-581025</wp:posOffset>
            </wp:positionH>
            <wp:positionV relativeFrom="paragraph">
              <wp:posOffset>-188595</wp:posOffset>
            </wp:positionV>
            <wp:extent cx="7172325" cy="1238250"/>
            <wp:effectExtent l="0" t="0" r="9525" b="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56" w:rsidRDefault="00467A56">
    <w:pPr>
      <w:pStyle w:val="Header"/>
    </w:pPr>
    <w:del w:id="1" w:author="Halley" w:date="2013-08-15T09:39:00Z">
      <w:r w:rsidDel="002A2228">
        <w:rPr>
          <w:noProof/>
        </w:rPr>
        <w:drawing>
          <wp:anchor distT="0" distB="0" distL="114300" distR="114300" simplePos="0" relativeHeight="251674624" behindDoc="0" locked="0" layoutInCell="1" allowOverlap="1" wp14:anchorId="2A2A4140" wp14:editId="3215FF8E">
            <wp:simplePos x="0" y="0"/>
            <wp:positionH relativeFrom="column">
              <wp:posOffset>-563536</wp:posOffset>
            </wp:positionH>
            <wp:positionV relativeFrom="paragraph">
              <wp:posOffset>-201086</wp:posOffset>
            </wp:positionV>
            <wp:extent cx="7172325" cy="1238250"/>
            <wp:effectExtent l="0" t="0" r="9525" b="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A0" w:rsidRDefault="00CB5BE9">
    <w:pPr>
      <w:pStyle w:val="Header"/>
    </w:pPr>
    <w:del w:id="4" w:author="Halley" w:date="2013-08-15T09:39:00Z">
      <w:r w:rsidDel="002A2228">
        <w:rPr>
          <w:noProof/>
        </w:rPr>
        <w:drawing>
          <wp:anchor distT="0" distB="0" distL="114300" distR="114300" simplePos="0" relativeHeight="251670528" behindDoc="0" locked="0" layoutInCell="1" allowOverlap="1" wp14:anchorId="7B3AEBEE" wp14:editId="1E7A14C1">
            <wp:simplePos x="0" y="0"/>
            <wp:positionH relativeFrom="column">
              <wp:posOffset>609600</wp:posOffset>
            </wp:positionH>
            <wp:positionV relativeFrom="paragraph">
              <wp:posOffset>-283845</wp:posOffset>
            </wp:positionV>
            <wp:extent cx="7172325" cy="1238250"/>
            <wp:effectExtent l="0" t="0" r="9525"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A0" w:rsidRDefault="00F67DEA">
    <w:pPr>
      <w:pStyle w:val="Header"/>
    </w:pPr>
    <w:del w:id="5" w:author="Halley" w:date="2013-08-15T09:39:00Z">
      <w:r w:rsidDel="002A2228">
        <w:rPr>
          <w:noProof/>
        </w:rPr>
        <w:drawing>
          <wp:anchor distT="0" distB="0" distL="114300" distR="114300" simplePos="0" relativeHeight="251672576" behindDoc="0" locked="0" layoutInCell="1" allowOverlap="1" wp14:anchorId="78923675" wp14:editId="1C40200A">
            <wp:simplePos x="0" y="0"/>
            <wp:positionH relativeFrom="column">
              <wp:posOffset>-695325</wp:posOffset>
            </wp:positionH>
            <wp:positionV relativeFrom="paragraph">
              <wp:posOffset>-226695</wp:posOffset>
            </wp:positionV>
            <wp:extent cx="7172325" cy="1238250"/>
            <wp:effectExtent l="0" t="0" r="9525"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7.3pt;visibility:visible;mso-wrap-style:square" o:bullet="t">
        <v:imagedata r:id="rId1" o:title=""/>
      </v:shape>
    </w:pict>
  </w:numPicBullet>
  <w:abstractNum w:abstractNumId="0">
    <w:nsid w:val="03F86DF2"/>
    <w:multiLevelType w:val="hybridMultilevel"/>
    <w:tmpl w:val="8FA4225C"/>
    <w:lvl w:ilvl="0" w:tplc="75246BC6">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17F9"/>
    <w:multiLevelType w:val="hybridMultilevel"/>
    <w:tmpl w:val="E6EEE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F19C9"/>
    <w:multiLevelType w:val="hybridMultilevel"/>
    <w:tmpl w:val="F7946C5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AFE4450"/>
    <w:multiLevelType w:val="hybridMultilevel"/>
    <w:tmpl w:val="EA380E4C"/>
    <w:lvl w:ilvl="0" w:tplc="5DC601A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E5D2D"/>
    <w:multiLevelType w:val="hybridMultilevel"/>
    <w:tmpl w:val="8B0EFE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765F6"/>
    <w:multiLevelType w:val="hybridMultilevel"/>
    <w:tmpl w:val="D7705B0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015CE"/>
    <w:multiLevelType w:val="hybridMultilevel"/>
    <w:tmpl w:val="0818C702"/>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85AE4"/>
    <w:multiLevelType w:val="hybridMultilevel"/>
    <w:tmpl w:val="2D22C1D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3FA7"/>
    <w:multiLevelType w:val="hybridMultilevel"/>
    <w:tmpl w:val="68CA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573EE"/>
    <w:multiLevelType w:val="hybridMultilevel"/>
    <w:tmpl w:val="56602886"/>
    <w:lvl w:ilvl="0" w:tplc="E9808926">
      <w:start w:val="1"/>
      <w:numFmt w:val="decimal"/>
      <w:lvlText w:val="%1)"/>
      <w:lvlJc w:val="left"/>
      <w:pPr>
        <w:ind w:left="450" w:hanging="360"/>
      </w:pPr>
      <w:rPr>
        <w:rFonts w:hint="default"/>
        <w:b/>
        <w:color w:val="808080" w:themeColor="background1" w:themeShade="8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5"/>
  </w:num>
  <w:num w:numId="4">
    <w:abstractNumId w:val="8"/>
  </w:num>
  <w:num w:numId="5">
    <w:abstractNumId w:val="18"/>
  </w:num>
  <w:num w:numId="6">
    <w:abstractNumId w:val="35"/>
  </w:num>
  <w:num w:numId="7">
    <w:abstractNumId w:val="22"/>
  </w:num>
  <w:num w:numId="8">
    <w:abstractNumId w:val="10"/>
  </w:num>
  <w:num w:numId="9">
    <w:abstractNumId w:val="26"/>
  </w:num>
  <w:num w:numId="10">
    <w:abstractNumId w:val="15"/>
  </w:num>
  <w:num w:numId="11">
    <w:abstractNumId w:val="13"/>
  </w:num>
  <w:num w:numId="12">
    <w:abstractNumId w:val="19"/>
  </w:num>
  <w:num w:numId="13">
    <w:abstractNumId w:val="16"/>
  </w:num>
  <w:num w:numId="14">
    <w:abstractNumId w:val="33"/>
  </w:num>
  <w:num w:numId="15">
    <w:abstractNumId w:val="23"/>
  </w:num>
  <w:num w:numId="16">
    <w:abstractNumId w:val="12"/>
  </w:num>
  <w:num w:numId="17">
    <w:abstractNumId w:val="30"/>
  </w:num>
  <w:num w:numId="18">
    <w:abstractNumId w:val="9"/>
  </w:num>
  <w:num w:numId="19">
    <w:abstractNumId w:val="7"/>
  </w:num>
  <w:num w:numId="20">
    <w:abstractNumId w:val="20"/>
  </w:num>
  <w:num w:numId="21">
    <w:abstractNumId w:val="3"/>
  </w:num>
  <w:num w:numId="22">
    <w:abstractNumId w:val="29"/>
  </w:num>
  <w:num w:numId="23">
    <w:abstractNumId w:val="28"/>
  </w:num>
  <w:num w:numId="24">
    <w:abstractNumId w:val="14"/>
  </w:num>
  <w:num w:numId="25">
    <w:abstractNumId w:val="4"/>
  </w:num>
  <w:num w:numId="26">
    <w:abstractNumId w:val="27"/>
  </w:num>
  <w:num w:numId="27">
    <w:abstractNumId w:val="6"/>
  </w:num>
  <w:num w:numId="28">
    <w:abstractNumId w:val="21"/>
  </w:num>
  <w:num w:numId="29">
    <w:abstractNumId w:val="11"/>
  </w:num>
  <w:num w:numId="30">
    <w:abstractNumId w:val="32"/>
  </w:num>
  <w:num w:numId="31">
    <w:abstractNumId w:val="1"/>
  </w:num>
  <w:num w:numId="32">
    <w:abstractNumId w:val="17"/>
  </w:num>
  <w:num w:numId="33">
    <w:abstractNumId w:val="24"/>
  </w:num>
  <w:num w:numId="34">
    <w:abstractNumId w:val="34"/>
  </w:num>
  <w:num w:numId="35">
    <w:abstractNumId w:val="31"/>
  </w:num>
  <w:num w:numId="3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15319"/>
    <w:rsid w:val="00056826"/>
    <w:rsid w:val="00064389"/>
    <w:rsid w:val="000710C0"/>
    <w:rsid w:val="000963E9"/>
    <w:rsid w:val="00104ACE"/>
    <w:rsid w:val="00106B89"/>
    <w:rsid w:val="00162FD2"/>
    <w:rsid w:val="001860F7"/>
    <w:rsid w:val="00187AB1"/>
    <w:rsid w:val="001944B1"/>
    <w:rsid w:val="001A268A"/>
    <w:rsid w:val="002013E1"/>
    <w:rsid w:val="00220399"/>
    <w:rsid w:val="0026365C"/>
    <w:rsid w:val="00284512"/>
    <w:rsid w:val="002B261C"/>
    <w:rsid w:val="002B5CC2"/>
    <w:rsid w:val="002D7CC2"/>
    <w:rsid w:val="002E3CEC"/>
    <w:rsid w:val="00310A9C"/>
    <w:rsid w:val="00326FE3"/>
    <w:rsid w:val="00331899"/>
    <w:rsid w:val="00351DBA"/>
    <w:rsid w:val="00356A6F"/>
    <w:rsid w:val="0036353E"/>
    <w:rsid w:val="00374B4B"/>
    <w:rsid w:val="003A4DCA"/>
    <w:rsid w:val="003A6EE5"/>
    <w:rsid w:val="003C2D89"/>
    <w:rsid w:val="003F10CB"/>
    <w:rsid w:val="00414245"/>
    <w:rsid w:val="004269AD"/>
    <w:rsid w:val="00464726"/>
    <w:rsid w:val="00467A56"/>
    <w:rsid w:val="004711B8"/>
    <w:rsid w:val="004B0543"/>
    <w:rsid w:val="004C51C0"/>
    <w:rsid w:val="004D3A4B"/>
    <w:rsid w:val="00500694"/>
    <w:rsid w:val="00506DA7"/>
    <w:rsid w:val="0052011E"/>
    <w:rsid w:val="00565744"/>
    <w:rsid w:val="00577169"/>
    <w:rsid w:val="00577B53"/>
    <w:rsid w:val="005850AE"/>
    <w:rsid w:val="005C0B5F"/>
    <w:rsid w:val="005D6E43"/>
    <w:rsid w:val="005F3876"/>
    <w:rsid w:val="006272B5"/>
    <w:rsid w:val="00633EBC"/>
    <w:rsid w:val="0063584B"/>
    <w:rsid w:val="00640962"/>
    <w:rsid w:val="00643584"/>
    <w:rsid w:val="00661EC0"/>
    <w:rsid w:val="006A0606"/>
    <w:rsid w:val="006B2FFC"/>
    <w:rsid w:val="006D7F96"/>
    <w:rsid w:val="006E5AA0"/>
    <w:rsid w:val="00717D6C"/>
    <w:rsid w:val="0073513B"/>
    <w:rsid w:val="007B6ACE"/>
    <w:rsid w:val="007C1BA0"/>
    <w:rsid w:val="007C50E8"/>
    <w:rsid w:val="007E60B5"/>
    <w:rsid w:val="007F1B1E"/>
    <w:rsid w:val="007F6F99"/>
    <w:rsid w:val="007F7304"/>
    <w:rsid w:val="00813AC0"/>
    <w:rsid w:val="00823A15"/>
    <w:rsid w:val="008247A3"/>
    <w:rsid w:val="00851877"/>
    <w:rsid w:val="00871D5D"/>
    <w:rsid w:val="008A5F47"/>
    <w:rsid w:val="008B47C9"/>
    <w:rsid w:val="008B7A57"/>
    <w:rsid w:val="008E62E4"/>
    <w:rsid w:val="00905052"/>
    <w:rsid w:val="009218AA"/>
    <w:rsid w:val="009240AC"/>
    <w:rsid w:val="00971E61"/>
    <w:rsid w:val="00986549"/>
    <w:rsid w:val="00990EC3"/>
    <w:rsid w:val="00992CCE"/>
    <w:rsid w:val="009A1CFF"/>
    <w:rsid w:val="009A239B"/>
    <w:rsid w:val="009B74FC"/>
    <w:rsid w:val="009E7FC9"/>
    <w:rsid w:val="00A002BA"/>
    <w:rsid w:val="00A1393F"/>
    <w:rsid w:val="00A42758"/>
    <w:rsid w:val="00A45F36"/>
    <w:rsid w:val="00A82896"/>
    <w:rsid w:val="00A9560D"/>
    <w:rsid w:val="00AC4B39"/>
    <w:rsid w:val="00AD7E28"/>
    <w:rsid w:val="00AE6E7D"/>
    <w:rsid w:val="00B52E86"/>
    <w:rsid w:val="00B743CD"/>
    <w:rsid w:val="00B81371"/>
    <w:rsid w:val="00B81D3F"/>
    <w:rsid w:val="00B9062A"/>
    <w:rsid w:val="00BB055B"/>
    <w:rsid w:val="00BD6074"/>
    <w:rsid w:val="00BF44E8"/>
    <w:rsid w:val="00C342E8"/>
    <w:rsid w:val="00C818FE"/>
    <w:rsid w:val="00C91A6A"/>
    <w:rsid w:val="00CA3F2A"/>
    <w:rsid w:val="00CB077C"/>
    <w:rsid w:val="00CB5BE9"/>
    <w:rsid w:val="00CC0DFB"/>
    <w:rsid w:val="00CC21E7"/>
    <w:rsid w:val="00CD75F4"/>
    <w:rsid w:val="00CE151E"/>
    <w:rsid w:val="00D24B3B"/>
    <w:rsid w:val="00D35DAD"/>
    <w:rsid w:val="00D421A1"/>
    <w:rsid w:val="00D5260E"/>
    <w:rsid w:val="00D6437A"/>
    <w:rsid w:val="00DB6503"/>
    <w:rsid w:val="00E3378D"/>
    <w:rsid w:val="00E34261"/>
    <w:rsid w:val="00E67BBE"/>
    <w:rsid w:val="00E85F24"/>
    <w:rsid w:val="00E918C3"/>
    <w:rsid w:val="00E935BB"/>
    <w:rsid w:val="00E93A6E"/>
    <w:rsid w:val="00E963F3"/>
    <w:rsid w:val="00EA4426"/>
    <w:rsid w:val="00ED4853"/>
    <w:rsid w:val="00ED7F32"/>
    <w:rsid w:val="00F22C5D"/>
    <w:rsid w:val="00F25CC0"/>
    <w:rsid w:val="00F67DEA"/>
    <w:rsid w:val="00F77C9F"/>
    <w:rsid w:val="00F8336B"/>
    <w:rsid w:val="00F84F63"/>
    <w:rsid w:val="00F91F94"/>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semiHidden/>
    <w:unhideWhenUsed/>
    <w:rsid w:val="00A45F36"/>
    <w:pPr>
      <w:spacing w:line="240" w:lineRule="auto"/>
    </w:pPr>
  </w:style>
  <w:style w:type="character" w:customStyle="1" w:styleId="CommentTextChar">
    <w:name w:val="Comment Text Char"/>
    <w:basedOn w:val="DefaultParagraphFont"/>
    <w:link w:val="CommentText"/>
    <w:uiPriority w:val="99"/>
    <w:semiHidden/>
    <w:rsid w:val="00A45F36"/>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45F36"/>
    <w:rPr>
      <w:b/>
      <w:bCs/>
    </w:rPr>
  </w:style>
  <w:style w:type="character" w:customStyle="1" w:styleId="CommentSubjectChar">
    <w:name w:val="Comment Subject Char"/>
    <w:basedOn w:val="CommentTextChar"/>
    <w:link w:val="CommentSubject"/>
    <w:uiPriority w:val="99"/>
    <w:semiHidden/>
    <w:rsid w:val="00A45F36"/>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45F36"/>
    <w:rPr>
      <w:sz w:val="16"/>
      <w:szCs w:val="16"/>
    </w:rPr>
  </w:style>
  <w:style w:type="paragraph" w:styleId="CommentText">
    <w:name w:val="annotation text"/>
    <w:basedOn w:val="Normal"/>
    <w:link w:val="CommentTextChar"/>
    <w:uiPriority w:val="99"/>
    <w:semiHidden/>
    <w:unhideWhenUsed/>
    <w:rsid w:val="00A45F36"/>
    <w:pPr>
      <w:spacing w:line="240" w:lineRule="auto"/>
    </w:pPr>
  </w:style>
  <w:style w:type="character" w:customStyle="1" w:styleId="CommentTextChar">
    <w:name w:val="Comment Text Char"/>
    <w:basedOn w:val="DefaultParagraphFont"/>
    <w:link w:val="CommentText"/>
    <w:uiPriority w:val="99"/>
    <w:semiHidden/>
    <w:rsid w:val="00A45F36"/>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45F36"/>
    <w:rPr>
      <w:b/>
      <w:bCs/>
    </w:rPr>
  </w:style>
  <w:style w:type="character" w:customStyle="1" w:styleId="CommentSubjectChar">
    <w:name w:val="Comment Subject Char"/>
    <w:basedOn w:val="CommentTextChar"/>
    <w:link w:val="CommentSubject"/>
    <w:uiPriority w:val="99"/>
    <w:semiHidden/>
    <w:rsid w:val="00A45F36"/>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129">
      <w:bodyDiv w:val="1"/>
      <w:marLeft w:val="0"/>
      <w:marRight w:val="0"/>
      <w:marTop w:val="0"/>
      <w:marBottom w:val="0"/>
      <w:divBdr>
        <w:top w:val="none" w:sz="0" w:space="0" w:color="auto"/>
        <w:left w:val="none" w:sz="0" w:space="0" w:color="auto"/>
        <w:bottom w:val="none" w:sz="0" w:space="0" w:color="auto"/>
        <w:right w:val="none" w:sz="0" w:space="0" w:color="auto"/>
      </w:divBdr>
    </w:div>
    <w:div w:id="536284329">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926378117">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diagramQuickStyle" Target="diagrams/quickStyle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Colors" Target="diagrams/colors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diagramQuickStyle" Target="diagrams/quickStyle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diagramLayout" Target="diagrams/layout2.xm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0C4E01-023E-4705-B278-0B650112BA45}" type="doc">
      <dgm:prSet loTypeId="urn:microsoft.com/office/officeart/2005/8/layout/hProcess7" loCatId="list" qsTypeId="urn:microsoft.com/office/officeart/2005/8/quickstyle/simple1" qsCatId="simple" csTypeId="urn:microsoft.com/office/officeart/2005/8/colors/accent1_1" csCatId="accent1" phldr="1"/>
      <dgm:spPr/>
      <dgm:t>
        <a:bodyPr/>
        <a:lstStyle/>
        <a:p>
          <a:endParaRPr lang="en-US"/>
        </a:p>
      </dgm:t>
    </dgm:pt>
    <dgm:pt modelId="{C7EF4F9B-9AF9-4125-A983-D74A92D74ED2}">
      <dgm:prSet phldrT="[Text]">
        <dgm:style>
          <a:lnRef idx="2">
            <a:schemeClr val="accent6"/>
          </a:lnRef>
          <a:fillRef idx="1">
            <a:schemeClr val="lt1"/>
          </a:fillRef>
          <a:effectRef idx="0">
            <a:schemeClr val="accent6"/>
          </a:effectRef>
          <a:fontRef idx="minor">
            <a:schemeClr val="dk1"/>
          </a:fontRef>
        </dgm:style>
      </dgm:prSet>
      <dgm:spPr>
        <a:ln>
          <a:solidFill>
            <a:srgbClr val="F8A45E"/>
          </a:solidFill>
        </a:ln>
      </dgm:spPr>
      <dgm:t>
        <a:bodyPr/>
        <a:lstStyle/>
        <a:p>
          <a:r>
            <a:rPr lang="en-US">
              <a:solidFill>
                <a:schemeClr val="bg1">
                  <a:lumMod val="50000"/>
                </a:schemeClr>
              </a:solidFill>
            </a:rPr>
            <a:t>Victim </a:t>
          </a:r>
        </a:p>
      </dgm:t>
    </dgm:pt>
    <dgm:pt modelId="{22F18BC7-8E58-4A5D-918F-3F8F46CEE431}" type="parTrans" cxnId="{0BDF8374-44FE-431D-A462-8BCEC66393F1}">
      <dgm:prSet/>
      <dgm:spPr/>
      <dgm:t>
        <a:bodyPr/>
        <a:lstStyle/>
        <a:p>
          <a:endParaRPr lang="en-US"/>
        </a:p>
      </dgm:t>
    </dgm:pt>
    <dgm:pt modelId="{AAA7CA55-BBE1-41BF-9A6F-D9325ADF11C5}" type="sibTrans" cxnId="{0BDF8374-44FE-431D-A462-8BCEC66393F1}">
      <dgm:prSet/>
      <dgm:spPr/>
      <dgm:t>
        <a:bodyPr/>
        <a:lstStyle/>
        <a:p>
          <a:endParaRPr lang="en-US"/>
        </a:p>
      </dgm:t>
    </dgm:pt>
    <dgm:pt modelId="{FBFED7E2-A04F-41F0-99C0-7FD001BB87D8}">
      <dgm:prSet phldrT="[Text]" custT="1">
        <dgm:style>
          <a:lnRef idx="2">
            <a:schemeClr val="accent6"/>
          </a:lnRef>
          <a:fillRef idx="1">
            <a:schemeClr val="lt1"/>
          </a:fillRef>
          <a:effectRef idx="0">
            <a:schemeClr val="accent6"/>
          </a:effectRef>
          <a:fontRef idx="minor">
            <a:schemeClr val="dk1"/>
          </a:fontRef>
        </dgm:style>
      </dgm:prSet>
      <dgm:spPr/>
      <dgm:t>
        <a:bodyPr/>
        <a:lstStyle/>
        <a:p>
          <a:r>
            <a:rPr lang="en-US" sz="1800">
              <a:solidFill>
                <a:schemeClr val="bg1">
                  <a:lumMod val="50000"/>
                </a:schemeClr>
              </a:solidFill>
            </a:rPr>
            <a:t>Effects on the victim</a:t>
          </a:r>
        </a:p>
      </dgm:t>
    </dgm:pt>
    <dgm:pt modelId="{ABEFF291-48AC-4E2B-8CBD-4924C7EA4E7E}" type="parTrans" cxnId="{72CBC5CA-CA20-41BF-AB6E-0F4BFFB9645D}">
      <dgm:prSet/>
      <dgm:spPr/>
      <dgm:t>
        <a:bodyPr/>
        <a:lstStyle/>
        <a:p>
          <a:endParaRPr lang="en-US"/>
        </a:p>
      </dgm:t>
    </dgm:pt>
    <dgm:pt modelId="{94C2BE86-AFB7-439D-A211-5F826E99E0E5}" type="sibTrans" cxnId="{72CBC5CA-CA20-41BF-AB6E-0F4BFFB9645D}">
      <dgm:prSet/>
      <dgm:spPr/>
      <dgm:t>
        <a:bodyPr/>
        <a:lstStyle/>
        <a:p>
          <a:endParaRPr lang="en-US"/>
        </a:p>
      </dgm:t>
    </dgm:pt>
    <dgm:pt modelId="{34FF94BA-1C3A-4FF9-A59E-6434913A580B}">
      <dgm:prSet phldrT="[Text]">
        <dgm:style>
          <a:lnRef idx="2">
            <a:schemeClr val="accent6"/>
          </a:lnRef>
          <a:fillRef idx="1">
            <a:schemeClr val="lt1"/>
          </a:fillRef>
          <a:effectRef idx="0">
            <a:schemeClr val="accent6"/>
          </a:effectRef>
          <a:fontRef idx="minor">
            <a:schemeClr val="dk1"/>
          </a:fontRef>
        </dgm:style>
      </dgm:prSet>
      <dgm:spPr>
        <a:ln>
          <a:solidFill>
            <a:srgbClr val="F8A45E"/>
          </a:solidFill>
        </a:ln>
      </dgm:spPr>
      <dgm:t>
        <a:bodyPr/>
        <a:lstStyle/>
        <a:p>
          <a:r>
            <a:rPr lang="en-US">
              <a:solidFill>
                <a:schemeClr val="bg1">
                  <a:lumMod val="50000"/>
                </a:schemeClr>
              </a:solidFill>
            </a:rPr>
            <a:t>Bystander</a:t>
          </a:r>
        </a:p>
      </dgm:t>
    </dgm:pt>
    <dgm:pt modelId="{15D18B01-9103-4C18-941A-799DB7E15FC9}" type="parTrans" cxnId="{12C22BCF-65C9-4B2F-B09B-24A35A22AEA6}">
      <dgm:prSet/>
      <dgm:spPr/>
      <dgm:t>
        <a:bodyPr/>
        <a:lstStyle/>
        <a:p>
          <a:endParaRPr lang="en-US"/>
        </a:p>
      </dgm:t>
    </dgm:pt>
    <dgm:pt modelId="{B5F17056-999A-45F6-AA45-468E5C7A1ACF}" type="sibTrans" cxnId="{12C22BCF-65C9-4B2F-B09B-24A35A22AEA6}">
      <dgm:prSet/>
      <dgm:spPr/>
      <dgm:t>
        <a:bodyPr/>
        <a:lstStyle/>
        <a:p>
          <a:endParaRPr lang="en-US"/>
        </a:p>
      </dgm:t>
    </dgm:pt>
    <dgm:pt modelId="{0F66411B-D9BD-4A33-9410-9E88D14950A2}">
      <dgm:prSet phldrT="[Text]" custT="1"/>
      <dgm:spPr/>
      <dgm:t>
        <a:bodyPr/>
        <a:lstStyle/>
        <a:p>
          <a:r>
            <a:rPr lang="en-US" sz="1800">
              <a:solidFill>
                <a:schemeClr val="bg1">
                  <a:lumMod val="50000"/>
                </a:schemeClr>
              </a:solidFill>
            </a:rPr>
            <a:t>Effects on the bystander</a:t>
          </a:r>
        </a:p>
      </dgm:t>
    </dgm:pt>
    <dgm:pt modelId="{4BB146B9-6DDE-464D-AEBE-9C33F36497AE}" type="parTrans" cxnId="{877CDB56-4B15-40C4-BA68-9958833A5A9F}">
      <dgm:prSet/>
      <dgm:spPr/>
      <dgm:t>
        <a:bodyPr/>
        <a:lstStyle/>
        <a:p>
          <a:endParaRPr lang="en-US"/>
        </a:p>
      </dgm:t>
    </dgm:pt>
    <dgm:pt modelId="{A4CF56EA-DC56-4E96-8DE4-DB2493CA7C98}" type="sibTrans" cxnId="{877CDB56-4B15-40C4-BA68-9958833A5A9F}">
      <dgm:prSet/>
      <dgm:spPr/>
      <dgm:t>
        <a:bodyPr/>
        <a:lstStyle/>
        <a:p>
          <a:endParaRPr lang="en-US"/>
        </a:p>
      </dgm:t>
    </dgm:pt>
    <dgm:pt modelId="{003A620B-6A82-400F-A6E1-7E58A0F88447}">
      <dgm:prSet phldrT="[Text]">
        <dgm:style>
          <a:lnRef idx="2">
            <a:schemeClr val="accent6"/>
          </a:lnRef>
          <a:fillRef idx="1">
            <a:schemeClr val="lt1"/>
          </a:fillRef>
          <a:effectRef idx="0">
            <a:schemeClr val="accent6"/>
          </a:effectRef>
          <a:fontRef idx="minor">
            <a:schemeClr val="dk1"/>
          </a:fontRef>
        </dgm:style>
      </dgm:prSet>
      <dgm:spPr>
        <a:ln>
          <a:solidFill>
            <a:srgbClr val="F8A45E"/>
          </a:solidFill>
        </a:ln>
      </dgm:spPr>
      <dgm:t>
        <a:bodyPr/>
        <a:lstStyle/>
        <a:p>
          <a:r>
            <a:rPr lang="en-US">
              <a:solidFill>
                <a:schemeClr val="bg1">
                  <a:lumMod val="50000"/>
                </a:schemeClr>
              </a:solidFill>
            </a:rPr>
            <a:t>School</a:t>
          </a:r>
        </a:p>
      </dgm:t>
    </dgm:pt>
    <dgm:pt modelId="{0116A502-BB53-4AB8-A654-DE37BC94FC21}" type="parTrans" cxnId="{331749AA-CE15-4DB2-AC67-35C4656F3B63}">
      <dgm:prSet/>
      <dgm:spPr/>
      <dgm:t>
        <a:bodyPr/>
        <a:lstStyle/>
        <a:p>
          <a:endParaRPr lang="en-US"/>
        </a:p>
      </dgm:t>
    </dgm:pt>
    <dgm:pt modelId="{E965C57A-E098-44FD-A6B5-4AD35CF4320A}" type="sibTrans" cxnId="{331749AA-CE15-4DB2-AC67-35C4656F3B63}">
      <dgm:prSet/>
      <dgm:spPr/>
      <dgm:t>
        <a:bodyPr/>
        <a:lstStyle/>
        <a:p>
          <a:endParaRPr lang="en-US"/>
        </a:p>
      </dgm:t>
    </dgm:pt>
    <dgm:pt modelId="{5403AF4F-0AE9-4D80-842A-2B5224972C87}">
      <dgm:prSet phldrT="[Text]" custT="1"/>
      <dgm:spPr/>
      <dgm:t>
        <a:bodyPr/>
        <a:lstStyle/>
        <a:p>
          <a:r>
            <a:rPr lang="en-US" sz="2000">
              <a:solidFill>
                <a:schemeClr val="bg1">
                  <a:lumMod val="50000"/>
                </a:schemeClr>
              </a:solidFill>
            </a:rPr>
            <a:t>Effects on the school</a:t>
          </a:r>
        </a:p>
      </dgm:t>
    </dgm:pt>
    <dgm:pt modelId="{8DFFADF1-10C0-46D7-AF65-FD7C123A0610}" type="parTrans" cxnId="{BE823C92-9255-4231-9F5C-8EB244C81D48}">
      <dgm:prSet/>
      <dgm:spPr/>
      <dgm:t>
        <a:bodyPr/>
        <a:lstStyle/>
        <a:p>
          <a:endParaRPr lang="en-US"/>
        </a:p>
      </dgm:t>
    </dgm:pt>
    <dgm:pt modelId="{1B9648E5-E150-4D52-9E0F-D60BFD2C8838}" type="sibTrans" cxnId="{BE823C92-9255-4231-9F5C-8EB244C81D48}">
      <dgm:prSet/>
      <dgm:spPr/>
      <dgm:t>
        <a:bodyPr/>
        <a:lstStyle/>
        <a:p>
          <a:endParaRPr lang="en-US"/>
        </a:p>
      </dgm:t>
    </dgm:pt>
    <dgm:pt modelId="{0B73D57D-30DC-4DD8-A1D5-6829329BB725}" type="pres">
      <dgm:prSet presAssocID="{B70C4E01-023E-4705-B278-0B650112BA45}" presName="Name0" presStyleCnt="0">
        <dgm:presLayoutVars>
          <dgm:dir/>
          <dgm:animLvl val="lvl"/>
          <dgm:resizeHandles val="exact"/>
        </dgm:presLayoutVars>
      </dgm:prSet>
      <dgm:spPr/>
      <dgm:t>
        <a:bodyPr/>
        <a:lstStyle/>
        <a:p>
          <a:endParaRPr lang="en-US"/>
        </a:p>
      </dgm:t>
    </dgm:pt>
    <dgm:pt modelId="{3C947DA7-F875-4C01-B319-72D7108DECA1}" type="pres">
      <dgm:prSet presAssocID="{C7EF4F9B-9AF9-4125-A983-D74A92D74ED2}" presName="compositeNode" presStyleCnt="0">
        <dgm:presLayoutVars>
          <dgm:bulletEnabled val="1"/>
        </dgm:presLayoutVars>
      </dgm:prSet>
      <dgm:spPr/>
    </dgm:pt>
    <dgm:pt modelId="{5FE351B3-8CC8-4A23-83A3-24BCCF236721}" type="pres">
      <dgm:prSet presAssocID="{C7EF4F9B-9AF9-4125-A983-D74A92D74ED2}" presName="bgRect" presStyleLbl="node1" presStyleIdx="0" presStyleCnt="3" custScaleY="86469"/>
      <dgm:spPr/>
      <dgm:t>
        <a:bodyPr/>
        <a:lstStyle/>
        <a:p>
          <a:endParaRPr lang="en-US"/>
        </a:p>
      </dgm:t>
    </dgm:pt>
    <dgm:pt modelId="{DC7BA7CA-96A9-4461-A933-309844FFF821}" type="pres">
      <dgm:prSet presAssocID="{C7EF4F9B-9AF9-4125-A983-D74A92D74ED2}" presName="parentNode" presStyleLbl="node1" presStyleIdx="0" presStyleCnt="3">
        <dgm:presLayoutVars>
          <dgm:chMax val="0"/>
          <dgm:bulletEnabled val="1"/>
        </dgm:presLayoutVars>
      </dgm:prSet>
      <dgm:spPr/>
      <dgm:t>
        <a:bodyPr/>
        <a:lstStyle/>
        <a:p>
          <a:endParaRPr lang="en-US"/>
        </a:p>
      </dgm:t>
    </dgm:pt>
    <dgm:pt modelId="{D75F877C-2098-44A1-8C16-EBB9C45CDC56}" type="pres">
      <dgm:prSet presAssocID="{C7EF4F9B-9AF9-4125-A983-D74A92D74ED2}" presName="childNode" presStyleLbl="node1" presStyleIdx="0" presStyleCnt="3">
        <dgm:presLayoutVars>
          <dgm:bulletEnabled val="1"/>
        </dgm:presLayoutVars>
      </dgm:prSet>
      <dgm:spPr/>
      <dgm:t>
        <a:bodyPr/>
        <a:lstStyle/>
        <a:p>
          <a:endParaRPr lang="en-US"/>
        </a:p>
      </dgm:t>
    </dgm:pt>
    <dgm:pt modelId="{438E7719-2B06-444D-A8A2-4309E8300335}" type="pres">
      <dgm:prSet presAssocID="{AAA7CA55-BBE1-41BF-9A6F-D9325ADF11C5}" presName="hSp" presStyleCnt="0"/>
      <dgm:spPr/>
    </dgm:pt>
    <dgm:pt modelId="{53DBE658-5296-4C95-A9F6-933080FCCD5D}" type="pres">
      <dgm:prSet presAssocID="{AAA7CA55-BBE1-41BF-9A6F-D9325ADF11C5}" presName="vProcSp" presStyleCnt="0"/>
      <dgm:spPr/>
    </dgm:pt>
    <dgm:pt modelId="{649A6811-C069-4B2B-AFE9-E233777F6413}" type="pres">
      <dgm:prSet presAssocID="{AAA7CA55-BBE1-41BF-9A6F-D9325ADF11C5}" presName="vSp1" presStyleCnt="0"/>
      <dgm:spPr/>
    </dgm:pt>
    <dgm:pt modelId="{8E7924F0-5E30-4935-ACDD-96FEDADB324A}" type="pres">
      <dgm:prSet presAssocID="{AAA7CA55-BBE1-41BF-9A6F-D9325ADF11C5}" presName="simulatedConn" presStyleLbl="solidFgAcc1" presStyleIdx="0" presStyleCnt="2" custLinFactY="-13650" custLinFactNeighborY="-100000">
        <dgm:style>
          <a:lnRef idx="2">
            <a:schemeClr val="accent6"/>
          </a:lnRef>
          <a:fillRef idx="1">
            <a:schemeClr val="lt1"/>
          </a:fillRef>
          <a:effectRef idx="0">
            <a:schemeClr val="accent6"/>
          </a:effectRef>
          <a:fontRef idx="minor">
            <a:schemeClr val="dk1"/>
          </a:fontRef>
        </dgm:style>
      </dgm:prSet>
      <dgm:spPr>
        <a:ln>
          <a:solidFill>
            <a:srgbClr val="F8A45E"/>
          </a:solidFill>
        </a:ln>
      </dgm:spPr>
      <dgm:t>
        <a:bodyPr/>
        <a:lstStyle/>
        <a:p>
          <a:endParaRPr lang="en-US"/>
        </a:p>
      </dgm:t>
    </dgm:pt>
    <dgm:pt modelId="{3593A4EB-707F-4E3D-BDC6-439B546CC94D}" type="pres">
      <dgm:prSet presAssocID="{AAA7CA55-BBE1-41BF-9A6F-D9325ADF11C5}" presName="vSp2" presStyleCnt="0"/>
      <dgm:spPr/>
    </dgm:pt>
    <dgm:pt modelId="{DBF847A9-80B3-4BFA-9A26-BD6764DF7D2E}" type="pres">
      <dgm:prSet presAssocID="{AAA7CA55-BBE1-41BF-9A6F-D9325ADF11C5}" presName="sibTrans" presStyleCnt="0"/>
      <dgm:spPr/>
    </dgm:pt>
    <dgm:pt modelId="{1EA33B35-B1D2-4994-ADFA-B505D089ABD7}" type="pres">
      <dgm:prSet presAssocID="{34FF94BA-1C3A-4FF9-A59E-6434913A580B}" presName="compositeNode" presStyleCnt="0">
        <dgm:presLayoutVars>
          <dgm:bulletEnabled val="1"/>
        </dgm:presLayoutVars>
      </dgm:prSet>
      <dgm:spPr/>
    </dgm:pt>
    <dgm:pt modelId="{988BCE26-07B9-46D9-9C7B-69E2FADFBA02}" type="pres">
      <dgm:prSet presAssocID="{34FF94BA-1C3A-4FF9-A59E-6434913A580B}" presName="bgRect" presStyleLbl="node1" presStyleIdx="1" presStyleCnt="3" custScaleY="87803"/>
      <dgm:spPr/>
      <dgm:t>
        <a:bodyPr/>
        <a:lstStyle/>
        <a:p>
          <a:endParaRPr lang="en-US"/>
        </a:p>
      </dgm:t>
    </dgm:pt>
    <dgm:pt modelId="{3D3C5A11-96E3-437F-95E1-FC35459B958D}" type="pres">
      <dgm:prSet presAssocID="{34FF94BA-1C3A-4FF9-A59E-6434913A580B}" presName="parentNode" presStyleLbl="node1" presStyleIdx="1" presStyleCnt="3">
        <dgm:presLayoutVars>
          <dgm:chMax val="0"/>
          <dgm:bulletEnabled val="1"/>
        </dgm:presLayoutVars>
      </dgm:prSet>
      <dgm:spPr/>
      <dgm:t>
        <a:bodyPr/>
        <a:lstStyle/>
        <a:p>
          <a:endParaRPr lang="en-US"/>
        </a:p>
      </dgm:t>
    </dgm:pt>
    <dgm:pt modelId="{D827BEC2-B9EE-4F3D-BA2C-AE85C8EB7A46}" type="pres">
      <dgm:prSet presAssocID="{34FF94BA-1C3A-4FF9-A59E-6434913A580B}" presName="childNode" presStyleLbl="node1" presStyleIdx="1" presStyleCnt="3">
        <dgm:presLayoutVars>
          <dgm:bulletEnabled val="1"/>
        </dgm:presLayoutVars>
      </dgm:prSet>
      <dgm:spPr/>
      <dgm:t>
        <a:bodyPr/>
        <a:lstStyle/>
        <a:p>
          <a:endParaRPr lang="en-US"/>
        </a:p>
      </dgm:t>
    </dgm:pt>
    <dgm:pt modelId="{B436E4AF-DA7D-482C-9019-4AFEEA0DD7A9}" type="pres">
      <dgm:prSet presAssocID="{B5F17056-999A-45F6-AA45-468E5C7A1ACF}" presName="hSp" presStyleCnt="0"/>
      <dgm:spPr/>
    </dgm:pt>
    <dgm:pt modelId="{25373DD3-DE0B-452D-97E8-04D4A698E081}" type="pres">
      <dgm:prSet presAssocID="{B5F17056-999A-45F6-AA45-468E5C7A1ACF}" presName="vProcSp" presStyleCnt="0"/>
      <dgm:spPr/>
    </dgm:pt>
    <dgm:pt modelId="{EA192691-3A89-458C-ABA6-B124F63E4DFE}" type="pres">
      <dgm:prSet presAssocID="{B5F17056-999A-45F6-AA45-468E5C7A1ACF}" presName="vSp1" presStyleCnt="0"/>
      <dgm:spPr/>
    </dgm:pt>
    <dgm:pt modelId="{0B8F4234-B588-444C-8159-C9DE55D52111}" type="pres">
      <dgm:prSet presAssocID="{B5F17056-999A-45F6-AA45-468E5C7A1ACF}" presName="simulatedConn" presStyleLbl="solidFgAcc1" presStyleIdx="1" presStyleCnt="2" custLinFactY="-2683" custLinFactNeighborY="-100000">
        <dgm:style>
          <a:lnRef idx="2">
            <a:schemeClr val="accent6"/>
          </a:lnRef>
          <a:fillRef idx="1">
            <a:schemeClr val="lt1"/>
          </a:fillRef>
          <a:effectRef idx="0">
            <a:schemeClr val="accent6"/>
          </a:effectRef>
          <a:fontRef idx="minor">
            <a:schemeClr val="dk1"/>
          </a:fontRef>
        </dgm:style>
      </dgm:prSet>
      <dgm:spPr>
        <a:ln>
          <a:solidFill>
            <a:srgbClr val="F8A45E"/>
          </a:solidFill>
        </a:ln>
      </dgm:spPr>
      <dgm:t>
        <a:bodyPr/>
        <a:lstStyle/>
        <a:p>
          <a:endParaRPr lang="en-US"/>
        </a:p>
      </dgm:t>
    </dgm:pt>
    <dgm:pt modelId="{164DC3D8-14BA-4707-A9E0-325CFF866F73}" type="pres">
      <dgm:prSet presAssocID="{B5F17056-999A-45F6-AA45-468E5C7A1ACF}" presName="vSp2" presStyleCnt="0"/>
      <dgm:spPr/>
    </dgm:pt>
    <dgm:pt modelId="{3453A677-984A-4D13-8C97-015C795FFB87}" type="pres">
      <dgm:prSet presAssocID="{B5F17056-999A-45F6-AA45-468E5C7A1ACF}" presName="sibTrans" presStyleCnt="0"/>
      <dgm:spPr/>
    </dgm:pt>
    <dgm:pt modelId="{EDA34693-E545-4445-8C00-A4ECD0D63A3A}" type="pres">
      <dgm:prSet presAssocID="{003A620B-6A82-400F-A6E1-7E58A0F88447}" presName="compositeNode" presStyleCnt="0">
        <dgm:presLayoutVars>
          <dgm:bulletEnabled val="1"/>
        </dgm:presLayoutVars>
      </dgm:prSet>
      <dgm:spPr/>
    </dgm:pt>
    <dgm:pt modelId="{7FA84899-6828-4BD1-A72B-52A5A28C32CF}" type="pres">
      <dgm:prSet presAssocID="{003A620B-6A82-400F-A6E1-7E58A0F88447}" presName="bgRect" presStyleLbl="node1" presStyleIdx="2" presStyleCnt="3" custScaleY="88081" custLinFactNeighborX="45"/>
      <dgm:spPr/>
      <dgm:t>
        <a:bodyPr/>
        <a:lstStyle/>
        <a:p>
          <a:endParaRPr lang="en-US"/>
        </a:p>
      </dgm:t>
    </dgm:pt>
    <dgm:pt modelId="{4A9CF261-A2D6-4350-ABCD-6E7206D86010}" type="pres">
      <dgm:prSet presAssocID="{003A620B-6A82-400F-A6E1-7E58A0F88447}" presName="parentNode" presStyleLbl="node1" presStyleIdx="2" presStyleCnt="3">
        <dgm:presLayoutVars>
          <dgm:chMax val="0"/>
          <dgm:bulletEnabled val="1"/>
        </dgm:presLayoutVars>
      </dgm:prSet>
      <dgm:spPr/>
      <dgm:t>
        <a:bodyPr/>
        <a:lstStyle/>
        <a:p>
          <a:endParaRPr lang="en-US"/>
        </a:p>
      </dgm:t>
    </dgm:pt>
    <dgm:pt modelId="{80F9FF49-4888-4868-BB65-2C1FFD0B7FBB}" type="pres">
      <dgm:prSet presAssocID="{003A620B-6A82-400F-A6E1-7E58A0F88447}" presName="childNode" presStyleLbl="node1" presStyleIdx="2" presStyleCnt="3">
        <dgm:presLayoutVars>
          <dgm:bulletEnabled val="1"/>
        </dgm:presLayoutVars>
      </dgm:prSet>
      <dgm:spPr/>
      <dgm:t>
        <a:bodyPr/>
        <a:lstStyle/>
        <a:p>
          <a:endParaRPr lang="en-US"/>
        </a:p>
      </dgm:t>
    </dgm:pt>
  </dgm:ptLst>
  <dgm:cxnLst>
    <dgm:cxn modelId="{7D5C6584-D687-4087-96C8-E33ECB5F498E}" type="presOf" srcId="{B70C4E01-023E-4705-B278-0B650112BA45}" destId="{0B73D57D-30DC-4DD8-A1D5-6829329BB725}" srcOrd="0" destOrd="0" presId="urn:microsoft.com/office/officeart/2005/8/layout/hProcess7"/>
    <dgm:cxn modelId="{BE823C92-9255-4231-9F5C-8EB244C81D48}" srcId="{003A620B-6A82-400F-A6E1-7E58A0F88447}" destId="{5403AF4F-0AE9-4D80-842A-2B5224972C87}" srcOrd="0" destOrd="0" parTransId="{8DFFADF1-10C0-46D7-AF65-FD7C123A0610}" sibTransId="{1B9648E5-E150-4D52-9E0F-D60BFD2C8838}"/>
    <dgm:cxn modelId="{992F44D9-2F22-4358-BB0A-EF8FBC01F6BD}" type="presOf" srcId="{003A620B-6A82-400F-A6E1-7E58A0F88447}" destId="{4A9CF261-A2D6-4350-ABCD-6E7206D86010}" srcOrd="1" destOrd="0" presId="urn:microsoft.com/office/officeart/2005/8/layout/hProcess7"/>
    <dgm:cxn modelId="{A075BDDC-0F58-4ABC-8916-DF54976DC3F8}" type="presOf" srcId="{C7EF4F9B-9AF9-4125-A983-D74A92D74ED2}" destId="{5FE351B3-8CC8-4A23-83A3-24BCCF236721}" srcOrd="0" destOrd="0" presId="urn:microsoft.com/office/officeart/2005/8/layout/hProcess7"/>
    <dgm:cxn modelId="{331749AA-CE15-4DB2-AC67-35C4656F3B63}" srcId="{B70C4E01-023E-4705-B278-0B650112BA45}" destId="{003A620B-6A82-400F-A6E1-7E58A0F88447}" srcOrd="2" destOrd="0" parTransId="{0116A502-BB53-4AB8-A654-DE37BC94FC21}" sibTransId="{E965C57A-E098-44FD-A6B5-4AD35CF4320A}"/>
    <dgm:cxn modelId="{398040B4-3C67-431E-AA44-B26386809E48}" type="presOf" srcId="{FBFED7E2-A04F-41F0-99C0-7FD001BB87D8}" destId="{D75F877C-2098-44A1-8C16-EBB9C45CDC56}" srcOrd="0" destOrd="0" presId="urn:microsoft.com/office/officeart/2005/8/layout/hProcess7"/>
    <dgm:cxn modelId="{877CDB56-4B15-40C4-BA68-9958833A5A9F}" srcId="{34FF94BA-1C3A-4FF9-A59E-6434913A580B}" destId="{0F66411B-D9BD-4A33-9410-9E88D14950A2}" srcOrd="0" destOrd="0" parTransId="{4BB146B9-6DDE-464D-AEBE-9C33F36497AE}" sibTransId="{A4CF56EA-DC56-4E96-8DE4-DB2493CA7C98}"/>
    <dgm:cxn modelId="{0BDF8374-44FE-431D-A462-8BCEC66393F1}" srcId="{B70C4E01-023E-4705-B278-0B650112BA45}" destId="{C7EF4F9B-9AF9-4125-A983-D74A92D74ED2}" srcOrd="0" destOrd="0" parTransId="{22F18BC7-8E58-4A5D-918F-3F8F46CEE431}" sibTransId="{AAA7CA55-BBE1-41BF-9A6F-D9325ADF11C5}"/>
    <dgm:cxn modelId="{E3E3B7B9-DC87-4A09-B917-B1F975C87875}" type="presOf" srcId="{0F66411B-D9BD-4A33-9410-9E88D14950A2}" destId="{D827BEC2-B9EE-4F3D-BA2C-AE85C8EB7A46}" srcOrd="0" destOrd="0" presId="urn:microsoft.com/office/officeart/2005/8/layout/hProcess7"/>
    <dgm:cxn modelId="{1AD7A43C-E0F9-4CD5-9E6F-12A1EDDCB9B4}" type="presOf" srcId="{5403AF4F-0AE9-4D80-842A-2B5224972C87}" destId="{80F9FF49-4888-4868-BB65-2C1FFD0B7FBB}" srcOrd="0" destOrd="0" presId="urn:microsoft.com/office/officeart/2005/8/layout/hProcess7"/>
    <dgm:cxn modelId="{6FBA9FC2-DE99-4C36-B2C9-91EA13F247DB}" type="presOf" srcId="{34FF94BA-1C3A-4FF9-A59E-6434913A580B}" destId="{988BCE26-07B9-46D9-9C7B-69E2FADFBA02}" srcOrd="0" destOrd="0" presId="urn:microsoft.com/office/officeart/2005/8/layout/hProcess7"/>
    <dgm:cxn modelId="{DEC1ED75-8315-49E6-89A8-2E2B8D3F89F6}" type="presOf" srcId="{C7EF4F9B-9AF9-4125-A983-D74A92D74ED2}" destId="{DC7BA7CA-96A9-4461-A933-309844FFF821}" srcOrd="1" destOrd="0" presId="urn:microsoft.com/office/officeart/2005/8/layout/hProcess7"/>
    <dgm:cxn modelId="{6A6CE4B1-F549-46AB-BE48-D9274374154C}" type="presOf" srcId="{34FF94BA-1C3A-4FF9-A59E-6434913A580B}" destId="{3D3C5A11-96E3-437F-95E1-FC35459B958D}" srcOrd="1" destOrd="0" presId="urn:microsoft.com/office/officeart/2005/8/layout/hProcess7"/>
    <dgm:cxn modelId="{72CBC5CA-CA20-41BF-AB6E-0F4BFFB9645D}" srcId="{C7EF4F9B-9AF9-4125-A983-D74A92D74ED2}" destId="{FBFED7E2-A04F-41F0-99C0-7FD001BB87D8}" srcOrd="0" destOrd="0" parTransId="{ABEFF291-48AC-4E2B-8CBD-4924C7EA4E7E}" sibTransId="{94C2BE86-AFB7-439D-A211-5F826E99E0E5}"/>
    <dgm:cxn modelId="{12C22BCF-65C9-4B2F-B09B-24A35A22AEA6}" srcId="{B70C4E01-023E-4705-B278-0B650112BA45}" destId="{34FF94BA-1C3A-4FF9-A59E-6434913A580B}" srcOrd="1" destOrd="0" parTransId="{15D18B01-9103-4C18-941A-799DB7E15FC9}" sibTransId="{B5F17056-999A-45F6-AA45-468E5C7A1ACF}"/>
    <dgm:cxn modelId="{B5995A4B-91D5-4C2F-BC5E-3FAF902BBAD0}" type="presOf" srcId="{003A620B-6A82-400F-A6E1-7E58A0F88447}" destId="{7FA84899-6828-4BD1-A72B-52A5A28C32CF}" srcOrd="0" destOrd="0" presId="urn:microsoft.com/office/officeart/2005/8/layout/hProcess7"/>
    <dgm:cxn modelId="{AE2B7F37-AB42-4C12-8134-B622267E8840}" type="presParOf" srcId="{0B73D57D-30DC-4DD8-A1D5-6829329BB725}" destId="{3C947DA7-F875-4C01-B319-72D7108DECA1}" srcOrd="0" destOrd="0" presId="urn:microsoft.com/office/officeart/2005/8/layout/hProcess7"/>
    <dgm:cxn modelId="{9E765104-7CCD-43F9-924F-4B3E6270BF89}" type="presParOf" srcId="{3C947DA7-F875-4C01-B319-72D7108DECA1}" destId="{5FE351B3-8CC8-4A23-83A3-24BCCF236721}" srcOrd="0" destOrd="0" presId="urn:microsoft.com/office/officeart/2005/8/layout/hProcess7"/>
    <dgm:cxn modelId="{5DBBD93F-10B3-4785-A988-9563C034545B}" type="presParOf" srcId="{3C947DA7-F875-4C01-B319-72D7108DECA1}" destId="{DC7BA7CA-96A9-4461-A933-309844FFF821}" srcOrd="1" destOrd="0" presId="urn:microsoft.com/office/officeart/2005/8/layout/hProcess7"/>
    <dgm:cxn modelId="{62ACA917-4047-4BB0-89E0-80EE57237872}" type="presParOf" srcId="{3C947DA7-F875-4C01-B319-72D7108DECA1}" destId="{D75F877C-2098-44A1-8C16-EBB9C45CDC56}" srcOrd="2" destOrd="0" presId="urn:microsoft.com/office/officeart/2005/8/layout/hProcess7"/>
    <dgm:cxn modelId="{6B6A1F55-F5CC-4B9F-AFEF-1BC779F199D0}" type="presParOf" srcId="{0B73D57D-30DC-4DD8-A1D5-6829329BB725}" destId="{438E7719-2B06-444D-A8A2-4309E8300335}" srcOrd="1" destOrd="0" presId="urn:microsoft.com/office/officeart/2005/8/layout/hProcess7"/>
    <dgm:cxn modelId="{3D9FC8B7-CB27-42B7-821E-4DC3C5B87490}" type="presParOf" srcId="{0B73D57D-30DC-4DD8-A1D5-6829329BB725}" destId="{53DBE658-5296-4C95-A9F6-933080FCCD5D}" srcOrd="2" destOrd="0" presId="urn:microsoft.com/office/officeart/2005/8/layout/hProcess7"/>
    <dgm:cxn modelId="{2EABC6B1-8D28-44D7-A5E0-01402009E33B}" type="presParOf" srcId="{53DBE658-5296-4C95-A9F6-933080FCCD5D}" destId="{649A6811-C069-4B2B-AFE9-E233777F6413}" srcOrd="0" destOrd="0" presId="urn:microsoft.com/office/officeart/2005/8/layout/hProcess7"/>
    <dgm:cxn modelId="{19221D77-5AA0-46C6-82CA-816BA7BA1CD3}" type="presParOf" srcId="{53DBE658-5296-4C95-A9F6-933080FCCD5D}" destId="{8E7924F0-5E30-4935-ACDD-96FEDADB324A}" srcOrd="1" destOrd="0" presId="urn:microsoft.com/office/officeart/2005/8/layout/hProcess7"/>
    <dgm:cxn modelId="{26BC942B-0546-49DA-A452-42F373154C40}" type="presParOf" srcId="{53DBE658-5296-4C95-A9F6-933080FCCD5D}" destId="{3593A4EB-707F-4E3D-BDC6-439B546CC94D}" srcOrd="2" destOrd="0" presId="urn:microsoft.com/office/officeart/2005/8/layout/hProcess7"/>
    <dgm:cxn modelId="{820595F7-2BBE-4477-BAFE-F2DE1BE677E4}" type="presParOf" srcId="{0B73D57D-30DC-4DD8-A1D5-6829329BB725}" destId="{DBF847A9-80B3-4BFA-9A26-BD6764DF7D2E}" srcOrd="3" destOrd="0" presId="urn:microsoft.com/office/officeart/2005/8/layout/hProcess7"/>
    <dgm:cxn modelId="{0ADB6E94-EBC1-49B0-918D-047E71B19979}" type="presParOf" srcId="{0B73D57D-30DC-4DD8-A1D5-6829329BB725}" destId="{1EA33B35-B1D2-4994-ADFA-B505D089ABD7}" srcOrd="4" destOrd="0" presId="urn:microsoft.com/office/officeart/2005/8/layout/hProcess7"/>
    <dgm:cxn modelId="{40B9222A-C849-4B44-9645-7218EEC666CA}" type="presParOf" srcId="{1EA33B35-B1D2-4994-ADFA-B505D089ABD7}" destId="{988BCE26-07B9-46D9-9C7B-69E2FADFBA02}" srcOrd="0" destOrd="0" presId="urn:microsoft.com/office/officeart/2005/8/layout/hProcess7"/>
    <dgm:cxn modelId="{3E7A8893-8C3B-43FD-8A62-A0901BA2E7AA}" type="presParOf" srcId="{1EA33B35-B1D2-4994-ADFA-B505D089ABD7}" destId="{3D3C5A11-96E3-437F-95E1-FC35459B958D}" srcOrd="1" destOrd="0" presId="urn:microsoft.com/office/officeart/2005/8/layout/hProcess7"/>
    <dgm:cxn modelId="{1319E601-A1AD-4D41-9580-BB9DE2C57E5B}" type="presParOf" srcId="{1EA33B35-B1D2-4994-ADFA-B505D089ABD7}" destId="{D827BEC2-B9EE-4F3D-BA2C-AE85C8EB7A46}" srcOrd="2" destOrd="0" presId="urn:microsoft.com/office/officeart/2005/8/layout/hProcess7"/>
    <dgm:cxn modelId="{563ABE39-378F-4735-866F-194E66B44656}" type="presParOf" srcId="{0B73D57D-30DC-4DD8-A1D5-6829329BB725}" destId="{B436E4AF-DA7D-482C-9019-4AFEEA0DD7A9}" srcOrd="5" destOrd="0" presId="urn:microsoft.com/office/officeart/2005/8/layout/hProcess7"/>
    <dgm:cxn modelId="{D1DFAF15-1E06-473A-AAD6-4D6317D7FBC1}" type="presParOf" srcId="{0B73D57D-30DC-4DD8-A1D5-6829329BB725}" destId="{25373DD3-DE0B-452D-97E8-04D4A698E081}" srcOrd="6" destOrd="0" presId="urn:microsoft.com/office/officeart/2005/8/layout/hProcess7"/>
    <dgm:cxn modelId="{38BE3027-2C44-4DF0-99D8-AB3A2EC5B48B}" type="presParOf" srcId="{25373DD3-DE0B-452D-97E8-04D4A698E081}" destId="{EA192691-3A89-458C-ABA6-B124F63E4DFE}" srcOrd="0" destOrd="0" presId="urn:microsoft.com/office/officeart/2005/8/layout/hProcess7"/>
    <dgm:cxn modelId="{7EA1D760-5579-4304-A775-42A9C0000318}" type="presParOf" srcId="{25373DD3-DE0B-452D-97E8-04D4A698E081}" destId="{0B8F4234-B588-444C-8159-C9DE55D52111}" srcOrd="1" destOrd="0" presId="urn:microsoft.com/office/officeart/2005/8/layout/hProcess7"/>
    <dgm:cxn modelId="{9E664617-129B-48FB-BCAF-FB4D7862571B}" type="presParOf" srcId="{25373DD3-DE0B-452D-97E8-04D4A698E081}" destId="{164DC3D8-14BA-4707-A9E0-325CFF866F73}" srcOrd="2" destOrd="0" presId="urn:microsoft.com/office/officeart/2005/8/layout/hProcess7"/>
    <dgm:cxn modelId="{8C9DF9AD-7717-4533-8400-7144502C7646}" type="presParOf" srcId="{0B73D57D-30DC-4DD8-A1D5-6829329BB725}" destId="{3453A677-984A-4D13-8C97-015C795FFB87}" srcOrd="7" destOrd="0" presId="urn:microsoft.com/office/officeart/2005/8/layout/hProcess7"/>
    <dgm:cxn modelId="{C4693CB4-1202-482A-A17E-9843EF723F0D}" type="presParOf" srcId="{0B73D57D-30DC-4DD8-A1D5-6829329BB725}" destId="{EDA34693-E545-4445-8C00-A4ECD0D63A3A}" srcOrd="8" destOrd="0" presId="urn:microsoft.com/office/officeart/2005/8/layout/hProcess7"/>
    <dgm:cxn modelId="{CA7B9DDE-B2E5-445D-8F11-C35B03D6BCDD}" type="presParOf" srcId="{EDA34693-E545-4445-8C00-A4ECD0D63A3A}" destId="{7FA84899-6828-4BD1-A72B-52A5A28C32CF}" srcOrd="0" destOrd="0" presId="urn:microsoft.com/office/officeart/2005/8/layout/hProcess7"/>
    <dgm:cxn modelId="{2125FC8C-EE9A-4A2E-886B-66EDF25F246D}" type="presParOf" srcId="{EDA34693-E545-4445-8C00-A4ECD0D63A3A}" destId="{4A9CF261-A2D6-4350-ABCD-6E7206D86010}" srcOrd="1" destOrd="0" presId="urn:microsoft.com/office/officeart/2005/8/layout/hProcess7"/>
    <dgm:cxn modelId="{D053F507-78F0-4C90-B8AA-C2C77F2EFEC8}" type="presParOf" srcId="{EDA34693-E545-4445-8C00-A4ECD0D63A3A}" destId="{80F9FF49-4888-4868-BB65-2C1FFD0B7FBB}" srcOrd="2" destOrd="0" presId="urn:microsoft.com/office/officeart/2005/8/layout/hProcess7"/>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0C4E01-023E-4705-B278-0B650112BA45}" type="doc">
      <dgm:prSet loTypeId="urn:microsoft.com/office/officeart/2005/8/layout/hProcess7" loCatId="list" qsTypeId="urn:microsoft.com/office/officeart/2005/8/quickstyle/simple1" qsCatId="simple" csTypeId="urn:microsoft.com/office/officeart/2005/8/colors/accent1_1" csCatId="accent1" phldr="1"/>
      <dgm:spPr/>
      <dgm:t>
        <a:bodyPr/>
        <a:lstStyle/>
        <a:p>
          <a:endParaRPr lang="en-US"/>
        </a:p>
      </dgm:t>
    </dgm:pt>
    <dgm:pt modelId="{C7EF4F9B-9AF9-4125-A983-D74A92D74ED2}">
      <dgm:prSet phldrT="[Text]">
        <dgm:style>
          <a:lnRef idx="2">
            <a:schemeClr val="accent6"/>
          </a:lnRef>
          <a:fillRef idx="1">
            <a:schemeClr val="lt1"/>
          </a:fillRef>
          <a:effectRef idx="0">
            <a:schemeClr val="accent6"/>
          </a:effectRef>
          <a:fontRef idx="minor">
            <a:schemeClr val="dk1"/>
          </a:fontRef>
        </dgm:style>
      </dgm:prSet>
      <dgm:spPr>
        <a:xfrm>
          <a:off x="684" y="1610256"/>
          <a:ext cx="2943927" cy="3532712"/>
        </a:xfrm>
        <a:ln>
          <a:solidFill>
            <a:srgbClr val="F8A45E"/>
          </a:solidFill>
        </a:ln>
      </dgm:spPr>
      <dgm:t>
        <a:bodyPr/>
        <a:lstStyle/>
        <a:p>
          <a:r>
            <a:rPr lang="en-US">
              <a:solidFill>
                <a:schemeClr val="bg1">
                  <a:lumMod val="50000"/>
                </a:schemeClr>
              </a:solidFill>
              <a:latin typeface="Calibri"/>
              <a:ea typeface="+mn-ea"/>
              <a:cs typeface="+mn-cs"/>
            </a:rPr>
            <a:t>Victim</a:t>
          </a:r>
          <a:r>
            <a:rPr lang="en-US">
              <a:solidFill>
                <a:sysClr val="windowText" lastClr="000000">
                  <a:hueOff val="0"/>
                  <a:satOff val="0"/>
                  <a:lumOff val="0"/>
                  <a:alphaOff val="0"/>
                </a:sysClr>
              </a:solidFill>
              <a:latin typeface="Calibri"/>
              <a:ea typeface="+mn-ea"/>
              <a:cs typeface="+mn-cs"/>
            </a:rPr>
            <a:t> </a:t>
          </a:r>
        </a:p>
      </dgm:t>
    </dgm:pt>
    <dgm:pt modelId="{22F18BC7-8E58-4A5D-918F-3F8F46CEE431}" type="parTrans" cxnId="{0BDF8374-44FE-431D-A462-8BCEC66393F1}">
      <dgm:prSet/>
      <dgm:spPr/>
      <dgm:t>
        <a:bodyPr/>
        <a:lstStyle/>
        <a:p>
          <a:endParaRPr lang="en-US"/>
        </a:p>
      </dgm:t>
    </dgm:pt>
    <dgm:pt modelId="{AAA7CA55-BBE1-41BF-9A6F-D9325ADF11C5}" type="sibTrans" cxnId="{0BDF8374-44FE-431D-A462-8BCEC66393F1}">
      <dgm:prSet/>
      <dgm:spPr/>
      <dgm:t>
        <a:bodyPr/>
        <a:lstStyle/>
        <a:p>
          <a:endParaRPr lang="en-US"/>
        </a:p>
      </dgm:t>
    </dgm:pt>
    <dgm:pt modelId="{FBFED7E2-A04F-41F0-99C0-7FD001BB87D8}">
      <dgm:prSet phldrT="[Text]" custT="1"/>
      <dgm:spPr>
        <a:xfrm>
          <a:off x="589469" y="1610256"/>
          <a:ext cx="2193225" cy="3532712"/>
        </a:xfrm>
        <a:noFill/>
        <a:ln w="25400" cap="flat" cmpd="sng" algn="ctr">
          <a:noFill/>
          <a:prstDash val="solid"/>
        </a:ln>
        <a:effectLst/>
        <a:sp3d/>
      </dgm:spPr>
      <dgm:t>
        <a:bodyPr/>
        <a:lstStyle/>
        <a:p>
          <a:r>
            <a:rPr lang="en-US" sz="1800">
              <a:solidFill>
                <a:schemeClr val="bg1">
                  <a:lumMod val="50000"/>
                </a:schemeClr>
              </a:solidFill>
              <a:latin typeface="Calibri"/>
              <a:ea typeface="+mn-ea"/>
              <a:cs typeface="+mn-cs"/>
            </a:rPr>
            <a:t>Effects on the victim</a:t>
          </a:r>
        </a:p>
        <a:p>
          <a:r>
            <a:rPr lang="en-US" sz="1100">
              <a:solidFill>
                <a:schemeClr val="bg1">
                  <a:lumMod val="50000"/>
                </a:schemeClr>
              </a:solidFill>
              <a:latin typeface="Calibri"/>
              <a:ea typeface="+mn-ea"/>
              <a:cs typeface="+mn-cs"/>
            </a:rPr>
            <a:t>Depression</a:t>
          </a:r>
        </a:p>
        <a:p>
          <a:r>
            <a:rPr lang="en-US" sz="1100">
              <a:solidFill>
                <a:schemeClr val="bg1">
                  <a:lumMod val="50000"/>
                </a:schemeClr>
              </a:solidFill>
              <a:latin typeface="Calibri"/>
              <a:ea typeface="+mn-ea"/>
              <a:cs typeface="+mn-cs"/>
            </a:rPr>
            <a:t>Anxiety</a:t>
          </a:r>
        </a:p>
        <a:p>
          <a:r>
            <a:rPr lang="en-US" sz="1100">
              <a:solidFill>
                <a:schemeClr val="bg1">
                  <a:lumMod val="50000"/>
                </a:schemeClr>
              </a:solidFill>
              <a:latin typeface="Calibri"/>
              <a:ea typeface="+mn-ea"/>
              <a:cs typeface="+mn-cs"/>
            </a:rPr>
            <a:t>Stress</a:t>
          </a:r>
        </a:p>
        <a:p>
          <a:r>
            <a:rPr lang="en-US" sz="1100">
              <a:solidFill>
                <a:schemeClr val="bg1">
                  <a:lumMod val="50000"/>
                </a:schemeClr>
              </a:solidFill>
              <a:latin typeface="Calibri"/>
              <a:ea typeface="+mn-ea"/>
              <a:cs typeface="+mn-cs"/>
            </a:rPr>
            <a:t>School avoidance</a:t>
          </a:r>
        </a:p>
        <a:p>
          <a:r>
            <a:rPr lang="en-US" sz="1100">
              <a:solidFill>
                <a:schemeClr val="bg1">
                  <a:lumMod val="50000"/>
                </a:schemeClr>
              </a:solidFill>
              <a:latin typeface="Calibri"/>
              <a:ea typeface="+mn-ea"/>
              <a:cs typeface="+mn-cs"/>
            </a:rPr>
            <a:t>Changing how they dress</a:t>
          </a:r>
        </a:p>
        <a:p>
          <a:r>
            <a:rPr lang="en-US" sz="1100">
              <a:solidFill>
                <a:schemeClr val="bg1">
                  <a:lumMod val="50000"/>
                </a:schemeClr>
              </a:solidFill>
              <a:latin typeface="Calibri"/>
              <a:ea typeface="+mn-ea"/>
              <a:cs typeface="+mn-cs"/>
            </a:rPr>
            <a:t>Avoiding the lunch room</a:t>
          </a:r>
        </a:p>
        <a:p>
          <a:r>
            <a:rPr lang="en-US" sz="1100">
              <a:solidFill>
                <a:schemeClr val="bg1">
                  <a:lumMod val="50000"/>
                </a:schemeClr>
              </a:solidFill>
              <a:latin typeface="Calibri"/>
              <a:ea typeface="+mn-ea"/>
              <a:cs typeface="+mn-cs"/>
            </a:rPr>
            <a:t>Irritable </a:t>
          </a:r>
        </a:p>
        <a:p>
          <a:endParaRPr lang="en-US" sz="1100">
            <a:solidFill>
              <a:sysClr val="windowText" lastClr="000000">
                <a:hueOff val="0"/>
                <a:satOff val="0"/>
                <a:lumOff val="0"/>
                <a:alphaOff val="0"/>
              </a:sysClr>
            </a:solidFill>
            <a:latin typeface="Calibri"/>
            <a:ea typeface="+mn-ea"/>
            <a:cs typeface="+mn-cs"/>
          </a:endParaRPr>
        </a:p>
      </dgm:t>
    </dgm:pt>
    <dgm:pt modelId="{ABEFF291-48AC-4E2B-8CBD-4924C7EA4E7E}" type="parTrans" cxnId="{72CBC5CA-CA20-41BF-AB6E-0F4BFFB9645D}">
      <dgm:prSet/>
      <dgm:spPr/>
      <dgm:t>
        <a:bodyPr/>
        <a:lstStyle/>
        <a:p>
          <a:endParaRPr lang="en-US"/>
        </a:p>
      </dgm:t>
    </dgm:pt>
    <dgm:pt modelId="{94C2BE86-AFB7-439D-A211-5F826E99E0E5}" type="sibTrans" cxnId="{72CBC5CA-CA20-41BF-AB6E-0F4BFFB9645D}">
      <dgm:prSet/>
      <dgm:spPr/>
      <dgm:t>
        <a:bodyPr/>
        <a:lstStyle/>
        <a:p>
          <a:endParaRPr lang="en-US"/>
        </a:p>
      </dgm:t>
    </dgm:pt>
    <dgm:pt modelId="{34FF94BA-1C3A-4FF9-A59E-6434913A580B}">
      <dgm:prSet phldrT="[Text]">
        <dgm:style>
          <a:lnRef idx="2">
            <a:schemeClr val="accent6"/>
          </a:lnRef>
          <a:fillRef idx="1">
            <a:schemeClr val="lt1"/>
          </a:fillRef>
          <a:effectRef idx="0">
            <a:schemeClr val="accent6"/>
          </a:effectRef>
          <a:fontRef idx="minor">
            <a:schemeClr val="dk1"/>
          </a:fontRef>
        </dgm:style>
      </dgm:prSet>
      <dgm:spPr>
        <a:xfrm>
          <a:off x="3047648" y="1610256"/>
          <a:ext cx="2943927" cy="3532712"/>
        </a:xfrm>
        <a:ln>
          <a:solidFill>
            <a:srgbClr val="F8A45E"/>
          </a:solidFill>
        </a:ln>
      </dgm:spPr>
      <dgm:t>
        <a:bodyPr/>
        <a:lstStyle/>
        <a:p>
          <a:r>
            <a:rPr lang="en-US">
              <a:solidFill>
                <a:schemeClr val="bg1">
                  <a:lumMod val="50000"/>
                </a:schemeClr>
              </a:solidFill>
              <a:latin typeface="Calibri"/>
              <a:ea typeface="+mn-ea"/>
              <a:cs typeface="+mn-cs"/>
            </a:rPr>
            <a:t>Bystander</a:t>
          </a:r>
        </a:p>
      </dgm:t>
    </dgm:pt>
    <dgm:pt modelId="{15D18B01-9103-4C18-941A-799DB7E15FC9}" type="parTrans" cxnId="{12C22BCF-65C9-4B2F-B09B-24A35A22AEA6}">
      <dgm:prSet/>
      <dgm:spPr/>
      <dgm:t>
        <a:bodyPr/>
        <a:lstStyle/>
        <a:p>
          <a:endParaRPr lang="en-US"/>
        </a:p>
      </dgm:t>
    </dgm:pt>
    <dgm:pt modelId="{B5F17056-999A-45F6-AA45-468E5C7A1ACF}" type="sibTrans" cxnId="{12C22BCF-65C9-4B2F-B09B-24A35A22AEA6}">
      <dgm:prSet/>
      <dgm:spPr/>
      <dgm:t>
        <a:bodyPr/>
        <a:lstStyle/>
        <a:p>
          <a:endParaRPr lang="en-US"/>
        </a:p>
      </dgm:t>
    </dgm:pt>
    <dgm:pt modelId="{0F66411B-D9BD-4A33-9410-9E88D14950A2}">
      <dgm:prSet phldrT="[Text]" custT="1">
        <dgm:style>
          <a:lnRef idx="2">
            <a:schemeClr val="accent6"/>
          </a:lnRef>
          <a:fillRef idx="1">
            <a:schemeClr val="lt1"/>
          </a:fillRef>
          <a:effectRef idx="0">
            <a:schemeClr val="accent6"/>
          </a:effectRef>
          <a:fontRef idx="minor">
            <a:schemeClr val="dk1"/>
          </a:fontRef>
        </dgm:style>
      </dgm:prSet>
      <dgm:spPr>
        <a:xfrm>
          <a:off x="3636434" y="1610256"/>
          <a:ext cx="2193225" cy="3532712"/>
        </a:xfrm>
        <a:ln/>
      </dgm:spPr>
      <dgm:t>
        <a:bodyPr/>
        <a:lstStyle/>
        <a:p>
          <a:r>
            <a:rPr lang="en-US" sz="1800">
              <a:solidFill>
                <a:schemeClr val="bg1">
                  <a:lumMod val="50000"/>
                </a:schemeClr>
              </a:solidFill>
              <a:latin typeface="Calibri"/>
              <a:ea typeface="+mn-ea"/>
              <a:cs typeface="+mn-cs"/>
            </a:rPr>
            <a:t>Effects on the bystander</a:t>
          </a:r>
        </a:p>
        <a:p>
          <a:r>
            <a:rPr lang="en-US" sz="1100">
              <a:solidFill>
                <a:schemeClr val="bg1">
                  <a:lumMod val="50000"/>
                </a:schemeClr>
              </a:solidFill>
              <a:latin typeface="Calibri"/>
              <a:ea typeface="+mn-ea"/>
              <a:cs typeface="+mn-cs"/>
            </a:rPr>
            <a:t>Makes them worried about what others are thinking or saying about their own bodies.</a:t>
          </a:r>
        </a:p>
        <a:p>
          <a:r>
            <a:rPr lang="en-US" sz="1100">
              <a:solidFill>
                <a:schemeClr val="bg1">
                  <a:lumMod val="50000"/>
                </a:schemeClr>
              </a:solidFill>
              <a:latin typeface="Calibri"/>
              <a:ea typeface="+mn-ea"/>
              <a:cs typeface="+mn-cs"/>
            </a:rPr>
            <a:t>Uncomfrotable to be around certain people.</a:t>
          </a:r>
        </a:p>
        <a:p>
          <a:r>
            <a:rPr lang="en-US" sz="1100">
              <a:solidFill>
                <a:schemeClr val="bg1">
                  <a:lumMod val="50000"/>
                </a:schemeClr>
              </a:solidFill>
              <a:latin typeface="Calibri"/>
              <a:ea typeface="+mn-ea"/>
              <a:cs typeface="+mn-cs"/>
            </a:rPr>
            <a:t>Less confident.</a:t>
          </a:r>
        </a:p>
        <a:p>
          <a:r>
            <a:rPr lang="en-US" sz="1100">
              <a:solidFill>
                <a:schemeClr val="bg1">
                  <a:lumMod val="50000"/>
                </a:schemeClr>
              </a:solidFill>
              <a:latin typeface="Calibri"/>
              <a:ea typeface="+mn-ea"/>
              <a:cs typeface="+mn-cs"/>
            </a:rPr>
            <a:t>Guilty for not helping the victim.</a:t>
          </a:r>
        </a:p>
        <a:p>
          <a:r>
            <a:rPr lang="en-US" sz="1100">
              <a:solidFill>
                <a:schemeClr val="bg1">
                  <a:lumMod val="50000"/>
                </a:schemeClr>
              </a:solidFill>
              <a:latin typeface="Calibri"/>
              <a:ea typeface="+mn-ea"/>
              <a:cs typeface="+mn-cs"/>
            </a:rPr>
            <a:t>Uneasy  about going to or being at school.</a:t>
          </a:r>
        </a:p>
        <a:p>
          <a:endParaRPr lang="en-US" sz="1100">
            <a:solidFill>
              <a:sysClr val="windowText" lastClr="000000">
                <a:hueOff val="0"/>
                <a:satOff val="0"/>
                <a:lumOff val="0"/>
                <a:alphaOff val="0"/>
              </a:sysClr>
            </a:solidFill>
            <a:latin typeface="Calibri"/>
            <a:ea typeface="+mn-ea"/>
            <a:cs typeface="+mn-cs"/>
          </a:endParaRPr>
        </a:p>
      </dgm:t>
    </dgm:pt>
    <dgm:pt modelId="{4BB146B9-6DDE-464D-AEBE-9C33F36497AE}" type="parTrans" cxnId="{877CDB56-4B15-40C4-BA68-9958833A5A9F}">
      <dgm:prSet/>
      <dgm:spPr/>
      <dgm:t>
        <a:bodyPr/>
        <a:lstStyle/>
        <a:p>
          <a:endParaRPr lang="en-US"/>
        </a:p>
      </dgm:t>
    </dgm:pt>
    <dgm:pt modelId="{A4CF56EA-DC56-4E96-8DE4-DB2493CA7C98}" type="sibTrans" cxnId="{877CDB56-4B15-40C4-BA68-9958833A5A9F}">
      <dgm:prSet/>
      <dgm:spPr/>
      <dgm:t>
        <a:bodyPr/>
        <a:lstStyle/>
        <a:p>
          <a:endParaRPr lang="en-US"/>
        </a:p>
      </dgm:t>
    </dgm:pt>
    <dgm:pt modelId="{003A620B-6A82-400F-A6E1-7E58A0F88447}">
      <dgm:prSet phldrT="[Text]">
        <dgm:style>
          <a:lnRef idx="2">
            <a:schemeClr val="accent6"/>
          </a:lnRef>
          <a:fillRef idx="1">
            <a:schemeClr val="lt1"/>
          </a:fillRef>
          <a:effectRef idx="0">
            <a:schemeClr val="accent6"/>
          </a:effectRef>
          <a:fontRef idx="minor">
            <a:schemeClr val="dk1"/>
          </a:fontRef>
        </dgm:style>
      </dgm:prSet>
      <dgm:spPr>
        <a:xfrm>
          <a:off x="6094613" y="1610256"/>
          <a:ext cx="2943927" cy="3532712"/>
        </a:xfrm>
        <a:ln>
          <a:solidFill>
            <a:srgbClr val="F8A45E"/>
          </a:solidFill>
        </a:ln>
      </dgm:spPr>
      <dgm:t>
        <a:bodyPr/>
        <a:lstStyle/>
        <a:p>
          <a:r>
            <a:rPr lang="en-US">
              <a:solidFill>
                <a:schemeClr val="bg1">
                  <a:lumMod val="50000"/>
                </a:schemeClr>
              </a:solidFill>
              <a:latin typeface="Calibri"/>
              <a:ea typeface="+mn-ea"/>
              <a:cs typeface="+mn-cs"/>
            </a:rPr>
            <a:t>School</a:t>
          </a:r>
        </a:p>
      </dgm:t>
    </dgm:pt>
    <dgm:pt modelId="{0116A502-BB53-4AB8-A654-DE37BC94FC21}" type="parTrans" cxnId="{331749AA-CE15-4DB2-AC67-35C4656F3B63}">
      <dgm:prSet/>
      <dgm:spPr/>
      <dgm:t>
        <a:bodyPr/>
        <a:lstStyle/>
        <a:p>
          <a:endParaRPr lang="en-US"/>
        </a:p>
      </dgm:t>
    </dgm:pt>
    <dgm:pt modelId="{E965C57A-E098-44FD-A6B5-4AD35CF4320A}" type="sibTrans" cxnId="{331749AA-CE15-4DB2-AC67-35C4656F3B63}">
      <dgm:prSet/>
      <dgm:spPr/>
      <dgm:t>
        <a:bodyPr/>
        <a:lstStyle/>
        <a:p>
          <a:endParaRPr lang="en-US"/>
        </a:p>
      </dgm:t>
    </dgm:pt>
    <dgm:pt modelId="{5403AF4F-0AE9-4D80-842A-2B5224972C87}">
      <dgm:prSet phldrT="[Text]" custT="1"/>
      <dgm:spPr>
        <a:xfrm>
          <a:off x="6683399" y="1610256"/>
          <a:ext cx="2193225" cy="3532712"/>
        </a:xfrm>
        <a:noFill/>
        <a:ln w="25400" cap="flat" cmpd="sng" algn="ctr">
          <a:noFill/>
          <a:prstDash val="solid"/>
        </a:ln>
        <a:effectLst/>
        <a:sp3d/>
      </dgm:spPr>
      <dgm:t>
        <a:bodyPr/>
        <a:lstStyle/>
        <a:p>
          <a:r>
            <a:rPr lang="en-US" sz="2000">
              <a:solidFill>
                <a:schemeClr val="bg1">
                  <a:lumMod val="50000"/>
                </a:schemeClr>
              </a:solidFill>
              <a:latin typeface="Calibri"/>
              <a:ea typeface="+mn-ea"/>
              <a:cs typeface="+mn-cs"/>
            </a:rPr>
            <a:t>Effects on the school</a:t>
          </a:r>
        </a:p>
        <a:p>
          <a:r>
            <a:rPr lang="en-US" sz="1100">
              <a:solidFill>
                <a:schemeClr val="bg1">
                  <a:lumMod val="50000"/>
                </a:schemeClr>
              </a:solidFill>
              <a:latin typeface="Calibri"/>
              <a:ea typeface="+mn-ea"/>
              <a:cs typeface="+mn-cs"/>
            </a:rPr>
            <a:t>Can get a reputation for this type of behavior.</a:t>
          </a:r>
        </a:p>
        <a:p>
          <a:r>
            <a:rPr lang="en-US" sz="1100">
              <a:solidFill>
                <a:schemeClr val="bg1">
                  <a:lumMod val="50000"/>
                </a:schemeClr>
              </a:solidFill>
              <a:latin typeface="Calibri"/>
              <a:ea typeface="+mn-ea"/>
              <a:cs typeface="+mn-cs"/>
            </a:rPr>
            <a:t>Overall learning decreases for students.</a:t>
          </a:r>
        </a:p>
        <a:p>
          <a:r>
            <a:rPr lang="en-US" sz="1100">
              <a:solidFill>
                <a:schemeClr val="bg1">
                  <a:lumMod val="50000"/>
                </a:schemeClr>
              </a:solidFill>
              <a:latin typeface="Calibri"/>
              <a:ea typeface="+mn-ea"/>
              <a:cs typeface="+mn-cs"/>
            </a:rPr>
            <a:t>Moral decreases.</a:t>
          </a:r>
        </a:p>
        <a:p>
          <a:r>
            <a:rPr lang="en-US" sz="1100">
              <a:solidFill>
                <a:schemeClr val="bg1">
                  <a:lumMod val="50000"/>
                </a:schemeClr>
              </a:solidFill>
              <a:latin typeface="Calibri"/>
              <a:ea typeface="+mn-ea"/>
              <a:cs typeface="+mn-cs"/>
            </a:rPr>
            <a:t>Students feel uncomfortalbe and constantly worried about what others might say to them.</a:t>
          </a:r>
        </a:p>
        <a:p>
          <a:endParaRPr lang="en-US" sz="1100">
            <a:solidFill>
              <a:sysClr val="windowText" lastClr="000000">
                <a:hueOff val="0"/>
                <a:satOff val="0"/>
                <a:lumOff val="0"/>
                <a:alphaOff val="0"/>
              </a:sysClr>
            </a:solidFill>
            <a:latin typeface="Calibri"/>
            <a:ea typeface="+mn-ea"/>
            <a:cs typeface="+mn-cs"/>
          </a:endParaRPr>
        </a:p>
      </dgm:t>
    </dgm:pt>
    <dgm:pt modelId="{8DFFADF1-10C0-46D7-AF65-FD7C123A0610}" type="parTrans" cxnId="{BE823C92-9255-4231-9F5C-8EB244C81D48}">
      <dgm:prSet/>
      <dgm:spPr/>
      <dgm:t>
        <a:bodyPr/>
        <a:lstStyle/>
        <a:p>
          <a:endParaRPr lang="en-US"/>
        </a:p>
      </dgm:t>
    </dgm:pt>
    <dgm:pt modelId="{1B9648E5-E150-4D52-9E0F-D60BFD2C8838}" type="sibTrans" cxnId="{BE823C92-9255-4231-9F5C-8EB244C81D48}">
      <dgm:prSet/>
      <dgm:spPr/>
      <dgm:t>
        <a:bodyPr/>
        <a:lstStyle/>
        <a:p>
          <a:endParaRPr lang="en-US"/>
        </a:p>
      </dgm:t>
    </dgm:pt>
    <dgm:pt modelId="{0B73D57D-30DC-4DD8-A1D5-6829329BB725}" type="pres">
      <dgm:prSet presAssocID="{B70C4E01-023E-4705-B278-0B650112BA45}" presName="Name0" presStyleCnt="0">
        <dgm:presLayoutVars>
          <dgm:dir/>
          <dgm:animLvl val="lvl"/>
          <dgm:resizeHandles val="exact"/>
        </dgm:presLayoutVars>
      </dgm:prSet>
      <dgm:spPr/>
      <dgm:t>
        <a:bodyPr/>
        <a:lstStyle/>
        <a:p>
          <a:endParaRPr lang="en-US"/>
        </a:p>
      </dgm:t>
    </dgm:pt>
    <dgm:pt modelId="{3C947DA7-F875-4C01-B319-72D7108DECA1}" type="pres">
      <dgm:prSet presAssocID="{C7EF4F9B-9AF9-4125-A983-D74A92D74ED2}" presName="compositeNode" presStyleCnt="0">
        <dgm:presLayoutVars>
          <dgm:bulletEnabled val="1"/>
        </dgm:presLayoutVars>
      </dgm:prSet>
      <dgm:spPr/>
    </dgm:pt>
    <dgm:pt modelId="{5FE351B3-8CC8-4A23-83A3-24BCCF236721}" type="pres">
      <dgm:prSet presAssocID="{C7EF4F9B-9AF9-4125-A983-D74A92D74ED2}" presName="bgRect" presStyleLbl="node1" presStyleIdx="0" presStyleCnt="3" custScaleX="103573" custScaleY="87581"/>
      <dgm:spPr>
        <a:prstGeom prst="roundRect">
          <a:avLst>
            <a:gd name="adj" fmla="val 5000"/>
          </a:avLst>
        </a:prstGeom>
      </dgm:spPr>
      <dgm:t>
        <a:bodyPr/>
        <a:lstStyle/>
        <a:p>
          <a:endParaRPr lang="en-US"/>
        </a:p>
      </dgm:t>
    </dgm:pt>
    <dgm:pt modelId="{DC7BA7CA-96A9-4461-A933-309844FFF821}" type="pres">
      <dgm:prSet presAssocID="{C7EF4F9B-9AF9-4125-A983-D74A92D74ED2}" presName="parentNode" presStyleLbl="node1" presStyleIdx="0" presStyleCnt="3">
        <dgm:presLayoutVars>
          <dgm:chMax val="0"/>
          <dgm:bulletEnabled val="1"/>
        </dgm:presLayoutVars>
      </dgm:prSet>
      <dgm:spPr/>
      <dgm:t>
        <a:bodyPr/>
        <a:lstStyle/>
        <a:p>
          <a:endParaRPr lang="en-US"/>
        </a:p>
      </dgm:t>
    </dgm:pt>
    <dgm:pt modelId="{D75F877C-2098-44A1-8C16-EBB9C45CDC56}" type="pres">
      <dgm:prSet presAssocID="{C7EF4F9B-9AF9-4125-A983-D74A92D74ED2}" presName="childNode" presStyleLbl="node1" presStyleIdx="0" presStyleCnt="3">
        <dgm:presLayoutVars>
          <dgm:bulletEnabled val="1"/>
        </dgm:presLayoutVars>
      </dgm:prSet>
      <dgm:spPr>
        <a:prstGeom prst="rect">
          <a:avLst/>
        </a:prstGeom>
      </dgm:spPr>
      <dgm:t>
        <a:bodyPr/>
        <a:lstStyle/>
        <a:p>
          <a:endParaRPr lang="en-US"/>
        </a:p>
      </dgm:t>
    </dgm:pt>
    <dgm:pt modelId="{438E7719-2B06-444D-A8A2-4309E8300335}" type="pres">
      <dgm:prSet presAssocID="{AAA7CA55-BBE1-41BF-9A6F-D9325ADF11C5}" presName="hSp" presStyleCnt="0"/>
      <dgm:spPr/>
    </dgm:pt>
    <dgm:pt modelId="{53DBE658-5296-4C95-A9F6-933080FCCD5D}" type="pres">
      <dgm:prSet presAssocID="{AAA7CA55-BBE1-41BF-9A6F-D9325ADF11C5}" presName="vProcSp" presStyleCnt="0"/>
      <dgm:spPr/>
    </dgm:pt>
    <dgm:pt modelId="{649A6811-C069-4B2B-AFE9-E233777F6413}" type="pres">
      <dgm:prSet presAssocID="{AAA7CA55-BBE1-41BF-9A6F-D9325ADF11C5}" presName="vSp1" presStyleCnt="0"/>
      <dgm:spPr/>
    </dgm:pt>
    <dgm:pt modelId="{8E7924F0-5E30-4935-ACDD-96FEDADB324A}" type="pres">
      <dgm:prSet presAssocID="{AAA7CA55-BBE1-41BF-9A6F-D9325ADF11C5}" presName="simulatedConn" presStyleLbl="solidFgAcc1" presStyleIdx="0" presStyleCnt="2" custLinFactY="-92070" custLinFactNeighborX="3607" custLinFactNeighborY="-100000">
        <dgm:style>
          <a:lnRef idx="2">
            <a:schemeClr val="accent6"/>
          </a:lnRef>
          <a:fillRef idx="1">
            <a:schemeClr val="lt1"/>
          </a:fillRef>
          <a:effectRef idx="0">
            <a:schemeClr val="accent6"/>
          </a:effectRef>
          <a:fontRef idx="minor">
            <a:schemeClr val="dk1"/>
          </a:fontRef>
        </dgm:style>
      </dgm:prSet>
      <dgm:spPr>
        <a:xfrm rot="5400000">
          <a:off x="2802946" y="4416057"/>
          <a:ext cx="518844" cy="441589"/>
        </a:xfrm>
        <a:prstGeom prst="flowChartExtract">
          <a:avLst/>
        </a:prstGeom>
        <a:ln>
          <a:solidFill>
            <a:srgbClr val="F8A45E"/>
          </a:solidFill>
        </a:ln>
      </dgm:spPr>
      <dgm:t>
        <a:bodyPr/>
        <a:lstStyle/>
        <a:p>
          <a:endParaRPr lang="en-US"/>
        </a:p>
      </dgm:t>
    </dgm:pt>
    <dgm:pt modelId="{3593A4EB-707F-4E3D-BDC6-439B546CC94D}" type="pres">
      <dgm:prSet presAssocID="{AAA7CA55-BBE1-41BF-9A6F-D9325ADF11C5}" presName="vSp2" presStyleCnt="0"/>
      <dgm:spPr/>
    </dgm:pt>
    <dgm:pt modelId="{DBF847A9-80B3-4BFA-9A26-BD6764DF7D2E}" type="pres">
      <dgm:prSet presAssocID="{AAA7CA55-BBE1-41BF-9A6F-D9325ADF11C5}" presName="sibTrans" presStyleCnt="0"/>
      <dgm:spPr/>
    </dgm:pt>
    <dgm:pt modelId="{1EA33B35-B1D2-4994-ADFA-B505D089ABD7}" type="pres">
      <dgm:prSet presAssocID="{34FF94BA-1C3A-4FF9-A59E-6434913A580B}" presName="compositeNode" presStyleCnt="0">
        <dgm:presLayoutVars>
          <dgm:bulletEnabled val="1"/>
        </dgm:presLayoutVars>
      </dgm:prSet>
      <dgm:spPr/>
    </dgm:pt>
    <dgm:pt modelId="{988BCE26-07B9-46D9-9C7B-69E2FADFBA02}" type="pres">
      <dgm:prSet presAssocID="{34FF94BA-1C3A-4FF9-A59E-6434913A580B}" presName="bgRect" presStyleLbl="node1" presStyleIdx="1" presStyleCnt="3" custScaleX="99487" custScaleY="86702"/>
      <dgm:spPr>
        <a:prstGeom prst="roundRect">
          <a:avLst>
            <a:gd name="adj" fmla="val 5000"/>
          </a:avLst>
        </a:prstGeom>
      </dgm:spPr>
      <dgm:t>
        <a:bodyPr/>
        <a:lstStyle/>
        <a:p>
          <a:endParaRPr lang="en-US"/>
        </a:p>
      </dgm:t>
    </dgm:pt>
    <dgm:pt modelId="{3D3C5A11-96E3-437F-95E1-FC35459B958D}" type="pres">
      <dgm:prSet presAssocID="{34FF94BA-1C3A-4FF9-A59E-6434913A580B}" presName="parentNode" presStyleLbl="node1" presStyleIdx="1" presStyleCnt="3">
        <dgm:presLayoutVars>
          <dgm:chMax val="0"/>
          <dgm:bulletEnabled val="1"/>
        </dgm:presLayoutVars>
      </dgm:prSet>
      <dgm:spPr/>
      <dgm:t>
        <a:bodyPr/>
        <a:lstStyle/>
        <a:p>
          <a:endParaRPr lang="en-US"/>
        </a:p>
      </dgm:t>
    </dgm:pt>
    <dgm:pt modelId="{D827BEC2-B9EE-4F3D-BA2C-AE85C8EB7A46}" type="pres">
      <dgm:prSet presAssocID="{34FF94BA-1C3A-4FF9-A59E-6434913A580B}" presName="childNode" presStyleLbl="node1" presStyleIdx="1" presStyleCnt="3">
        <dgm:presLayoutVars>
          <dgm:bulletEnabled val="1"/>
        </dgm:presLayoutVars>
      </dgm:prSet>
      <dgm:spPr>
        <a:prstGeom prst="rect">
          <a:avLst/>
        </a:prstGeom>
      </dgm:spPr>
      <dgm:t>
        <a:bodyPr/>
        <a:lstStyle/>
        <a:p>
          <a:endParaRPr lang="en-US"/>
        </a:p>
      </dgm:t>
    </dgm:pt>
    <dgm:pt modelId="{B436E4AF-DA7D-482C-9019-4AFEEA0DD7A9}" type="pres">
      <dgm:prSet presAssocID="{B5F17056-999A-45F6-AA45-468E5C7A1ACF}" presName="hSp" presStyleCnt="0"/>
      <dgm:spPr/>
    </dgm:pt>
    <dgm:pt modelId="{25373DD3-DE0B-452D-97E8-04D4A698E081}" type="pres">
      <dgm:prSet presAssocID="{B5F17056-999A-45F6-AA45-468E5C7A1ACF}" presName="vProcSp" presStyleCnt="0"/>
      <dgm:spPr/>
    </dgm:pt>
    <dgm:pt modelId="{EA192691-3A89-458C-ABA6-B124F63E4DFE}" type="pres">
      <dgm:prSet presAssocID="{B5F17056-999A-45F6-AA45-468E5C7A1ACF}" presName="vSp1" presStyleCnt="0"/>
      <dgm:spPr/>
    </dgm:pt>
    <dgm:pt modelId="{0B8F4234-B588-444C-8159-C9DE55D52111}" type="pres">
      <dgm:prSet presAssocID="{B5F17056-999A-45F6-AA45-468E5C7A1ACF}" presName="simulatedConn" presStyleLbl="solidFgAcc1" presStyleIdx="1" presStyleCnt="2" custLinFactY="-85151" custLinFactNeighborX="-1518" custLinFactNeighborY="-100000">
        <dgm:style>
          <a:lnRef idx="2">
            <a:schemeClr val="accent6"/>
          </a:lnRef>
          <a:fillRef idx="1">
            <a:schemeClr val="lt1"/>
          </a:fillRef>
          <a:effectRef idx="0">
            <a:schemeClr val="accent6"/>
          </a:effectRef>
          <a:fontRef idx="minor">
            <a:schemeClr val="dk1"/>
          </a:fontRef>
        </dgm:style>
      </dgm:prSet>
      <dgm:spPr>
        <a:xfrm rot="5400000">
          <a:off x="5849910" y="4416057"/>
          <a:ext cx="518844" cy="441589"/>
        </a:xfrm>
        <a:prstGeom prst="flowChartExtract">
          <a:avLst/>
        </a:prstGeom>
        <a:ln>
          <a:solidFill>
            <a:srgbClr val="F8A45E"/>
          </a:solidFill>
        </a:ln>
      </dgm:spPr>
      <dgm:t>
        <a:bodyPr/>
        <a:lstStyle/>
        <a:p>
          <a:endParaRPr lang="en-US"/>
        </a:p>
      </dgm:t>
    </dgm:pt>
    <dgm:pt modelId="{164DC3D8-14BA-4707-A9E0-325CFF866F73}" type="pres">
      <dgm:prSet presAssocID="{B5F17056-999A-45F6-AA45-468E5C7A1ACF}" presName="vSp2" presStyleCnt="0"/>
      <dgm:spPr/>
    </dgm:pt>
    <dgm:pt modelId="{3453A677-984A-4D13-8C97-015C795FFB87}" type="pres">
      <dgm:prSet presAssocID="{B5F17056-999A-45F6-AA45-468E5C7A1ACF}" presName="sibTrans" presStyleCnt="0"/>
      <dgm:spPr/>
    </dgm:pt>
    <dgm:pt modelId="{EDA34693-E545-4445-8C00-A4ECD0D63A3A}" type="pres">
      <dgm:prSet presAssocID="{003A620B-6A82-400F-A6E1-7E58A0F88447}" presName="compositeNode" presStyleCnt="0">
        <dgm:presLayoutVars>
          <dgm:bulletEnabled val="1"/>
        </dgm:presLayoutVars>
      </dgm:prSet>
      <dgm:spPr/>
    </dgm:pt>
    <dgm:pt modelId="{7FA84899-6828-4BD1-A72B-52A5A28C32CF}" type="pres">
      <dgm:prSet presAssocID="{003A620B-6A82-400F-A6E1-7E58A0F88447}" presName="bgRect" presStyleLbl="node1" presStyleIdx="2" presStyleCnt="3" custScaleX="138620" custScaleY="85401"/>
      <dgm:spPr>
        <a:prstGeom prst="roundRect">
          <a:avLst>
            <a:gd name="adj" fmla="val 5000"/>
          </a:avLst>
        </a:prstGeom>
      </dgm:spPr>
      <dgm:t>
        <a:bodyPr/>
        <a:lstStyle/>
        <a:p>
          <a:endParaRPr lang="en-US"/>
        </a:p>
      </dgm:t>
    </dgm:pt>
    <dgm:pt modelId="{4A9CF261-A2D6-4350-ABCD-6E7206D86010}" type="pres">
      <dgm:prSet presAssocID="{003A620B-6A82-400F-A6E1-7E58A0F88447}" presName="parentNode" presStyleLbl="node1" presStyleIdx="2" presStyleCnt="3">
        <dgm:presLayoutVars>
          <dgm:chMax val="0"/>
          <dgm:bulletEnabled val="1"/>
        </dgm:presLayoutVars>
      </dgm:prSet>
      <dgm:spPr/>
      <dgm:t>
        <a:bodyPr/>
        <a:lstStyle/>
        <a:p>
          <a:endParaRPr lang="en-US"/>
        </a:p>
      </dgm:t>
    </dgm:pt>
    <dgm:pt modelId="{80F9FF49-4888-4868-BB65-2C1FFD0B7FBB}" type="pres">
      <dgm:prSet presAssocID="{003A620B-6A82-400F-A6E1-7E58A0F88447}" presName="childNode" presStyleLbl="node1" presStyleIdx="2" presStyleCnt="3">
        <dgm:presLayoutVars>
          <dgm:bulletEnabled val="1"/>
        </dgm:presLayoutVars>
      </dgm:prSet>
      <dgm:spPr>
        <a:prstGeom prst="rect">
          <a:avLst/>
        </a:prstGeom>
      </dgm:spPr>
      <dgm:t>
        <a:bodyPr/>
        <a:lstStyle/>
        <a:p>
          <a:endParaRPr lang="en-US"/>
        </a:p>
      </dgm:t>
    </dgm:pt>
  </dgm:ptLst>
  <dgm:cxnLst>
    <dgm:cxn modelId="{EAF63ED0-8D66-4B7E-8BBE-FA303ADEF8B1}" type="presOf" srcId="{003A620B-6A82-400F-A6E1-7E58A0F88447}" destId="{4A9CF261-A2D6-4350-ABCD-6E7206D86010}" srcOrd="1" destOrd="0" presId="urn:microsoft.com/office/officeart/2005/8/layout/hProcess7"/>
    <dgm:cxn modelId="{BE823C92-9255-4231-9F5C-8EB244C81D48}" srcId="{003A620B-6A82-400F-A6E1-7E58A0F88447}" destId="{5403AF4F-0AE9-4D80-842A-2B5224972C87}" srcOrd="0" destOrd="0" parTransId="{8DFFADF1-10C0-46D7-AF65-FD7C123A0610}" sibTransId="{1B9648E5-E150-4D52-9E0F-D60BFD2C8838}"/>
    <dgm:cxn modelId="{1CCD191F-A194-4FB5-AB7E-36D30366C31B}" type="presOf" srcId="{34FF94BA-1C3A-4FF9-A59E-6434913A580B}" destId="{3D3C5A11-96E3-437F-95E1-FC35459B958D}" srcOrd="1" destOrd="0" presId="urn:microsoft.com/office/officeart/2005/8/layout/hProcess7"/>
    <dgm:cxn modelId="{331749AA-CE15-4DB2-AC67-35C4656F3B63}" srcId="{B70C4E01-023E-4705-B278-0B650112BA45}" destId="{003A620B-6A82-400F-A6E1-7E58A0F88447}" srcOrd="2" destOrd="0" parTransId="{0116A502-BB53-4AB8-A654-DE37BC94FC21}" sibTransId="{E965C57A-E098-44FD-A6B5-4AD35CF4320A}"/>
    <dgm:cxn modelId="{49751A00-14B8-47AC-AFF1-612F568FCD4E}" type="presOf" srcId="{C7EF4F9B-9AF9-4125-A983-D74A92D74ED2}" destId="{5FE351B3-8CC8-4A23-83A3-24BCCF236721}" srcOrd="0" destOrd="0" presId="urn:microsoft.com/office/officeart/2005/8/layout/hProcess7"/>
    <dgm:cxn modelId="{877CDB56-4B15-40C4-BA68-9958833A5A9F}" srcId="{34FF94BA-1C3A-4FF9-A59E-6434913A580B}" destId="{0F66411B-D9BD-4A33-9410-9E88D14950A2}" srcOrd="0" destOrd="0" parTransId="{4BB146B9-6DDE-464D-AEBE-9C33F36497AE}" sibTransId="{A4CF56EA-DC56-4E96-8DE4-DB2493CA7C98}"/>
    <dgm:cxn modelId="{4EBE707F-E5A9-49A3-AC5B-FB8EE4395FF2}" type="presOf" srcId="{C7EF4F9B-9AF9-4125-A983-D74A92D74ED2}" destId="{DC7BA7CA-96A9-4461-A933-309844FFF821}" srcOrd="1" destOrd="0" presId="urn:microsoft.com/office/officeart/2005/8/layout/hProcess7"/>
    <dgm:cxn modelId="{0BDF8374-44FE-431D-A462-8BCEC66393F1}" srcId="{B70C4E01-023E-4705-B278-0B650112BA45}" destId="{C7EF4F9B-9AF9-4125-A983-D74A92D74ED2}" srcOrd="0" destOrd="0" parTransId="{22F18BC7-8E58-4A5D-918F-3F8F46CEE431}" sibTransId="{AAA7CA55-BBE1-41BF-9A6F-D9325ADF11C5}"/>
    <dgm:cxn modelId="{A19F3787-4B50-404C-A7A2-07BAAF345AF5}" type="presOf" srcId="{B70C4E01-023E-4705-B278-0B650112BA45}" destId="{0B73D57D-30DC-4DD8-A1D5-6829329BB725}" srcOrd="0" destOrd="0" presId="urn:microsoft.com/office/officeart/2005/8/layout/hProcess7"/>
    <dgm:cxn modelId="{7C067A4B-1136-4EDE-B257-AA32A71D0ADC}" type="presOf" srcId="{0F66411B-D9BD-4A33-9410-9E88D14950A2}" destId="{D827BEC2-B9EE-4F3D-BA2C-AE85C8EB7A46}" srcOrd="0" destOrd="0" presId="urn:microsoft.com/office/officeart/2005/8/layout/hProcess7"/>
    <dgm:cxn modelId="{569D2AE6-E033-4648-8096-589B591B6A62}" type="presOf" srcId="{FBFED7E2-A04F-41F0-99C0-7FD001BB87D8}" destId="{D75F877C-2098-44A1-8C16-EBB9C45CDC56}" srcOrd="0" destOrd="0" presId="urn:microsoft.com/office/officeart/2005/8/layout/hProcess7"/>
    <dgm:cxn modelId="{87727190-C4E3-4FA1-93BD-51BA2FE24E00}" type="presOf" srcId="{003A620B-6A82-400F-A6E1-7E58A0F88447}" destId="{7FA84899-6828-4BD1-A72B-52A5A28C32CF}" srcOrd="0" destOrd="0" presId="urn:microsoft.com/office/officeart/2005/8/layout/hProcess7"/>
    <dgm:cxn modelId="{B0E36290-D2DF-4E83-B4FB-A691E3C6AE1C}" type="presOf" srcId="{5403AF4F-0AE9-4D80-842A-2B5224972C87}" destId="{80F9FF49-4888-4868-BB65-2C1FFD0B7FBB}" srcOrd="0" destOrd="0" presId="urn:microsoft.com/office/officeart/2005/8/layout/hProcess7"/>
    <dgm:cxn modelId="{C86C3C6A-95FF-46E9-9987-2DBF56ABCAF6}" type="presOf" srcId="{34FF94BA-1C3A-4FF9-A59E-6434913A580B}" destId="{988BCE26-07B9-46D9-9C7B-69E2FADFBA02}" srcOrd="0" destOrd="0" presId="urn:microsoft.com/office/officeart/2005/8/layout/hProcess7"/>
    <dgm:cxn modelId="{12C22BCF-65C9-4B2F-B09B-24A35A22AEA6}" srcId="{B70C4E01-023E-4705-B278-0B650112BA45}" destId="{34FF94BA-1C3A-4FF9-A59E-6434913A580B}" srcOrd="1" destOrd="0" parTransId="{15D18B01-9103-4C18-941A-799DB7E15FC9}" sibTransId="{B5F17056-999A-45F6-AA45-468E5C7A1ACF}"/>
    <dgm:cxn modelId="{72CBC5CA-CA20-41BF-AB6E-0F4BFFB9645D}" srcId="{C7EF4F9B-9AF9-4125-A983-D74A92D74ED2}" destId="{FBFED7E2-A04F-41F0-99C0-7FD001BB87D8}" srcOrd="0" destOrd="0" parTransId="{ABEFF291-48AC-4E2B-8CBD-4924C7EA4E7E}" sibTransId="{94C2BE86-AFB7-439D-A211-5F826E99E0E5}"/>
    <dgm:cxn modelId="{0B25AB27-A916-42A8-A978-E557527ED4DB}" type="presParOf" srcId="{0B73D57D-30DC-4DD8-A1D5-6829329BB725}" destId="{3C947DA7-F875-4C01-B319-72D7108DECA1}" srcOrd="0" destOrd="0" presId="urn:microsoft.com/office/officeart/2005/8/layout/hProcess7"/>
    <dgm:cxn modelId="{CCE44A39-1CD2-4E62-B630-EBB40A57FD8A}" type="presParOf" srcId="{3C947DA7-F875-4C01-B319-72D7108DECA1}" destId="{5FE351B3-8CC8-4A23-83A3-24BCCF236721}" srcOrd="0" destOrd="0" presId="urn:microsoft.com/office/officeart/2005/8/layout/hProcess7"/>
    <dgm:cxn modelId="{29C6A859-6D9B-48E4-9BCB-957899F74B98}" type="presParOf" srcId="{3C947DA7-F875-4C01-B319-72D7108DECA1}" destId="{DC7BA7CA-96A9-4461-A933-309844FFF821}" srcOrd="1" destOrd="0" presId="urn:microsoft.com/office/officeart/2005/8/layout/hProcess7"/>
    <dgm:cxn modelId="{7533DE94-254D-4139-B266-9E2A38E7F3F7}" type="presParOf" srcId="{3C947DA7-F875-4C01-B319-72D7108DECA1}" destId="{D75F877C-2098-44A1-8C16-EBB9C45CDC56}" srcOrd="2" destOrd="0" presId="urn:microsoft.com/office/officeart/2005/8/layout/hProcess7"/>
    <dgm:cxn modelId="{2A313408-FD7C-4B15-8226-6268DEB5112E}" type="presParOf" srcId="{0B73D57D-30DC-4DD8-A1D5-6829329BB725}" destId="{438E7719-2B06-444D-A8A2-4309E8300335}" srcOrd="1" destOrd="0" presId="urn:microsoft.com/office/officeart/2005/8/layout/hProcess7"/>
    <dgm:cxn modelId="{A36C2F83-6902-47DD-A5F2-284C79372F36}" type="presParOf" srcId="{0B73D57D-30DC-4DD8-A1D5-6829329BB725}" destId="{53DBE658-5296-4C95-A9F6-933080FCCD5D}" srcOrd="2" destOrd="0" presId="urn:microsoft.com/office/officeart/2005/8/layout/hProcess7"/>
    <dgm:cxn modelId="{E6405E26-BAA4-4BA6-9B11-4A1364C368A8}" type="presParOf" srcId="{53DBE658-5296-4C95-A9F6-933080FCCD5D}" destId="{649A6811-C069-4B2B-AFE9-E233777F6413}" srcOrd="0" destOrd="0" presId="urn:microsoft.com/office/officeart/2005/8/layout/hProcess7"/>
    <dgm:cxn modelId="{3CAFC6F4-CFB3-4225-8D0E-CDE9A693528D}" type="presParOf" srcId="{53DBE658-5296-4C95-A9F6-933080FCCD5D}" destId="{8E7924F0-5E30-4935-ACDD-96FEDADB324A}" srcOrd="1" destOrd="0" presId="urn:microsoft.com/office/officeart/2005/8/layout/hProcess7"/>
    <dgm:cxn modelId="{BCFA2078-D4B9-4928-8167-08A648F065DB}" type="presParOf" srcId="{53DBE658-5296-4C95-A9F6-933080FCCD5D}" destId="{3593A4EB-707F-4E3D-BDC6-439B546CC94D}" srcOrd="2" destOrd="0" presId="urn:microsoft.com/office/officeart/2005/8/layout/hProcess7"/>
    <dgm:cxn modelId="{7E5615FB-4374-4D8E-B18F-34912810E3C6}" type="presParOf" srcId="{0B73D57D-30DC-4DD8-A1D5-6829329BB725}" destId="{DBF847A9-80B3-4BFA-9A26-BD6764DF7D2E}" srcOrd="3" destOrd="0" presId="urn:microsoft.com/office/officeart/2005/8/layout/hProcess7"/>
    <dgm:cxn modelId="{69054A0E-969C-401A-8FB6-31C034E37190}" type="presParOf" srcId="{0B73D57D-30DC-4DD8-A1D5-6829329BB725}" destId="{1EA33B35-B1D2-4994-ADFA-B505D089ABD7}" srcOrd="4" destOrd="0" presId="urn:microsoft.com/office/officeart/2005/8/layout/hProcess7"/>
    <dgm:cxn modelId="{4336C0D7-4782-4D61-AE23-BE7B0B3DF7B3}" type="presParOf" srcId="{1EA33B35-B1D2-4994-ADFA-B505D089ABD7}" destId="{988BCE26-07B9-46D9-9C7B-69E2FADFBA02}" srcOrd="0" destOrd="0" presId="urn:microsoft.com/office/officeart/2005/8/layout/hProcess7"/>
    <dgm:cxn modelId="{4D34D648-604D-490F-A148-5994B75F994A}" type="presParOf" srcId="{1EA33B35-B1D2-4994-ADFA-B505D089ABD7}" destId="{3D3C5A11-96E3-437F-95E1-FC35459B958D}" srcOrd="1" destOrd="0" presId="urn:microsoft.com/office/officeart/2005/8/layout/hProcess7"/>
    <dgm:cxn modelId="{7E561B82-F285-489E-B3C9-00A43D3DDF84}" type="presParOf" srcId="{1EA33B35-B1D2-4994-ADFA-B505D089ABD7}" destId="{D827BEC2-B9EE-4F3D-BA2C-AE85C8EB7A46}" srcOrd="2" destOrd="0" presId="urn:microsoft.com/office/officeart/2005/8/layout/hProcess7"/>
    <dgm:cxn modelId="{FADE252C-31FE-4630-B20A-B21270BF684F}" type="presParOf" srcId="{0B73D57D-30DC-4DD8-A1D5-6829329BB725}" destId="{B436E4AF-DA7D-482C-9019-4AFEEA0DD7A9}" srcOrd="5" destOrd="0" presId="urn:microsoft.com/office/officeart/2005/8/layout/hProcess7"/>
    <dgm:cxn modelId="{D1710338-1743-4934-82FD-136A0530978A}" type="presParOf" srcId="{0B73D57D-30DC-4DD8-A1D5-6829329BB725}" destId="{25373DD3-DE0B-452D-97E8-04D4A698E081}" srcOrd="6" destOrd="0" presId="urn:microsoft.com/office/officeart/2005/8/layout/hProcess7"/>
    <dgm:cxn modelId="{D7EC0681-CFD0-4EAD-8818-83EFF506BBB9}" type="presParOf" srcId="{25373DD3-DE0B-452D-97E8-04D4A698E081}" destId="{EA192691-3A89-458C-ABA6-B124F63E4DFE}" srcOrd="0" destOrd="0" presId="urn:microsoft.com/office/officeart/2005/8/layout/hProcess7"/>
    <dgm:cxn modelId="{25688748-20E5-4887-BF70-797D9D644F3A}" type="presParOf" srcId="{25373DD3-DE0B-452D-97E8-04D4A698E081}" destId="{0B8F4234-B588-444C-8159-C9DE55D52111}" srcOrd="1" destOrd="0" presId="urn:microsoft.com/office/officeart/2005/8/layout/hProcess7"/>
    <dgm:cxn modelId="{C35784F3-F989-4828-BF59-B1EAA7790DA9}" type="presParOf" srcId="{25373DD3-DE0B-452D-97E8-04D4A698E081}" destId="{164DC3D8-14BA-4707-A9E0-325CFF866F73}" srcOrd="2" destOrd="0" presId="urn:microsoft.com/office/officeart/2005/8/layout/hProcess7"/>
    <dgm:cxn modelId="{A401E3A4-85E9-45CC-8876-32EBF81863E4}" type="presParOf" srcId="{0B73D57D-30DC-4DD8-A1D5-6829329BB725}" destId="{3453A677-984A-4D13-8C97-015C795FFB87}" srcOrd="7" destOrd="0" presId="urn:microsoft.com/office/officeart/2005/8/layout/hProcess7"/>
    <dgm:cxn modelId="{23917C00-48FE-4C0D-A402-D781E4C62C79}" type="presParOf" srcId="{0B73D57D-30DC-4DD8-A1D5-6829329BB725}" destId="{EDA34693-E545-4445-8C00-A4ECD0D63A3A}" srcOrd="8" destOrd="0" presId="urn:microsoft.com/office/officeart/2005/8/layout/hProcess7"/>
    <dgm:cxn modelId="{7FCC67DA-5D67-476C-AEFC-A0411C2116BE}" type="presParOf" srcId="{EDA34693-E545-4445-8C00-A4ECD0D63A3A}" destId="{7FA84899-6828-4BD1-A72B-52A5A28C32CF}" srcOrd="0" destOrd="0" presId="urn:microsoft.com/office/officeart/2005/8/layout/hProcess7"/>
    <dgm:cxn modelId="{212BFF48-44B2-4A70-BBEE-8ECB855651A5}" type="presParOf" srcId="{EDA34693-E545-4445-8C00-A4ECD0D63A3A}" destId="{4A9CF261-A2D6-4350-ABCD-6E7206D86010}" srcOrd="1" destOrd="0" presId="urn:microsoft.com/office/officeart/2005/8/layout/hProcess7"/>
    <dgm:cxn modelId="{0287FACD-FE27-49C6-B00C-7B71F7BFE0C0}" type="presParOf" srcId="{EDA34693-E545-4445-8C00-A4ECD0D63A3A}" destId="{80F9FF49-4888-4868-BB65-2C1FFD0B7FBB}" srcOrd="2" destOrd="0" presId="urn:microsoft.com/office/officeart/2005/8/layout/hProcess7"/>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351B3-8CC8-4A23-83A3-24BCCF236721}">
      <dsp:nvSpPr>
        <dsp:cNvPr id="0" name=""/>
        <dsp:cNvSpPr/>
      </dsp:nvSpPr>
      <dsp:spPr>
        <a:xfrm>
          <a:off x="686" y="1604795"/>
          <a:ext cx="2956129" cy="3067362"/>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116586" rIns="151130" bIns="0" numCol="1" spcCol="1270" anchor="t" anchorCtr="0">
          <a:noAutofit/>
        </a:bodyPr>
        <a:lstStyle/>
        <a:p>
          <a:pPr lvl="0" algn="r" defTabSz="1511300">
            <a:lnSpc>
              <a:spcPct val="90000"/>
            </a:lnSpc>
            <a:spcBef>
              <a:spcPct val="0"/>
            </a:spcBef>
            <a:spcAft>
              <a:spcPct val="35000"/>
            </a:spcAft>
          </a:pPr>
          <a:r>
            <a:rPr lang="en-US" sz="3400" kern="1200">
              <a:solidFill>
                <a:schemeClr val="bg1">
                  <a:lumMod val="50000"/>
                </a:schemeClr>
              </a:solidFill>
            </a:rPr>
            <a:t>Victim </a:t>
          </a:r>
        </a:p>
      </dsp:txBody>
      <dsp:txXfrm rot="16200000">
        <a:off x="-961318" y="2566801"/>
        <a:ext cx="2515237" cy="591225"/>
      </dsp:txXfrm>
    </dsp:sp>
    <dsp:sp modelId="{D75F877C-2098-44A1-8C16-EBB9C45CDC56}">
      <dsp:nvSpPr>
        <dsp:cNvPr id="0" name=""/>
        <dsp:cNvSpPr/>
      </dsp:nvSpPr>
      <dsp:spPr>
        <a:xfrm>
          <a:off x="591912" y="1604795"/>
          <a:ext cx="2202316" cy="3067362"/>
        </a:xfrm>
        <a:prstGeom prst="rect">
          <a:avLst/>
        </a:prstGeom>
        <a:noFill/>
        <a:ln w="25400" cap="flat" cmpd="sng" algn="ctr">
          <a:noFill/>
          <a:prstDash val="solid"/>
        </a:ln>
        <a:effectLst/>
        <a:sp3d/>
      </dsp:spPr>
      <dsp:style>
        <a:lnRef idx="2">
          <a:schemeClr val="accent6"/>
        </a:lnRef>
        <a:fillRef idx="1">
          <a:schemeClr val="lt1"/>
        </a:fillRef>
        <a:effectRef idx="0">
          <a:schemeClr val="accent6"/>
        </a:effectRef>
        <a:fontRef idx="minor">
          <a:schemeClr val="dk1"/>
        </a:fontRef>
      </dsp:style>
      <dsp:txBody>
        <a:bodyPr spcFirstLastPara="0" vert="horz" wrap="square" lIns="0" tIns="61722" rIns="0" bIns="0" numCol="1" spcCol="1270" anchor="t" anchorCtr="0">
          <a:noAutofit/>
        </a:bodyPr>
        <a:lstStyle/>
        <a:p>
          <a:pPr lvl="0" algn="l" defTabSz="800100">
            <a:lnSpc>
              <a:spcPct val="90000"/>
            </a:lnSpc>
            <a:spcBef>
              <a:spcPct val="0"/>
            </a:spcBef>
            <a:spcAft>
              <a:spcPct val="35000"/>
            </a:spcAft>
          </a:pPr>
          <a:r>
            <a:rPr lang="en-US" sz="1800" kern="1200">
              <a:solidFill>
                <a:schemeClr val="bg1">
                  <a:lumMod val="50000"/>
                </a:schemeClr>
              </a:solidFill>
            </a:rPr>
            <a:t>Effects on the victim</a:t>
          </a:r>
        </a:p>
      </dsp:txBody>
      <dsp:txXfrm>
        <a:off x="591912" y="1604795"/>
        <a:ext cx="2202316" cy="3067362"/>
      </dsp:txXfrm>
    </dsp:sp>
    <dsp:sp modelId="{988BCE26-07B9-46D9-9C7B-69E2FADFBA02}">
      <dsp:nvSpPr>
        <dsp:cNvPr id="0" name=""/>
        <dsp:cNvSpPr/>
      </dsp:nvSpPr>
      <dsp:spPr>
        <a:xfrm>
          <a:off x="3060280" y="1604795"/>
          <a:ext cx="2956129" cy="3114683"/>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116586" rIns="151130" bIns="0" numCol="1" spcCol="1270" anchor="t" anchorCtr="0">
          <a:noAutofit/>
        </a:bodyPr>
        <a:lstStyle/>
        <a:p>
          <a:pPr lvl="0" algn="r" defTabSz="1511300">
            <a:lnSpc>
              <a:spcPct val="90000"/>
            </a:lnSpc>
            <a:spcBef>
              <a:spcPct val="0"/>
            </a:spcBef>
            <a:spcAft>
              <a:spcPct val="35000"/>
            </a:spcAft>
          </a:pPr>
          <a:r>
            <a:rPr lang="en-US" sz="3400" kern="1200">
              <a:solidFill>
                <a:schemeClr val="bg1">
                  <a:lumMod val="50000"/>
                </a:schemeClr>
              </a:solidFill>
            </a:rPr>
            <a:t>Bystander</a:t>
          </a:r>
        </a:p>
      </dsp:txBody>
      <dsp:txXfrm rot="16200000">
        <a:off x="2078872" y="2586203"/>
        <a:ext cx="2554040" cy="591225"/>
      </dsp:txXfrm>
    </dsp:sp>
    <dsp:sp modelId="{8E7924F0-5E30-4935-ACDD-96FEDADB324A}">
      <dsp:nvSpPr>
        <dsp:cNvPr id="0" name=""/>
        <dsp:cNvSpPr/>
      </dsp:nvSpPr>
      <dsp:spPr>
        <a:xfrm rot="5400000">
          <a:off x="2814499" y="4108644"/>
          <a:ext cx="521122" cy="443419"/>
        </a:xfrm>
        <a:prstGeom prst="flowChartExtract">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sp>
    <dsp:sp modelId="{D827BEC2-B9EE-4F3D-BA2C-AE85C8EB7A46}">
      <dsp:nvSpPr>
        <dsp:cNvPr id="0" name=""/>
        <dsp:cNvSpPr/>
      </dsp:nvSpPr>
      <dsp:spPr>
        <a:xfrm>
          <a:off x="3651506" y="1604795"/>
          <a:ext cx="2202316" cy="311468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1722" rIns="0" bIns="0" numCol="1" spcCol="1270" anchor="t" anchorCtr="0">
          <a:noAutofit/>
        </a:bodyPr>
        <a:lstStyle/>
        <a:p>
          <a:pPr lvl="0" algn="l" defTabSz="800100">
            <a:lnSpc>
              <a:spcPct val="90000"/>
            </a:lnSpc>
            <a:spcBef>
              <a:spcPct val="0"/>
            </a:spcBef>
            <a:spcAft>
              <a:spcPct val="35000"/>
            </a:spcAft>
          </a:pPr>
          <a:r>
            <a:rPr lang="en-US" sz="1800" kern="1200">
              <a:solidFill>
                <a:schemeClr val="bg1">
                  <a:lumMod val="50000"/>
                </a:schemeClr>
              </a:solidFill>
            </a:rPr>
            <a:t>Effects on the bystander</a:t>
          </a:r>
        </a:p>
      </dsp:txBody>
      <dsp:txXfrm>
        <a:off x="3651506" y="1604795"/>
        <a:ext cx="2202316" cy="3114683"/>
      </dsp:txXfrm>
    </dsp:sp>
    <dsp:sp modelId="{7FA84899-6828-4BD1-A72B-52A5A28C32CF}">
      <dsp:nvSpPr>
        <dsp:cNvPr id="0" name=""/>
        <dsp:cNvSpPr/>
      </dsp:nvSpPr>
      <dsp:spPr>
        <a:xfrm>
          <a:off x="6120560" y="1604795"/>
          <a:ext cx="2956129" cy="3124545"/>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116586" rIns="151130" bIns="0" numCol="1" spcCol="1270" anchor="t" anchorCtr="0">
          <a:noAutofit/>
        </a:bodyPr>
        <a:lstStyle/>
        <a:p>
          <a:pPr lvl="0" algn="r" defTabSz="1511300">
            <a:lnSpc>
              <a:spcPct val="90000"/>
            </a:lnSpc>
            <a:spcBef>
              <a:spcPct val="0"/>
            </a:spcBef>
            <a:spcAft>
              <a:spcPct val="35000"/>
            </a:spcAft>
          </a:pPr>
          <a:r>
            <a:rPr lang="en-US" sz="3400" kern="1200">
              <a:solidFill>
                <a:schemeClr val="bg1">
                  <a:lumMod val="50000"/>
                </a:schemeClr>
              </a:solidFill>
            </a:rPr>
            <a:t>School</a:t>
          </a:r>
        </a:p>
      </dsp:txBody>
      <dsp:txXfrm rot="16200000">
        <a:off x="5135110" y="2590246"/>
        <a:ext cx="2562127" cy="591225"/>
      </dsp:txXfrm>
    </dsp:sp>
    <dsp:sp modelId="{0B8F4234-B588-444C-8159-C9DE55D52111}">
      <dsp:nvSpPr>
        <dsp:cNvPr id="0" name=""/>
        <dsp:cNvSpPr/>
      </dsp:nvSpPr>
      <dsp:spPr>
        <a:xfrm rot="5400000">
          <a:off x="5874093" y="4165795"/>
          <a:ext cx="521122" cy="443419"/>
        </a:xfrm>
        <a:prstGeom prst="flowChartExtract">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sp>
    <dsp:sp modelId="{80F9FF49-4888-4868-BB65-2C1FFD0B7FBB}">
      <dsp:nvSpPr>
        <dsp:cNvPr id="0" name=""/>
        <dsp:cNvSpPr/>
      </dsp:nvSpPr>
      <dsp:spPr>
        <a:xfrm>
          <a:off x="6711786" y="1604795"/>
          <a:ext cx="2202316" cy="312454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8580" rIns="0" bIns="0" numCol="1" spcCol="1270" anchor="t" anchorCtr="0">
          <a:noAutofit/>
        </a:bodyPr>
        <a:lstStyle/>
        <a:p>
          <a:pPr lvl="0" algn="l" defTabSz="889000">
            <a:lnSpc>
              <a:spcPct val="90000"/>
            </a:lnSpc>
            <a:spcBef>
              <a:spcPct val="0"/>
            </a:spcBef>
            <a:spcAft>
              <a:spcPct val="35000"/>
            </a:spcAft>
          </a:pPr>
          <a:r>
            <a:rPr lang="en-US" sz="2000" kern="1200">
              <a:solidFill>
                <a:schemeClr val="bg1">
                  <a:lumMod val="50000"/>
                </a:schemeClr>
              </a:solidFill>
            </a:rPr>
            <a:t>Effects on the school</a:t>
          </a:r>
        </a:p>
      </dsp:txBody>
      <dsp:txXfrm>
        <a:off x="6711786" y="1604795"/>
        <a:ext cx="2202316" cy="31245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351B3-8CC8-4A23-83A3-24BCCF236721}">
      <dsp:nvSpPr>
        <dsp:cNvPr id="0" name=""/>
        <dsp:cNvSpPr/>
      </dsp:nvSpPr>
      <dsp:spPr>
        <a:xfrm>
          <a:off x="2764" y="1926533"/>
          <a:ext cx="2692828" cy="2732456"/>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99441" rIns="128905" bIns="0" numCol="1" spcCol="1270" anchor="t" anchorCtr="0">
          <a:noAutofit/>
        </a:bodyPr>
        <a:lstStyle/>
        <a:p>
          <a:pPr lvl="0" algn="r" defTabSz="1289050">
            <a:lnSpc>
              <a:spcPct val="90000"/>
            </a:lnSpc>
            <a:spcBef>
              <a:spcPct val="0"/>
            </a:spcBef>
            <a:spcAft>
              <a:spcPct val="35000"/>
            </a:spcAft>
          </a:pPr>
          <a:r>
            <a:rPr lang="en-US" sz="2900" kern="1200">
              <a:solidFill>
                <a:schemeClr val="bg1">
                  <a:lumMod val="50000"/>
                </a:schemeClr>
              </a:solidFill>
              <a:latin typeface="Calibri"/>
              <a:ea typeface="+mn-ea"/>
              <a:cs typeface="+mn-cs"/>
            </a:rPr>
            <a:t>Victim</a:t>
          </a:r>
          <a:r>
            <a:rPr lang="en-US" sz="2900" kern="1200">
              <a:solidFill>
                <a:sysClr val="windowText" lastClr="000000">
                  <a:hueOff val="0"/>
                  <a:satOff val="0"/>
                  <a:lumOff val="0"/>
                  <a:alphaOff val="0"/>
                </a:sysClr>
              </a:solidFill>
              <a:latin typeface="Calibri"/>
              <a:ea typeface="+mn-ea"/>
              <a:cs typeface="+mn-cs"/>
            </a:rPr>
            <a:t> </a:t>
          </a:r>
        </a:p>
      </dsp:txBody>
      <dsp:txXfrm rot="16200000">
        <a:off x="-848259" y="2777557"/>
        <a:ext cx="2240614" cy="538565"/>
      </dsp:txXfrm>
    </dsp:sp>
    <dsp:sp modelId="{D75F877C-2098-44A1-8C16-EBB9C45CDC56}">
      <dsp:nvSpPr>
        <dsp:cNvPr id="0" name=""/>
        <dsp:cNvSpPr/>
      </dsp:nvSpPr>
      <dsp:spPr>
        <a:xfrm>
          <a:off x="534595" y="1926533"/>
          <a:ext cx="2006157" cy="27324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1722" rIns="0" bIns="0" numCol="1" spcCol="1270" anchor="t" anchorCtr="0">
          <a:noAutofit/>
        </a:bodyPr>
        <a:lstStyle/>
        <a:p>
          <a:pPr lvl="0" algn="l" defTabSz="800100">
            <a:lnSpc>
              <a:spcPct val="90000"/>
            </a:lnSpc>
            <a:spcBef>
              <a:spcPct val="0"/>
            </a:spcBef>
            <a:spcAft>
              <a:spcPct val="35000"/>
            </a:spcAft>
          </a:pPr>
          <a:r>
            <a:rPr lang="en-US" sz="1800" kern="1200">
              <a:solidFill>
                <a:schemeClr val="bg1">
                  <a:lumMod val="50000"/>
                </a:schemeClr>
              </a:solidFill>
              <a:latin typeface="Calibri"/>
              <a:ea typeface="+mn-ea"/>
              <a:cs typeface="+mn-cs"/>
            </a:rPr>
            <a:t>Effects on the victim</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Depression</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Anxiety</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Stress</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School avoidance</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Changing how they dress</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Avoiding the lunch room</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Irritable </a:t>
          </a:r>
        </a:p>
        <a:p>
          <a:pPr lvl="0" algn="l" defTabSz="80010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a:ea typeface="+mn-ea"/>
            <a:cs typeface="+mn-cs"/>
          </a:endParaRPr>
        </a:p>
      </dsp:txBody>
      <dsp:txXfrm>
        <a:off x="534595" y="1926533"/>
        <a:ext cx="2006157" cy="2732456"/>
      </dsp:txXfrm>
    </dsp:sp>
    <dsp:sp modelId="{988BCE26-07B9-46D9-9C7B-69E2FADFBA02}">
      <dsp:nvSpPr>
        <dsp:cNvPr id="0" name=""/>
        <dsp:cNvSpPr/>
      </dsp:nvSpPr>
      <dsp:spPr>
        <a:xfrm>
          <a:off x="2786590" y="1926533"/>
          <a:ext cx="2586595" cy="2705032"/>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99441" rIns="128905" bIns="0" numCol="1" spcCol="1270" anchor="t" anchorCtr="0">
          <a:noAutofit/>
        </a:bodyPr>
        <a:lstStyle/>
        <a:p>
          <a:pPr lvl="0" algn="r" defTabSz="1289050">
            <a:lnSpc>
              <a:spcPct val="90000"/>
            </a:lnSpc>
            <a:spcBef>
              <a:spcPct val="0"/>
            </a:spcBef>
            <a:spcAft>
              <a:spcPct val="35000"/>
            </a:spcAft>
          </a:pPr>
          <a:r>
            <a:rPr lang="en-US" sz="2900" kern="1200">
              <a:solidFill>
                <a:schemeClr val="bg1">
                  <a:lumMod val="50000"/>
                </a:schemeClr>
              </a:solidFill>
              <a:latin typeface="Calibri"/>
              <a:ea typeface="+mn-ea"/>
              <a:cs typeface="+mn-cs"/>
            </a:rPr>
            <a:t>Bystander</a:t>
          </a:r>
        </a:p>
      </dsp:txBody>
      <dsp:txXfrm rot="16200000">
        <a:off x="1936186" y="2776936"/>
        <a:ext cx="2218126" cy="517319"/>
      </dsp:txXfrm>
    </dsp:sp>
    <dsp:sp modelId="{8E7924F0-5E30-4935-ACDD-96FEDADB324A}">
      <dsp:nvSpPr>
        <dsp:cNvPr id="0" name=""/>
        <dsp:cNvSpPr/>
      </dsp:nvSpPr>
      <dsp:spPr>
        <a:xfrm rot="5400000">
          <a:off x="2584301" y="3770951"/>
          <a:ext cx="458710" cy="389989"/>
        </a:xfrm>
        <a:prstGeom prst="flowChartExtract">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sp>
    <dsp:sp modelId="{D827BEC2-B9EE-4F3D-BA2C-AE85C8EB7A46}">
      <dsp:nvSpPr>
        <dsp:cNvPr id="0" name=""/>
        <dsp:cNvSpPr/>
      </dsp:nvSpPr>
      <dsp:spPr>
        <a:xfrm>
          <a:off x="3304876" y="1926533"/>
          <a:ext cx="1927013" cy="2705032"/>
        </a:xfrm>
        <a:prstGeom prst="rect">
          <a:avLst/>
        </a:prstGeom>
        <a:noFill/>
        <a:ln w="25400" cap="flat" cmpd="sng" algn="ctr">
          <a:noFill/>
          <a:prstDash val="solid"/>
        </a:ln>
        <a:effectLst/>
        <a:sp3d/>
      </dsp:spPr>
      <dsp:style>
        <a:lnRef idx="2">
          <a:schemeClr val="accent6"/>
        </a:lnRef>
        <a:fillRef idx="1">
          <a:schemeClr val="lt1"/>
        </a:fillRef>
        <a:effectRef idx="0">
          <a:schemeClr val="accent6"/>
        </a:effectRef>
        <a:fontRef idx="minor">
          <a:schemeClr val="dk1"/>
        </a:fontRef>
      </dsp:style>
      <dsp:txBody>
        <a:bodyPr spcFirstLastPara="0" vert="horz" wrap="square" lIns="0" tIns="61722" rIns="0" bIns="0" numCol="1" spcCol="1270" anchor="t" anchorCtr="0">
          <a:noAutofit/>
        </a:bodyPr>
        <a:lstStyle/>
        <a:p>
          <a:pPr lvl="0" algn="l" defTabSz="800100">
            <a:lnSpc>
              <a:spcPct val="90000"/>
            </a:lnSpc>
            <a:spcBef>
              <a:spcPct val="0"/>
            </a:spcBef>
            <a:spcAft>
              <a:spcPct val="35000"/>
            </a:spcAft>
          </a:pPr>
          <a:r>
            <a:rPr lang="en-US" sz="1800" kern="1200">
              <a:solidFill>
                <a:schemeClr val="bg1">
                  <a:lumMod val="50000"/>
                </a:schemeClr>
              </a:solidFill>
              <a:latin typeface="Calibri"/>
              <a:ea typeface="+mn-ea"/>
              <a:cs typeface="+mn-cs"/>
            </a:rPr>
            <a:t>Effects on the bystander</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Makes them worried about what others are thinking or saying about their own bodies.</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Uncomfrotable to be around certain people.</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Less confident.</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Guilty for not helping the victim.</a:t>
          </a:r>
        </a:p>
        <a:p>
          <a:pPr lvl="0" algn="l" defTabSz="800100">
            <a:lnSpc>
              <a:spcPct val="90000"/>
            </a:lnSpc>
            <a:spcBef>
              <a:spcPct val="0"/>
            </a:spcBef>
            <a:spcAft>
              <a:spcPct val="35000"/>
            </a:spcAft>
          </a:pPr>
          <a:r>
            <a:rPr lang="en-US" sz="1100" kern="1200">
              <a:solidFill>
                <a:schemeClr val="bg1">
                  <a:lumMod val="50000"/>
                </a:schemeClr>
              </a:solidFill>
              <a:latin typeface="Calibri"/>
              <a:ea typeface="+mn-ea"/>
              <a:cs typeface="+mn-cs"/>
            </a:rPr>
            <a:t>Uneasy  about going to or being at school.</a:t>
          </a:r>
        </a:p>
        <a:p>
          <a:pPr lvl="0" algn="l" defTabSz="80010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a:ea typeface="+mn-ea"/>
            <a:cs typeface="+mn-cs"/>
          </a:endParaRPr>
        </a:p>
      </dsp:txBody>
      <dsp:txXfrm>
        <a:off x="3304876" y="1926533"/>
        <a:ext cx="1927013" cy="2705032"/>
      </dsp:txXfrm>
    </dsp:sp>
    <dsp:sp modelId="{7FA84899-6828-4BD1-A72B-52A5A28C32CF}">
      <dsp:nvSpPr>
        <dsp:cNvPr id="0" name=""/>
        <dsp:cNvSpPr/>
      </dsp:nvSpPr>
      <dsp:spPr>
        <a:xfrm>
          <a:off x="5464183" y="1926533"/>
          <a:ext cx="3604026" cy="2664442"/>
        </a:xfrm>
        <a:prstGeom prst="roundRect">
          <a:avLst>
            <a:gd name="adj" fmla="val 5000"/>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0" tIns="99441" rIns="128905" bIns="0" numCol="1" spcCol="1270" anchor="t" anchorCtr="0">
          <a:noAutofit/>
        </a:bodyPr>
        <a:lstStyle/>
        <a:p>
          <a:pPr lvl="0" algn="r" defTabSz="1289050">
            <a:lnSpc>
              <a:spcPct val="90000"/>
            </a:lnSpc>
            <a:spcBef>
              <a:spcPct val="0"/>
            </a:spcBef>
            <a:spcAft>
              <a:spcPct val="35000"/>
            </a:spcAft>
          </a:pPr>
          <a:r>
            <a:rPr lang="en-US" sz="2900" kern="1200">
              <a:solidFill>
                <a:schemeClr val="bg1">
                  <a:lumMod val="50000"/>
                </a:schemeClr>
              </a:solidFill>
              <a:latin typeface="Calibri"/>
              <a:ea typeface="+mn-ea"/>
              <a:cs typeface="+mn-cs"/>
            </a:rPr>
            <a:t>School</a:t>
          </a:r>
        </a:p>
      </dsp:txBody>
      <dsp:txXfrm rot="16200000">
        <a:off x="4732164" y="2658551"/>
        <a:ext cx="2184842" cy="720805"/>
      </dsp:txXfrm>
    </dsp:sp>
    <dsp:sp modelId="{0B8F4234-B588-444C-8159-C9DE55D52111}">
      <dsp:nvSpPr>
        <dsp:cNvPr id="0" name=""/>
        <dsp:cNvSpPr/>
      </dsp:nvSpPr>
      <dsp:spPr>
        <a:xfrm rot="5400000">
          <a:off x="5241907" y="3802689"/>
          <a:ext cx="458710" cy="389989"/>
        </a:xfrm>
        <a:prstGeom prst="flowChartExtract">
          <a:avLst/>
        </a:prstGeom>
        <a:solidFill>
          <a:schemeClr val="lt1"/>
        </a:solidFill>
        <a:ln w="25400" cap="flat" cmpd="sng" algn="ctr">
          <a:solidFill>
            <a:srgbClr val="F8A45E"/>
          </a:solidFill>
          <a:prstDash val="solid"/>
        </a:ln>
        <a:effectLst/>
      </dsp:spPr>
      <dsp:style>
        <a:lnRef idx="2">
          <a:schemeClr val="accent6"/>
        </a:lnRef>
        <a:fillRef idx="1">
          <a:schemeClr val="lt1"/>
        </a:fillRef>
        <a:effectRef idx="0">
          <a:schemeClr val="accent6"/>
        </a:effectRef>
        <a:fontRef idx="minor">
          <a:schemeClr val="dk1"/>
        </a:fontRef>
      </dsp:style>
    </dsp:sp>
    <dsp:sp modelId="{80F9FF49-4888-4868-BB65-2C1FFD0B7FBB}">
      <dsp:nvSpPr>
        <dsp:cNvPr id="0" name=""/>
        <dsp:cNvSpPr/>
      </dsp:nvSpPr>
      <dsp:spPr>
        <a:xfrm>
          <a:off x="6112192" y="1926533"/>
          <a:ext cx="2684999" cy="266444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68580" rIns="0" bIns="0" numCol="1" spcCol="1270" anchor="t" anchorCtr="0">
          <a:noAutofit/>
        </a:bodyPr>
        <a:lstStyle/>
        <a:p>
          <a:pPr lvl="0" algn="l" defTabSz="889000">
            <a:lnSpc>
              <a:spcPct val="90000"/>
            </a:lnSpc>
            <a:spcBef>
              <a:spcPct val="0"/>
            </a:spcBef>
            <a:spcAft>
              <a:spcPct val="35000"/>
            </a:spcAft>
          </a:pPr>
          <a:r>
            <a:rPr lang="en-US" sz="2000" kern="1200">
              <a:solidFill>
                <a:schemeClr val="bg1">
                  <a:lumMod val="50000"/>
                </a:schemeClr>
              </a:solidFill>
              <a:latin typeface="Calibri"/>
              <a:ea typeface="+mn-ea"/>
              <a:cs typeface="+mn-cs"/>
            </a:rPr>
            <a:t>Effects on the school</a:t>
          </a:r>
        </a:p>
        <a:p>
          <a:pPr lvl="0" algn="l" defTabSz="889000">
            <a:lnSpc>
              <a:spcPct val="90000"/>
            </a:lnSpc>
            <a:spcBef>
              <a:spcPct val="0"/>
            </a:spcBef>
            <a:spcAft>
              <a:spcPct val="35000"/>
            </a:spcAft>
          </a:pPr>
          <a:r>
            <a:rPr lang="en-US" sz="1100" kern="1200">
              <a:solidFill>
                <a:schemeClr val="bg1">
                  <a:lumMod val="50000"/>
                </a:schemeClr>
              </a:solidFill>
              <a:latin typeface="Calibri"/>
              <a:ea typeface="+mn-ea"/>
              <a:cs typeface="+mn-cs"/>
            </a:rPr>
            <a:t>Can get a reputation for this type of behavior.</a:t>
          </a:r>
        </a:p>
        <a:p>
          <a:pPr lvl="0" algn="l" defTabSz="889000">
            <a:lnSpc>
              <a:spcPct val="90000"/>
            </a:lnSpc>
            <a:spcBef>
              <a:spcPct val="0"/>
            </a:spcBef>
            <a:spcAft>
              <a:spcPct val="35000"/>
            </a:spcAft>
          </a:pPr>
          <a:r>
            <a:rPr lang="en-US" sz="1100" kern="1200">
              <a:solidFill>
                <a:schemeClr val="bg1">
                  <a:lumMod val="50000"/>
                </a:schemeClr>
              </a:solidFill>
              <a:latin typeface="Calibri"/>
              <a:ea typeface="+mn-ea"/>
              <a:cs typeface="+mn-cs"/>
            </a:rPr>
            <a:t>Overall learning decreases for students.</a:t>
          </a:r>
        </a:p>
        <a:p>
          <a:pPr lvl="0" algn="l" defTabSz="889000">
            <a:lnSpc>
              <a:spcPct val="90000"/>
            </a:lnSpc>
            <a:spcBef>
              <a:spcPct val="0"/>
            </a:spcBef>
            <a:spcAft>
              <a:spcPct val="35000"/>
            </a:spcAft>
          </a:pPr>
          <a:r>
            <a:rPr lang="en-US" sz="1100" kern="1200">
              <a:solidFill>
                <a:schemeClr val="bg1">
                  <a:lumMod val="50000"/>
                </a:schemeClr>
              </a:solidFill>
              <a:latin typeface="Calibri"/>
              <a:ea typeface="+mn-ea"/>
              <a:cs typeface="+mn-cs"/>
            </a:rPr>
            <a:t>Moral decreases.</a:t>
          </a:r>
        </a:p>
        <a:p>
          <a:pPr lvl="0" algn="l" defTabSz="889000">
            <a:lnSpc>
              <a:spcPct val="90000"/>
            </a:lnSpc>
            <a:spcBef>
              <a:spcPct val="0"/>
            </a:spcBef>
            <a:spcAft>
              <a:spcPct val="35000"/>
            </a:spcAft>
          </a:pPr>
          <a:r>
            <a:rPr lang="en-US" sz="1100" kern="1200">
              <a:solidFill>
                <a:schemeClr val="bg1">
                  <a:lumMod val="50000"/>
                </a:schemeClr>
              </a:solidFill>
              <a:latin typeface="Calibri"/>
              <a:ea typeface="+mn-ea"/>
              <a:cs typeface="+mn-cs"/>
            </a:rPr>
            <a:t>Students feel uncomfortalbe and constantly worried about what others might say to them.</a:t>
          </a:r>
        </a:p>
        <a:p>
          <a:pPr lvl="0" algn="l" defTabSz="889000">
            <a:lnSpc>
              <a:spcPct val="90000"/>
            </a:lnSpc>
            <a:spcBef>
              <a:spcPct val="0"/>
            </a:spcBef>
            <a:spcAft>
              <a:spcPct val="35000"/>
            </a:spcAft>
          </a:pPr>
          <a:endParaRPr lang="en-US" sz="1100" kern="1200">
            <a:solidFill>
              <a:sysClr val="windowText" lastClr="000000">
                <a:hueOff val="0"/>
                <a:satOff val="0"/>
                <a:lumOff val="0"/>
                <a:alphaOff val="0"/>
              </a:sysClr>
            </a:solidFill>
            <a:latin typeface="Calibri"/>
            <a:ea typeface="+mn-ea"/>
            <a:cs typeface="+mn-cs"/>
          </a:endParaRPr>
        </a:p>
      </dsp:txBody>
      <dsp:txXfrm>
        <a:off x="6112192" y="1926533"/>
        <a:ext cx="2684999" cy="26644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5029-20DE-4F1E-8888-BFAE6DF0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5</cp:revision>
  <cp:lastPrinted>2013-09-09T12:13:00Z</cp:lastPrinted>
  <dcterms:created xsi:type="dcterms:W3CDTF">2013-08-15T16:49:00Z</dcterms:created>
  <dcterms:modified xsi:type="dcterms:W3CDTF">2013-09-09T12:13:00Z</dcterms:modified>
</cp:coreProperties>
</file>