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28" w:rsidRDefault="002A2228" w:rsidP="002A2228">
      <w:pPr>
        <w:pStyle w:val="Title1"/>
        <w:rPr>
          <w:rFonts w:ascii="Century Gothic" w:hAnsi="Century Gothic"/>
          <w:b/>
          <w:color w:val="FABF8F" w:themeColor="accent6" w:themeTint="99"/>
        </w:rPr>
      </w:pPr>
      <w:bookmarkStart w:id="0" w:name="_GoBack"/>
      <w:bookmarkEnd w:id="0"/>
    </w:p>
    <w:p w:rsidR="00EE5F4C" w:rsidRDefault="00EE5F4C" w:rsidP="00C3361E">
      <w:pPr>
        <w:pStyle w:val="Title2"/>
        <w:rPr>
          <w:rFonts w:ascii="Century Gothic" w:hAnsi="Century Gothic"/>
          <w:color w:val="F8A45E"/>
          <w:sz w:val="44"/>
        </w:rPr>
      </w:pPr>
    </w:p>
    <w:p w:rsidR="00C3361E" w:rsidRPr="00E224A0" w:rsidRDefault="00C3361E" w:rsidP="00C3361E">
      <w:pPr>
        <w:pStyle w:val="Title2"/>
        <w:rPr>
          <w:rFonts w:ascii="Century Gothic" w:hAnsi="Century Gothic"/>
          <w:color w:val="F8A45E"/>
          <w:sz w:val="44"/>
        </w:rPr>
      </w:pPr>
      <w:r w:rsidRPr="00E224A0">
        <w:rPr>
          <w:rFonts w:ascii="Century Gothic" w:hAnsi="Century Gothic"/>
          <w:color w:val="F8A45E"/>
          <w:sz w:val="44"/>
        </w:rPr>
        <w:t xml:space="preserve">Nice it Forward </w:t>
      </w:r>
    </w:p>
    <w:p w:rsidR="00C3361E" w:rsidRPr="00E224A0" w:rsidRDefault="00C3361E" w:rsidP="00C3361E">
      <w:pPr>
        <w:pStyle w:val="BODY"/>
        <w:rPr>
          <w:rFonts w:ascii="Century Gothic" w:hAnsi="Century Gothic"/>
          <w:color w:val="808080" w:themeColor="background1" w:themeShade="80"/>
          <w:sz w:val="22"/>
          <w:u w:val="single"/>
        </w:rPr>
      </w:pPr>
      <w:r w:rsidRPr="00E224A0">
        <w:rPr>
          <w:rFonts w:ascii="Century Gothic" w:hAnsi="Century Gothic"/>
          <w:b/>
          <w:color w:val="808080" w:themeColor="background1" w:themeShade="80"/>
          <w:sz w:val="22"/>
          <w:u w:val="single"/>
        </w:rPr>
        <w:t>GOAL:</w:t>
      </w:r>
      <w:r w:rsidRPr="00E224A0">
        <w:rPr>
          <w:rFonts w:ascii="Century Gothic" w:hAnsi="Century Gothic"/>
          <w:color w:val="808080" w:themeColor="background1" w:themeShade="80"/>
          <w:sz w:val="22"/>
        </w:rPr>
        <w:t xml:space="preserve"> Learn how you can use social media in a positive way to fight bullying</w:t>
      </w:r>
      <w:r w:rsidR="00305C68" w:rsidRPr="00E224A0">
        <w:rPr>
          <w:rFonts w:ascii="Century Gothic" w:hAnsi="Century Gothic"/>
          <w:color w:val="808080" w:themeColor="background1" w:themeShade="80"/>
          <w:sz w:val="22"/>
        </w:rPr>
        <w:t>.</w:t>
      </w:r>
      <w:r w:rsidRPr="00E224A0">
        <w:rPr>
          <w:rFonts w:ascii="Century Gothic" w:hAnsi="Century Gothic"/>
          <w:color w:val="808080" w:themeColor="background1" w:themeShade="80"/>
          <w:sz w:val="22"/>
          <w:u w:val="single"/>
        </w:rPr>
        <w:t xml:space="preserve"> </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Kevin </w:t>
      </w:r>
      <w:proofErr w:type="spellStart"/>
      <w:r w:rsidRPr="00E224A0">
        <w:rPr>
          <w:rFonts w:ascii="Century Gothic" w:hAnsi="Century Gothic"/>
          <w:color w:val="808080" w:themeColor="background1" w:themeShade="80"/>
          <w:sz w:val="22"/>
          <w:szCs w:val="24"/>
        </w:rPr>
        <w:t>Curwick</w:t>
      </w:r>
      <w:proofErr w:type="spellEnd"/>
      <w:r w:rsidRPr="00E224A0">
        <w:rPr>
          <w:rFonts w:ascii="Century Gothic" w:hAnsi="Century Gothic"/>
          <w:color w:val="808080" w:themeColor="background1" w:themeShade="80"/>
          <w:sz w:val="22"/>
          <w:szCs w:val="24"/>
        </w:rPr>
        <w:t xml:space="preserve">, a high school football player from Osseo, Minneapolis, was tired of the bullying he was seeing in his school. He decided to use social media in a positive way. He started a Twitter account and simply tweeted nice things about fellow students in his school. It has had a very positive impact on his school and community. This </w:t>
      </w:r>
      <w:r w:rsidRPr="00E224A0">
        <w:rPr>
          <w:rFonts w:ascii="Century Gothic" w:hAnsi="Century Gothic"/>
          <w:b/>
          <w:i/>
          <w:color w:val="808080" w:themeColor="background1" w:themeShade="80"/>
          <w:sz w:val="22"/>
          <w:szCs w:val="24"/>
          <w:u w:val="single"/>
        </w:rPr>
        <w:t>Nice it Forward</w:t>
      </w:r>
      <w:r w:rsidRPr="00E224A0">
        <w:rPr>
          <w:rFonts w:ascii="Century Gothic" w:hAnsi="Century Gothic"/>
          <w:color w:val="808080" w:themeColor="background1" w:themeShade="80"/>
          <w:sz w:val="22"/>
          <w:szCs w:val="24"/>
        </w:rPr>
        <w:t xml:space="preserve"> movement has caught on, and anti-bullying Twitter accounts have popped up all over schools around the United States. </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Many times students don’t know what to do about bullying in their schools. This type of positive action can let those in the school who are being bullied know that they are not alone and it encourages those in the school and community to be nicer to each other.</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Work with a friend to come up with a way, using a type of social networking, that you can help combat bullying in your school and community. </w:t>
      </w: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b/>
          <w:color w:val="808080" w:themeColor="background1" w:themeShade="80"/>
          <w:sz w:val="22"/>
          <w:szCs w:val="24"/>
          <w:u w:val="single"/>
        </w:rPr>
      </w:pPr>
      <w:r w:rsidRPr="00E224A0">
        <w:rPr>
          <w:rFonts w:ascii="Century Gothic" w:hAnsi="Century Gothic"/>
          <w:b/>
          <w:color w:val="808080" w:themeColor="background1" w:themeShade="80"/>
          <w:sz w:val="22"/>
          <w:szCs w:val="24"/>
          <w:u w:val="single"/>
        </w:rPr>
        <w:t>Here are some ideas:</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1) A Twitter account and special hashtags (e.g., #</w:t>
      </w:r>
      <w:proofErr w:type="spellStart"/>
      <w:r w:rsidRPr="00E224A0">
        <w:rPr>
          <w:rFonts w:ascii="Century Gothic" w:hAnsi="Century Gothic"/>
          <w:i/>
          <w:color w:val="808080" w:themeColor="background1" w:themeShade="80"/>
          <w:sz w:val="22"/>
          <w:szCs w:val="24"/>
        </w:rPr>
        <w:t>endbullying</w:t>
      </w:r>
      <w:proofErr w:type="spellEnd"/>
      <w:r w:rsidRPr="00E224A0">
        <w:rPr>
          <w:rFonts w:ascii="Century Gothic" w:hAnsi="Century Gothic"/>
          <w:i/>
          <w:color w:val="808080" w:themeColor="background1" w:themeShade="80"/>
          <w:sz w:val="22"/>
          <w:szCs w:val="24"/>
        </w:rPr>
        <w:t>).</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2) An email system where students can ask questions about being bullied and other students can answer.</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3) A Facebook page dedicated to stopping bullying at the school.</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Talk to your school, the principal, a teacher, the school psychologist about putting your plan in action. </w:t>
      </w: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color w:val="808080" w:themeColor="background1" w:themeShade="80"/>
          <w:sz w:val="22"/>
          <w:szCs w:val="24"/>
          <w:u w:val="single"/>
        </w:rPr>
      </w:pPr>
      <w:r w:rsidRPr="00E224A0">
        <w:rPr>
          <w:rFonts w:ascii="Century Gothic" w:hAnsi="Century Gothic"/>
          <w:b/>
          <w:color w:val="808080" w:themeColor="background1" w:themeShade="80"/>
          <w:sz w:val="22"/>
          <w:szCs w:val="24"/>
          <w:u w:val="single"/>
        </w:rPr>
        <w:t>Remember: These ideas are meant to stop bullying and help victims. Never use these ideas to bully others or put others down</w:t>
      </w:r>
      <w:r w:rsidRPr="00E224A0">
        <w:rPr>
          <w:rFonts w:ascii="Century Gothic" w:hAnsi="Century Gothic"/>
          <w:color w:val="808080" w:themeColor="background1" w:themeShade="80"/>
          <w:sz w:val="22"/>
          <w:szCs w:val="24"/>
          <w:u w:val="single"/>
        </w:rPr>
        <w:t xml:space="preserve">. </w:t>
      </w:r>
    </w:p>
    <w:p w:rsidR="00C3361E" w:rsidRPr="00B51D48" w:rsidRDefault="00C3361E" w:rsidP="00C3361E">
      <w:pPr>
        <w:pStyle w:val="BODY"/>
        <w:rPr>
          <w:rFonts w:ascii="Arial" w:hAnsi="Arial"/>
          <w:sz w:val="24"/>
          <w:szCs w:val="24"/>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EE5F4C">
      <w:pPr>
        <w:rPr>
          <w:rFonts w:ascii="Century Gothic" w:eastAsiaTheme="minorHAnsi" w:hAnsi="Century Gothic"/>
          <w:color w:val="808080" w:themeColor="background1" w:themeShade="80"/>
        </w:rPr>
      </w:pPr>
    </w:p>
    <w:p w:rsidR="007F06EF" w:rsidRDefault="007F06EF" w:rsidP="00EE5F4C">
      <w:pPr>
        <w:rPr>
          <w:rFonts w:ascii="Century Gothic" w:eastAsiaTheme="minorHAnsi" w:hAnsi="Century Gothic"/>
          <w:color w:val="808080" w:themeColor="background1" w:themeShade="80"/>
        </w:rPr>
      </w:pPr>
    </w:p>
    <w:p w:rsidR="00D4761A" w:rsidRPr="00D4761A" w:rsidRDefault="00D4761A" w:rsidP="00D4761A">
      <w:pPr>
        <w:jc w:val="center"/>
        <w:rPr>
          <w:rFonts w:ascii="Century Gothic" w:eastAsiaTheme="minorHAnsi" w:hAnsi="Century Gothic"/>
          <w:b/>
          <w:color w:val="808080" w:themeColor="background1" w:themeShade="80"/>
        </w:rPr>
      </w:pPr>
      <w:r w:rsidRPr="00D4761A">
        <w:rPr>
          <w:rFonts w:ascii="Century Gothic" w:eastAsiaTheme="minorHAnsi" w:hAnsi="Century Gothic"/>
          <w:b/>
          <w:color w:val="808080" w:themeColor="background1" w:themeShade="80"/>
          <w:sz w:val="24"/>
        </w:rPr>
        <w:t>Ideas given by students like you!</w:t>
      </w:r>
    </w:p>
    <w:p w:rsidR="00D4761A" w:rsidRPr="00D4761A" w:rsidRDefault="00D4761A" w:rsidP="00D4761A">
      <w:pPr>
        <w:pStyle w:val="ListParagraph"/>
        <w:numPr>
          <w:ilvl w:val="0"/>
          <w:numId w:val="49"/>
        </w:numPr>
        <w:rPr>
          <w:rFonts w:ascii="Century Gothic" w:eastAsiaTheme="minorHAnsi" w:hAnsi="Century Gothic"/>
          <w:b/>
          <w:color w:val="808080" w:themeColor="background1" w:themeShade="80"/>
        </w:rPr>
      </w:pPr>
      <w:r w:rsidRPr="00D4761A">
        <w:rPr>
          <w:rFonts w:ascii="Century Gothic" w:eastAsiaTheme="minorHAnsi" w:hAnsi="Century Gothic"/>
          <w:color w:val="808080" w:themeColor="background1" w:themeShade="80"/>
        </w:rPr>
        <w:t xml:space="preserve">Create a </w:t>
      </w:r>
      <w:r w:rsidRPr="00D4761A">
        <w:rPr>
          <w:rFonts w:ascii="Century Gothic" w:eastAsiaTheme="minorHAnsi" w:hAnsi="Century Gothic"/>
          <w:b/>
          <w:color w:val="808080" w:themeColor="background1" w:themeShade="80"/>
        </w:rPr>
        <w:t>Twitter account</w:t>
      </w:r>
      <w:r w:rsidRPr="00D4761A">
        <w:rPr>
          <w:rFonts w:ascii="Century Gothic" w:eastAsiaTheme="minorHAnsi" w:hAnsi="Century Gothic"/>
          <w:color w:val="808080" w:themeColor="background1" w:themeShade="80"/>
        </w:rPr>
        <w:t xml:space="preserve"> where students can message the account and share things they have seen throughout the day such as </w:t>
      </w:r>
      <w:r w:rsidRPr="00D4761A">
        <w:rPr>
          <w:rFonts w:ascii="Century Gothic" w:eastAsiaTheme="minorHAnsi" w:hAnsi="Century Gothic"/>
          <w:b/>
          <w:color w:val="808080" w:themeColor="background1" w:themeShade="80"/>
        </w:rPr>
        <w:t>good deeds, compliments, or standing up for someone being bullied</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proofErr w:type="spellStart"/>
      <w:r w:rsidRPr="00D4761A">
        <w:rPr>
          <w:rFonts w:ascii="Century Gothic" w:eastAsiaTheme="minorHAnsi" w:hAnsi="Century Gothic"/>
          <w:b/>
          <w:color w:val="808080" w:themeColor="background1" w:themeShade="80"/>
        </w:rPr>
        <w:t>Instagraming</w:t>
      </w:r>
      <w:proofErr w:type="spellEnd"/>
      <w:r w:rsidRPr="00D4761A">
        <w:rPr>
          <w:rFonts w:ascii="Century Gothic" w:eastAsiaTheme="minorHAnsi" w:hAnsi="Century Gothic"/>
          <w:color w:val="808080" w:themeColor="background1" w:themeShade="80"/>
        </w:rPr>
        <w:t xml:space="preserve"> new anti-bullying pictures, positive quotes with hashtags that send positive messages </w:t>
      </w:r>
    </w:p>
    <w:p w:rsidR="007F06EF" w:rsidRPr="00D4761A" w:rsidRDefault="007F06EF" w:rsidP="00D4761A">
      <w:pPr>
        <w:pStyle w:val="ListParagraph"/>
        <w:numPr>
          <w:ilvl w:val="0"/>
          <w:numId w:val="49"/>
        </w:numPr>
        <w:rPr>
          <w:rFonts w:ascii="Century Gothic" w:eastAsiaTheme="minorHAnsi" w:hAnsi="Century Gothic"/>
          <w:b/>
          <w:color w:val="808080" w:themeColor="background1" w:themeShade="80"/>
        </w:rPr>
      </w:pPr>
      <w:r w:rsidRPr="00D4761A">
        <w:rPr>
          <w:rFonts w:ascii="Century Gothic" w:eastAsiaTheme="minorHAnsi" w:hAnsi="Century Gothic"/>
          <w:b/>
          <w:color w:val="808080" w:themeColor="background1" w:themeShade="80"/>
        </w:rPr>
        <w:t>#</w:t>
      </w:r>
      <w:proofErr w:type="spellStart"/>
      <w:r w:rsidRPr="00D4761A">
        <w:rPr>
          <w:rFonts w:ascii="Century Gothic" w:eastAsiaTheme="minorHAnsi" w:hAnsi="Century Gothic"/>
          <w:b/>
          <w:color w:val="808080" w:themeColor="background1" w:themeShade="80"/>
        </w:rPr>
        <w:t>everyoneisequal</w:t>
      </w:r>
      <w:proofErr w:type="spellEnd"/>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b/>
          <w:color w:val="808080" w:themeColor="background1" w:themeShade="80"/>
        </w:rPr>
        <w:t>Talk</w:t>
      </w:r>
      <w:r w:rsidRPr="00D4761A">
        <w:rPr>
          <w:rFonts w:ascii="Century Gothic" w:eastAsiaTheme="minorHAnsi" w:hAnsi="Century Gothic"/>
          <w:color w:val="808080" w:themeColor="background1" w:themeShade="80"/>
        </w:rPr>
        <w:t xml:space="preserve"> about bullying more often and openly at school</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The school could start an </w:t>
      </w:r>
      <w:r w:rsidRPr="00D4761A">
        <w:rPr>
          <w:rFonts w:ascii="Century Gothic" w:eastAsiaTheme="minorHAnsi" w:hAnsi="Century Gothic"/>
          <w:b/>
          <w:color w:val="808080" w:themeColor="background1" w:themeShade="80"/>
        </w:rPr>
        <w:t>afterschool program</w:t>
      </w:r>
      <w:r w:rsidRPr="00D4761A">
        <w:rPr>
          <w:rFonts w:ascii="Century Gothic" w:eastAsiaTheme="minorHAnsi" w:hAnsi="Century Gothic"/>
          <w:color w:val="808080" w:themeColor="background1" w:themeShade="80"/>
        </w:rPr>
        <w:t xml:space="preserve"> to let kids know they can go to teachers and other students for help or talk about things and let them know they do not have to be shy</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Maybe students who have been victims of bullying or have experience through family members being bullied could </w:t>
      </w:r>
      <w:r w:rsidRPr="00D4761A">
        <w:rPr>
          <w:rFonts w:ascii="Century Gothic" w:eastAsiaTheme="minorHAnsi" w:hAnsi="Century Gothic"/>
          <w:b/>
          <w:color w:val="808080" w:themeColor="background1" w:themeShade="80"/>
        </w:rPr>
        <w:t>speak in front of the school</w:t>
      </w:r>
    </w:p>
    <w:p w:rsidR="007F06EF" w:rsidRPr="00D4761A" w:rsidRDefault="007F06EF" w:rsidP="00D4761A">
      <w:pPr>
        <w:pStyle w:val="ListParagraph"/>
        <w:numPr>
          <w:ilvl w:val="0"/>
          <w:numId w:val="49"/>
        </w:numPr>
        <w:rPr>
          <w:rFonts w:ascii="Century Gothic" w:eastAsiaTheme="minorHAnsi" w:hAnsi="Century Gothic"/>
          <w:b/>
          <w:color w:val="808080" w:themeColor="background1" w:themeShade="80"/>
        </w:rPr>
      </w:pPr>
      <w:r w:rsidRPr="00D4761A">
        <w:rPr>
          <w:rFonts w:ascii="Century Gothic" w:eastAsiaTheme="minorHAnsi" w:hAnsi="Century Gothic"/>
          <w:b/>
          <w:color w:val="808080" w:themeColor="background1" w:themeShade="80"/>
        </w:rPr>
        <w:t xml:space="preserve">#don't judge </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Use a </w:t>
      </w:r>
      <w:r w:rsidRPr="00D4761A">
        <w:rPr>
          <w:rFonts w:ascii="Century Gothic" w:eastAsiaTheme="minorHAnsi" w:hAnsi="Century Gothic"/>
          <w:b/>
          <w:color w:val="808080" w:themeColor="background1" w:themeShade="80"/>
        </w:rPr>
        <w:t>blog site</w:t>
      </w:r>
      <w:r w:rsidRPr="00D4761A">
        <w:rPr>
          <w:rFonts w:ascii="Century Gothic" w:eastAsiaTheme="minorHAnsi" w:hAnsi="Century Gothic"/>
          <w:color w:val="808080" w:themeColor="background1" w:themeShade="80"/>
        </w:rPr>
        <w:t xml:space="preserve"> to post nice thoughts, hashtags, special messages, peace pictures</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Tell people </w:t>
      </w:r>
      <w:r w:rsidRPr="00D4761A">
        <w:rPr>
          <w:rFonts w:ascii="Century Gothic" w:eastAsiaTheme="minorHAnsi" w:hAnsi="Century Gothic"/>
          <w:b/>
          <w:color w:val="808080" w:themeColor="background1" w:themeShade="80"/>
        </w:rPr>
        <w:t>don’t be scared, speak up</w:t>
      </w:r>
      <w:r w:rsidRPr="00D4761A">
        <w:rPr>
          <w:rFonts w:ascii="Century Gothic" w:eastAsiaTheme="minorHAnsi" w:hAnsi="Century Gothic"/>
          <w:color w:val="808080" w:themeColor="background1" w:themeShade="80"/>
        </w:rPr>
        <w:t xml:space="preserve"> </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A </w:t>
      </w:r>
      <w:r w:rsidRPr="00D4761A">
        <w:rPr>
          <w:rFonts w:ascii="Century Gothic" w:eastAsiaTheme="minorHAnsi" w:hAnsi="Century Gothic"/>
          <w:b/>
          <w:color w:val="808080" w:themeColor="background1" w:themeShade="80"/>
        </w:rPr>
        <w:t>chat system</w:t>
      </w:r>
      <w:r w:rsidRPr="00D4761A">
        <w:rPr>
          <w:rFonts w:ascii="Century Gothic" w:eastAsiaTheme="minorHAnsi" w:hAnsi="Century Gothic"/>
          <w:color w:val="808080" w:themeColor="background1" w:themeShade="80"/>
        </w:rPr>
        <w:t xml:space="preserve"> for students who are being bullied</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Set up a website with </w:t>
      </w:r>
      <w:r w:rsidRPr="00D4761A">
        <w:rPr>
          <w:rFonts w:ascii="Century Gothic" w:eastAsiaTheme="minorHAnsi" w:hAnsi="Century Gothic"/>
          <w:b/>
          <w:color w:val="808080" w:themeColor="background1" w:themeShade="80"/>
        </w:rPr>
        <w:t>positive messages</w:t>
      </w:r>
      <w:r w:rsidRPr="00D4761A">
        <w:rPr>
          <w:rFonts w:ascii="Century Gothic" w:eastAsiaTheme="minorHAnsi" w:hAnsi="Century Gothic"/>
          <w:color w:val="808080" w:themeColor="background1" w:themeShade="80"/>
        </w:rPr>
        <w:t xml:space="preserve"> for anyone. On that website put an anonymous messaging system to send positive messages to friends</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Make up a </w:t>
      </w:r>
      <w:r w:rsidRPr="00D4761A">
        <w:rPr>
          <w:rFonts w:ascii="Century Gothic" w:eastAsiaTheme="minorHAnsi" w:hAnsi="Century Gothic"/>
          <w:b/>
          <w:color w:val="808080" w:themeColor="background1" w:themeShade="80"/>
        </w:rPr>
        <w:t>Twitter account</w:t>
      </w:r>
      <w:r w:rsidRPr="00D4761A">
        <w:rPr>
          <w:rFonts w:ascii="Century Gothic" w:eastAsiaTheme="minorHAnsi" w:hAnsi="Century Gothic"/>
          <w:color w:val="808080" w:themeColor="background1" w:themeShade="80"/>
        </w:rPr>
        <w:t xml:space="preserve"> against bullying. In the description, there is a special link you can go to. It will lead you to an anti-bullying website where people can ask questions about bullying or report things that you saw</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Create a </w:t>
      </w:r>
      <w:r w:rsidR="00D4761A" w:rsidRPr="00D4761A">
        <w:rPr>
          <w:rFonts w:ascii="Century Gothic" w:eastAsiaTheme="minorHAnsi" w:hAnsi="Century Gothic"/>
          <w:color w:val="808080" w:themeColor="background1" w:themeShade="80"/>
        </w:rPr>
        <w:t>Facebook</w:t>
      </w:r>
      <w:r w:rsidRPr="00D4761A">
        <w:rPr>
          <w:rFonts w:ascii="Century Gothic" w:eastAsiaTheme="minorHAnsi" w:hAnsi="Century Gothic"/>
          <w:color w:val="808080" w:themeColor="background1" w:themeShade="80"/>
        </w:rPr>
        <w:t>/twitter account where students form your school can send messages and tweet/</w:t>
      </w:r>
      <w:r w:rsidRPr="00D4761A">
        <w:rPr>
          <w:rFonts w:ascii="Century Gothic" w:eastAsiaTheme="minorHAnsi" w:hAnsi="Century Gothic"/>
          <w:b/>
          <w:color w:val="808080" w:themeColor="background1" w:themeShade="80"/>
        </w:rPr>
        <w:t>post quotes or things that when read can make you smile</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We could have a Facebook page where people </w:t>
      </w:r>
      <w:r w:rsidRPr="00D4761A">
        <w:rPr>
          <w:rFonts w:ascii="Century Gothic" w:eastAsiaTheme="minorHAnsi" w:hAnsi="Century Gothic"/>
          <w:b/>
          <w:color w:val="808080" w:themeColor="background1" w:themeShade="80"/>
        </w:rPr>
        <w:t>write about their bullying experiences</w:t>
      </w:r>
      <w:r w:rsidRPr="00D4761A">
        <w:rPr>
          <w:rFonts w:ascii="Century Gothic" w:eastAsiaTheme="minorHAnsi" w:hAnsi="Century Gothic"/>
          <w:color w:val="808080" w:themeColor="background1" w:themeShade="80"/>
        </w:rPr>
        <w:t xml:space="preserve"> </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Have a </w:t>
      </w:r>
      <w:r w:rsidRPr="00D4761A">
        <w:rPr>
          <w:rFonts w:ascii="Century Gothic" w:eastAsiaTheme="minorHAnsi" w:hAnsi="Century Gothic"/>
          <w:b/>
          <w:color w:val="808080" w:themeColor="background1" w:themeShade="80"/>
        </w:rPr>
        <w:t>counselor</w:t>
      </w:r>
      <w:r w:rsidRPr="00D4761A">
        <w:rPr>
          <w:rFonts w:ascii="Century Gothic" w:eastAsiaTheme="minorHAnsi" w:hAnsi="Century Gothic"/>
          <w:color w:val="808080" w:themeColor="background1" w:themeShade="80"/>
        </w:rPr>
        <w:t xml:space="preserve"> open to talk about </w:t>
      </w:r>
      <w:r w:rsidR="000E0E98" w:rsidRPr="00D4761A">
        <w:rPr>
          <w:rFonts w:ascii="Century Gothic" w:eastAsiaTheme="minorHAnsi" w:hAnsi="Century Gothic"/>
          <w:color w:val="808080" w:themeColor="background1" w:themeShade="80"/>
        </w:rPr>
        <w:t>bullying</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b/>
          <w:color w:val="808080" w:themeColor="background1" w:themeShade="80"/>
        </w:rPr>
        <w:t>Advice column</w:t>
      </w:r>
      <w:r w:rsidRPr="00D4761A">
        <w:rPr>
          <w:rFonts w:ascii="Century Gothic" w:eastAsiaTheme="minorHAnsi" w:hAnsi="Century Gothic"/>
          <w:color w:val="808080" w:themeColor="background1" w:themeShade="80"/>
        </w:rPr>
        <w:t xml:space="preserve"> in the school newspaper</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b/>
          <w:color w:val="808080" w:themeColor="background1" w:themeShade="80"/>
        </w:rPr>
        <w:t>A bullying hotline</w:t>
      </w:r>
      <w:r w:rsidRPr="00D4761A">
        <w:rPr>
          <w:rFonts w:ascii="Century Gothic" w:eastAsiaTheme="minorHAnsi" w:hAnsi="Century Gothic"/>
          <w:color w:val="808080" w:themeColor="background1" w:themeShade="80"/>
        </w:rPr>
        <w:t xml:space="preserve"> so kids can call and get advice from another kid/parent about what to do in their case</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A group at school made up of kids that </w:t>
      </w:r>
      <w:r w:rsidRPr="00D4761A">
        <w:rPr>
          <w:rFonts w:ascii="Century Gothic" w:eastAsiaTheme="minorHAnsi" w:hAnsi="Century Gothic"/>
          <w:b/>
          <w:color w:val="808080" w:themeColor="background1" w:themeShade="80"/>
        </w:rPr>
        <w:t>come up with ways to keep people aware of bullying</w:t>
      </w:r>
      <w:r w:rsidRPr="00D4761A">
        <w:rPr>
          <w:rFonts w:ascii="Century Gothic" w:eastAsiaTheme="minorHAnsi" w:hAnsi="Century Gothic"/>
          <w:color w:val="808080" w:themeColor="background1" w:themeShade="80"/>
        </w:rPr>
        <w:t xml:space="preserve"> and try to prevent it</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b/>
          <w:color w:val="808080" w:themeColor="background1" w:themeShade="80"/>
        </w:rPr>
        <w:t>Texts from the school</w:t>
      </w:r>
      <w:r w:rsidRPr="00D4761A">
        <w:rPr>
          <w:rFonts w:ascii="Century Gothic" w:eastAsiaTheme="minorHAnsi" w:hAnsi="Century Gothic"/>
          <w:color w:val="808080" w:themeColor="background1" w:themeShade="80"/>
        </w:rPr>
        <w:t xml:space="preserve"> that students get to share </w:t>
      </w:r>
      <w:r w:rsidRPr="00D4761A">
        <w:rPr>
          <w:rFonts w:ascii="Century Gothic" w:eastAsiaTheme="minorHAnsi" w:hAnsi="Century Gothic"/>
          <w:b/>
          <w:color w:val="808080" w:themeColor="background1" w:themeShade="80"/>
        </w:rPr>
        <w:t>good things/achievements</w:t>
      </w:r>
      <w:r w:rsidRPr="00D4761A">
        <w:rPr>
          <w:rFonts w:ascii="Century Gothic" w:eastAsiaTheme="minorHAnsi" w:hAnsi="Century Gothic"/>
          <w:color w:val="808080" w:themeColor="background1" w:themeShade="80"/>
        </w:rPr>
        <w:t xml:space="preserve"> about other students </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Make a new </w:t>
      </w:r>
      <w:r w:rsidRPr="00D4761A">
        <w:rPr>
          <w:rFonts w:ascii="Century Gothic" w:eastAsiaTheme="minorHAnsi" w:hAnsi="Century Gothic"/>
          <w:b/>
          <w:color w:val="808080" w:themeColor="background1" w:themeShade="80"/>
        </w:rPr>
        <w:t>class about bullying</w:t>
      </w:r>
      <w:r w:rsidRPr="00D4761A">
        <w:rPr>
          <w:rFonts w:ascii="Century Gothic" w:eastAsiaTheme="minorHAnsi" w:hAnsi="Century Gothic"/>
          <w:color w:val="808080" w:themeColor="background1" w:themeShade="80"/>
        </w:rPr>
        <w:t>, telling everyone what it can actually do</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Have a </w:t>
      </w:r>
      <w:r w:rsidRPr="00D4761A">
        <w:rPr>
          <w:rFonts w:ascii="Century Gothic" w:eastAsiaTheme="minorHAnsi" w:hAnsi="Century Gothic"/>
          <w:b/>
          <w:color w:val="808080" w:themeColor="background1" w:themeShade="80"/>
        </w:rPr>
        <w:t>whole week dedicated to bullying</w:t>
      </w:r>
    </w:p>
    <w:p w:rsidR="00D4761A" w:rsidRPr="00D4761A" w:rsidRDefault="007F06EF" w:rsidP="007F06EF">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Give at least </w:t>
      </w:r>
      <w:r w:rsidRPr="00D4761A">
        <w:rPr>
          <w:rFonts w:ascii="Century Gothic" w:eastAsiaTheme="minorHAnsi" w:hAnsi="Century Gothic"/>
          <w:b/>
          <w:color w:val="808080" w:themeColor="background1" w:themeShade="80"/>
        </w:rPr>
        <w:t>5 compliments a day</w:t>
      </w:r>
      <w:r w:rsidRPr="00D4761A">
        <w:rPr>
          <w:rFonts w:ascii="Century Gothic" w:eastAsiaTheme="minorHAnsi" w:hAnsi="Century Gothic"/>
          <w:color w:val="808080" w:themeColor="background1" w:themeShade="80"/>
        </w:rPr>
        <w:t xml:space="preserve"> to different people</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A </w:t>
      </w:r>
      <w:r w:rsidRPr="00D4761A">
        <w:rPr>
          <w:rFonts w:ascii="Century Gothic" w:eastAsiaTheme="minorHAnsi" w:hAnsi="Century Gothic"/>
          <w:b/>
          <w:color w:val="808080" w:themeColor="background1" w:themeShade="80"/>
        </w:rPr>
        <w:t xml:space="preserve">bully hotline where the victim can text </w:t>
      </w:r>
      <w:r w:rsidR="000E0E98" w:rsidRPr="00D4761A">
        <w:rPr>
          <w:rFonts w:ascii="Century Gothic" w:eastAsiaTheme="minorHAnsi" w:hAnsi="Century Gothic"/>
          <w:color w:val="808080" w:themeColor="background1" w:themeShade="80"/>
        </w:rPr>
        <w:t xml:space="preserve">a </w:t>
      </w:r>
      <w:r w:rsidRPr="00D4761A">
        <w:rPr>
          <w:rFonts w:ascii="Century Gothic" w:eastAsiaTheme="minorHAnsi" w:hAnsi="Century Gothic"/>
          <w:color w:val="808080" w:themeColor="background1" w:themeShade="80"/>
        </w:rPr>
        <w:t>specific number and it will go to the school so the bully will never know who it is</w:t>
      </w:r>
    </w:p>
    <w:p w:rsidR="007F06EF" w:rsidRDefault="007F06EF" w:rsidP="00D4761A">
      <w:pPr>
        <w:pStyle w:val="ListParagraph"/>
        <w:numPr>
          <w:ilvl w:val="0"/>
          <w:numId w:val="49"/>
        </w:numPr>
        <w:rPr>
          <w:rFonts w:ascii="Century Gothic" w:eastAsiaTheme="minorHAnsi" w:hAnsi="Century Gothic"/>
          <w:b/>
          <w:color w:val="808080" w:themeColor="background1" w:themeShade="80"/>
        </w:rPr>
      </w:pPr>
      <w:r w:rsidRPr="00D4761A">
        <w:rPr>
          <w:rFonts w:ascii="Century Gothic" w:eastAsiaTheme="minorHAnsi" w:hAnsi="Century Gothic"/>
          <w:color w:val="808080" w:themeColor="background1" w:themeShade="80"/>
        </w:rPr>
        <w:t>When people hear that someone is bullied</w:t>
      </w:r>
      <w:r w:rsidRPr="00D4761A">
        <w:rPr>
          <w:rFonts w:ascii="Century Gothic" w:eastAsiaTheme="minorHAnsi" w:hAnsi="Century Gothic"/>
          <w:b/>
          <w:color w:val="808080" w:themeColor="background1" w:themeShade="80"/>
        </w:rPr>
        <w:t xml:space="preserve">, post kind and encouraging posts on the victim's </w:t>
      </w:r>
      <w:r w:rsidR="00D4761A" w:rsidRPr="00D4761A">
        <w:rPr>
          <w:rFonts w:ascii="Century Gothic" w:eastAsiaTheme="minorHAnsi" w:hAnsi="Century Gothic"/>
          <w:b/>
          <w:color w:val="808080" w:themeColor="background1" w:themeShade="80"/>
        </w:rPr>
        <w:t>Facebook</w:t>
      </w:r>
      <w:r w:rsidRPr="00D4761A">
        <w:rPr>
          <w:rFonts w:ascii="Century Gothic" w:eastAsiaTheme="minorHAnsi" w:hAnsi="Century Gothic"/>
          <w:b/>
          <w:color w:val="808080" w:themeColor="background1" w:themeShade="80"/>
        </w:rPr>
        <w:t xml:space="preserve"> or twitter account</w:t>
      </w:r>
    </w:p>
    <w:p w:rsidR="00D4761A" w:rsidRDefault="00D4761A" w:rsidP="00D4761A">
      <w:pPr>
        <w:rPr>
          <w:rFonts w:ascii="Century Gothic" w:eastAsiaTheme="minorHAnsi" w:hAnsi="Century Gothic"/>
          <w:b/>
          <w:color w:val="808080" w:themeColor="background1" w:themeShade="80"/>
        </w:rPr>
      </w:pPr>
    </w:p>
    <w:p w:rsidR="00D4761A" w:rsidRPr="00D4761A" w:rsidRDefault="00D4761A" w:rsidP="00D4761A">
      <w:pPr>
        <w:rPr>
          <w:rFonts w:ascii="Century Gothic" w:eastAsiaTheme="minorHAnsi" w:hAnsi="Century Gothic"/>
          <w:b/>
          <w:color w:val="808080" w:themeColor="background1" w:themeShade="80"/>
        </w:rPr>
      </w:pP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Maybe do a </w:t>
      </w:r>
      <w:r w:rsidRPr="00D4761A">
        <w:rPr>
          <w:rFonts w:ascii="Century Gothic" w:eastAsiaTheme="minorHAnsi" w:hAnsi="Century Gothic"/>
          <w:b/>
          <w:color w:val="808080" w:themeColor="background1" w:themeShade="80"/>
        </w:rPr>
        <w:t>week long, school wide, anti-bullying "workshop</w:t>
      </w:r>
      <w:r w:rsidRPr="00D4761A">
        <w:rPr>
          <w:rFonts w:ascii="Century Gothic" w:eastAsiaTheme="minorHAnsi" w:hAnsi="Century Gothic"/>
          <w:color w:val="808080" w:themeColor="background1" w:themeShade="80"/>
        </w:rPr>
        <w:t>". Students can become informed about types of bullying, what to do if you see someone being bullied, what to do if you are getting bullied, trust activities, do activities and bond</w:t>
      </w:r>
    </w:p>
    <w:p w:rsidR="007F06EF" w:rsidRPr="00D4761A" w:rsidRDefault="007F06EF" w:rsidP="00D4761A">
      <w:pPr>
        <w:pStyle w:val="ListParagraph"/>
        <w:numPr>
          <w:ilvl w:val="0"/>
          <w:numId w:val="49"/>
        </w:numPr>
        <w:rPr>
          <w:rFonts w:ascii="Century Gothic" w:eastAsiaTheme="minorHAnsi" w:hAnsi="Century Gothic"/>
          <w:b/>
          <w:color w:val="808080" w:themeColor="background1" w:themeShade="80"/>
        </w:rPr>
      </w:pPr>
      <w:r w:rsidRPr="00D4761A">
        <w:rPr>
          <w:rFonts w:ascii="Century Gothic" w:eastAsiaTheme="minorHAnsi" w:hAnsi="Century Gothic"/>
          <w:b/>
          <w:color w:val="808080" w:themeColor="background1" w:themeShade="80"/>
        </w:rPr>
        <w:t>Freshman friends club</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A </w:t>
      </w:r>
      <w:r w:rsidRPr="00D4761A">
        <w:rPr>
          <w:rFonts w:ascii="Century Gothic" w:eastAsiaTheme="minorHAnsi" w:hAnsi="Century Gothic"/>
          <w:b/>
          <w:color w:val="808080" w:themeColor="background1" w:themeShade="80"/>
        </w:rPr>
        <w:t>challenge in homeroom</w:t>
      </w:r>
      <w:r w:rsidRPr="00D4761A">
        <w:rPr>
          <w:rFonts w:ascii="Century Gothic" w:eastAsiaTheme="minorHAnsi" w:hAnsi="Century Gothic"/>
          <w:color w:val="808080" w:themeColor="background1" w:themeShade="80"/>
        </w:rPr>
        <w:t xml:space="preserve"> every day to nice it forward</w:t>
      </w:r>
    </w:p>
    <w:p w:rsidR="007F06EF" w:rsidRPr="00D4761A" w:rsidRDefault="007F06EF"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 xml:space="preserve">A website where kids can </w:t>
      </w:r>
      <w:r w:rsidRPr="00D4761A">
        <w:rPr>
          <w:rFonts w:ascii="Century Gothic" w:eastAsiaTheme="minorHAnsi" w:hAnsi="Century Gothic"/>
          <w:b/>
          <w:color w:val="808080" w:themeColor="background1" w:themeShade="80"/>
        </w:rPr>
        <w:t>anonymously post their experiences with bullying</w:t>
      </w:r>
      <w:r w:rsidRPr="00D4761A">
        <w:rPr>
          <w:rFonts w:ascii="Century Gothic" w:eastAsiaTheme="minorHAnsi" w:hAnsi="Century Gothic"/>
          <w:color w:val="808080" w:themeColor="background1" w:themeShade="80"/>
        </w:rPr>
        <w:t xml:space="preserve"> and how they coped and where other kids can ask for advice</w:t>
      </w:r>
    </w:p>
    <w:p w:rsidR="007F06EF" w:rsidRPr="00D4761A" w:rsidRDefault="00D4761A" w:rsidP="00D4761A">
      <w:pPr>
        <w:pStyle w:val="ListParagraph"/>
        <w:numPr>
          <w:ilvl w:val="0"/>
          <w:numId w:val="49"/>
        </w:numPr>
        <w:rPr>
          <w:rFonts w:ascii="Century Gothic" w:eastAsiaTheme="minorHAnsi" w:hAnsi="Century Gothic"/>
          <w:color w:val="808080" w:themeColor="background1" w:themeShade="80"/>
        </w:rPr>
      </w:pPr>
      <w:r w:rsidRPr="00D4761A">
        <w:rPr>
          <w:rFonts w:ascii="Century Gothic" w:eastAsiaTheme="minorHAnsi" w:hAnsi="Century Gothic"/>
          <w:color w:val="808080" w:themeColor="background1" w:themeShade="80"/>
        </w:rPr>
        <w:t>One person sends a F</w:t>
      </w:r>
      <w:r w:rsidR="007F06EF" w:rsidRPr="00D4761A">
        <w:rPr>
          <w:rFonts w:ascii="Century Gothic" w:eastAsiaTheme="minorHAnsi" w:hAnsi="Century Gothic"/>
          <w:color w:val="808080" w:themeColor="background1" w:themeShade="80"/>
        </w:rPr>
        <w:t xml:space="preserve">acebook message with a compliment to someone and they have to </w:t>
      </w:r>
      <w:r w:rsidR="007F06EF" w:rsidRPr="00D4761A">
        <w:rPr>
          <w:rFonts w:ascii="Century Gothic" w:eastAsiaTheme="minorHAnsi" w:hAnsi="Century Gothic"/>
          <w:b/>
          <w:color w:val="808080" w:themeColor="background1" w:themeShade="80"/>
        </w:rPr>
        <w:t>pass</w:t>
      </w:r>
      <w:r w:rsidRPr="00D4761A">
        <w:rPr>
          <w:rFonts w:ascii="Century Gothic" w:eastAsiaTheme="minorHAnsi" w:hAnsi="Century Gothic"/>
          <w:b/>
          <w:color w:val="808080" w:themeColor="background1" w:themeShade="80"/>
        </w:rPr>
        <w:t xml:space="preserve"> it on</w:t>
      </w:r>
      <w:r w:rsidRPr="00D4761A">
        <w:rPr>
          <w:rFonts w:ascii="Century Gothic" w:eastAsiaTheme="minorHAnsi" w:hAnsi="Century Gothic"/>
          <w:color w:val="808080" w:themeColor="background1" w:themeShade="80"/>
        </w:rPr>
        <w:t xml:space="preserve"> to another F</w:t>
      </w:r>
      <w:r w:rsidR="007F06EF" w:rsidRPr="00D4761A">
        <w:rPr>
          <w:rFonts w:ascii="Century Gothic" w:eastAsiaTheme="minorHAnsi" w:hAnsi="Century Gothic"/>
          <w:color w:val="808080" w:themeColor="background1" w:themeShade="80"/>
        </w:rPr>
        <w:t>acebook user</w:t>
      </w:r>
    </w:p>
    <w:p w:rsidR="007F06EF" w:rsidRPr="00E224A0" w:rsidRDefault="007F06EF" w:rsidP="007F06EF">
      <w:pPr>
        <w:rPr>
          <w:rFonts w:ascii="Century Gothic" w:eastAsiaTheme="minorHAnsi" w:hAnsi="Century Gothic"/>
          <w:color w:val="808080" w:themeColor="background1" w:themeShade="80"/>
        </w:rPr>
      </w:pPr>
    </w:p>
    <w:sectPr w:rsidR="007F06EF" w:rsidRPr="00E224A0" w:rsidSect="00B8390A">
      <w:headerReference w:type="default" r:id="rId9"/>
      <w:footerReference w:type="default" r:id="rId10"/>
      <w:footerReference w:type="first" r:id="rId11"/>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3C" w:rsidRDefault="00FC1C3C" w:rsidP="00374B4B">
      <w:pPr>
        <w:spacing w:after="0" w:line="240" w:lineRule="auto"/>
      </w:pPr>
      <w:r>
        <w:separator/>
      </w:r>
    </w:p>
  </w:endnote>
  <w:endnote w:type="continuationSeparator" w:id="0">
    <w:p w:rsidR="00FC1C3C" w:rsidRDefault="00FC1C3C"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0773"/>
      <w:docPartObj>
        <w:docPartGallery w:val="Page Numbers (Bottom of Page)"/>
        <w:docPartUnique/>
      </w:docPartObj>
    </w:sdtPr>
    <w:sdtEndPr>
      <w:rPr>
        <w:rFonts w:ascii="Century Gothic" w:hAnsi="Century Gothic"/>
        <w:noProof/>
        <w:color w:val="808080" w:themeColor="background1" w:themeShade="80"/>
      </w:rPr>
    </w:sdtEndPr>
    <w:sdtContent>
      <w:p w:rsidR="00B8390A" w:rsidRPr="0053679A" w:rsidRDefault="00B8390A" w:rsidP="001D566F">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B8390A" w:rsidRPr="00B8390A" w:rsidRDefault="00247FD2">
        <w:pPr>
          <w:pStyle w:val="Footer"/>
          <w:jc w:val="right"/>
          <w:rPr>
            <w:rFonts w:ascii="Century Gothic" w:hAnsi="Century Gothic"/>
            <w:color w:val="808080" w:themeColor="background1" w:themeShade="80"/>
          </w:rPr>
        </w:pPr>
      </w:p>
    </w:sdtContent>
  </w:sdt>
  <w:p w:rsidR="00B8390A" w:rsidRDefault="00B83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0053"/>
      <w:docPartObj>
        <w:docPartGallery w:val="Page Numbers (Bottom of Page)"/>
        <w:docPartUnique/>
      </w:docPartObj>
    </w:sdtPr>
    <w:sdtEndPr>
      <w:rPr>
        <w:noProof/>
      </w:rPr>
    </w:sdtEndPr>
    <w:sdtContent>
      <w:p w:rsidR="00B8390A" w:rsidRDefault="00B83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390A" w:rsidRDefault="00B83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3C" w:rsidRDefault="00FC1C3C" w:rsidP="00374B4B">
      <w:pPr>
        <w:spacing w:after="0" w:line="240" w:lineRule="auto"/>
      </w:pPr>
      <w:r>
        <w:separator/>
      </w:r>
    </w:p>
  </w:footnote>
  <w:footnote w:type="continuationSeparator" w:id="0">
    <w:p w:rsidR="00FC1C3C" w:rsidRDefault="00FC1C3C"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B7" w:rsidRDefault="008164B7">
    <w:pPr>
      <w:pStyle w:val="Header"/>
    </w:pPr>
    <w:del w:id="1" w:author="Halley" w:date="2013-08-15T09:39:00Z">
      <w:r w:rsidDel="002A2228">
        <w:rPr>
          <w:noProof/>
        </w:rPr>
        <w:drawing>
          <wp:anchor distT="0" distB="0" distL="114300" distR="114300" simplePos="0" relativeHeight="251666432" behindDoc="0" locked="0" layoutInCell="1" allowOverlap="1" wp14:anchorId="4F1CC7FD" wp14:editId="1E31089C">
            <wp:simplePos x="0" y="0"/>
            <wp:positionH relativeFrom="column">
              <wp:posOffset>-628650</wp:posOffset>
            </wp:positionH>
            <wp:positionV relativeFrom="paragraph">
              <wp:posOffset>-198120</wp:posOffset>
            </wp:positionV>
            <wp:extent cx="7172325" cy="1238250"/>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201510" cy="1243289"/>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D6A6488"/>
    <w:lvl w:ilvl="0" w:tplc="220A5674">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408A"/>
    <w:multiLevelType w:val="hybridMultilevel"/>
    <w:tmpl w:val="5074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A2B0A"/>
    <w:multiLevelType w:val="hybridMultilevel"/>
    <w:tmpl w:val="B4083B9E"/>
    <w:lvl w:ilvl="0" w:tplc="2F620886">
      <w:start w:val="1"/>
      <w:numFmt w:val="bullet"/>
      <w:lvlText w:val=""/>
      <w:lvlJc w:val="left"/>
      <w:pPr>
        <w:ind w:left="1440" w:hanging="360"/>
      </w:pPr>
      <w:rPr>
        <w:rFonts w:ascii="Wingdings" w:hAnsi="Wingding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73040FA"/>
    <w:multiLevelType w:val="hybridMultilevel"/>
    <w:tmpl w:val="DA64C09A"/>
    <w:lvl w:ilvl="0" w:tplc="2F620886">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71BAF"/>
    <w:multiLevelType w:val="hybridMultilevel"/>
    <w:tmpl w:val="8AA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97448"/>
    <w:multiLevelType w:val="hybridMultilevel"/>
    <w:tmpl w:val="5E567D48"/>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E189D"/>
    <w:multiLevelType w:val="hybridMultilevel"/>
    <w:tmpl w:val="CB7E44C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55C6B"/>
    <w:multiLevelType w:val="hybridMultilevel"/>
    <w:tmpl w:val="83F27FC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23135"/>
    <w:multiLevelType w:val="hybridMultilevel"/>
    <w:tmpl w:val="DB9EE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85AE4"/>
    <w:multiLevelType w:val="hybridMultilevel"/>
    <w:tmpl w:val="4452681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72104"/>
    <w:multiLevelType w:val="hybridMultilevel"/>
    <w:tmpl w:val="C2C814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494817"/>
    <w:multiLevelType w:val="hybridMultilevel"/>
    <w:tmpl w:val="AE50C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1800" w:hanging="360"/>
      </w:pPr>
      <w:rPr>
        <w:rFonts w:hint="default"/>
        <w:b/>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372F0"/>
    <w:multiLevelType w:val="hybridMultilevel"/>
    <w:tmpl w:val="84ECF7B6"/>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884005"/>
    <w:multiLevelType w:val="hybridMultilevel"/>
    <w:tmpl w:val="852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D4373"/>
    <w:multiLevelType w:val="hybridMultilevel"/>
    <w:tmpl w:val="BE6845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55047"/>
    <w:multiLevelType w:val="hybridMultilevel"/>
    <w:tmpl w:val="E78ED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B6FEB"/>
    <w:multiLevelType w:val="hybridMultilevel"/>
    <w:tmpl w:val="CA3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87351"/>
    <w:multiLevelType w:val="hybridMultilevel"/>
    <w:tmpl w:val="936C1C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3"/>
  </w:num>
  <w:num w:numId="4">
    <w:abstractNumId w:val="13"/>
  </w:num>
  <w:num w:numId="5">
    <w:abstractNumId w:val="23"/>
  </w:num>
  <w:num w:numId="6">
    <w:abstractNumId w:val="46"/>
  </w:num>
  <w:num w:numId="7">
    <w:abstractNumId w:val="29"/>
  </w:num>
  <w:num w:numId="8">
    <w:abstractNumId w:val="16"/>
  </w:num>
  <w:num w:numId="9">
    <w:abstractNumId w:val="34"/>
  </w:num>
  <w:num w:numId="10">
    <w:abstractNumId w:val="21"/>
  </w:num>
  <w:num w:numId="11">
    <w:abstractNumId w:val="19"/>
  </w:num>
  <w:num w:numId="12">
    <w:abstractNumId w:val="24"/>
  </w:num>
  <w:num w:numId="13">
    <w:abstractNumId w:val="22"/>
  </w:num>
  <w:num w:numId="14">
    <w:abstractNumId w:val="42"/>
  </w:num>
  <w:num w:numId="15">
    <w:abstractNumId w:val="31"/>
  </w:num>
  <w:num w:numId="16">
    <w:abstractNumId w:val="18"/>
  </w:num>
  <w:num w:numId="17">
    <w:abstractNumId w:val="38"/>
  </w:num>
  <w:num w:numId="18">
    <w:abstractNumId w:val="15"/>
  </w:num>
  <w:num w:numId="19">
    <w:abstractNumId w:val="12"/>
  </w:num>
  <w:num w:numId="20">
    <w:abstractNumId w:val="25"/>
  </w:num>
  <w:num w:numId="21">
    <w:abstractNumId w:val="4"/>
  </w:num>
  <w:num w:numId="22">
    <w:abstractNumId w:val="37"/>
  </w:num>
  <w:num w:numId="23">
    <w:abstractNumId w:val="36"/>
  </w:num>
  <w:num w:numId="24">
    <w:abstractNumId w:val="20"/>
  </w:num>
  <w:num w:numId="25">
    <w:abstractNumId w:val="6"/>
  </w:num>
  <w:num w:numId="26">
    <w:abstractNumId w:val="35"/>
  </w:num>
  <w:num w:numId="27">
    <w:abstractNumId w:val="10"/>
  </w:num>
  <w:num w:numId="28">
    <w:abstractNumId w:val="28"/>
  </w:num>
  <w:num w:numId="29">
    <w:abstractNumId w:val="17"/>
  </w:num>
  <w:num w:numId="30">
    <w:abstractNumId w:val="41"/>
  </w:num>
  <w:num w:numId="31">
    <w:abstractNumId w:val="1"/>
  </w:num>
  <w:num w:numId="32">
    <w:abstractNumId w:val="7"/>
  </w:num>
  <w:num w:numId="33">
    <w:abstractNumId w:val="5"/>
  </w:num>
  <w:num w:numId="34">
    <w:abstractNumId w:val="14"/>
  </w:num>
  <w:num w:numId="35">
    <w:abstractNumId w:val="9"/>
  </w:num>
  <w:num w:numId="36">
    <w:abstractNumId w:val="11"/>
  </w:num>
  <w:num w:numId="37">
    <w:abstractNumId w:val="27"/>
  </w:num>
  <w:num w:numId="38">
    <w:abstractNumId w:val="48"/>
  </w:num>
  <w:num w:numId="39">
    <w:abstractNumId w:val="30"/>
  </w:num>
  <w:num w:numId="40">
    <w:abstractNumId w:val="43"/>
  </w:num>
  <w:num w:numId="41">
    <w:abstractNumId w:val="26"/>
  </w:num>
  <w:num w:numId="42">
    <w:abstractNumId w:val="45"/>
  </w:num>
  <w:num w:numId="43">
    <w:abstractNumId w:val="40"/>
  </w:num>
  <w:num w:numId="44">
    <w:abstractNumId w:val="47"/>
  </w:num>
  <w:num w:numId="45">
    <w:abstractNumId w:val="2"/>
  </w:num>
  <w:num w:numId="46">
    <w:abstractNumId w:val="32"/>
  </w:num>
  <w:num w:numId="47">
    <w:abstractNumId w:val="44"/>
  </w:num>
  <w:num w:numId="48">
    <w:abstractNumId w:val="39"/>
  </w:num>
  <w:num w:numId="4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7049"/>
    <w:rsid w:val="00051A0F"/>
    <w:rsid w:val="00056826"/>
    <w:rsid w:val="00064389"/>
    <w:rsid w:val="00066785"/>
    <w:rsid w:val="000710C0"/>
    <w:rsid w:val="000963E9"/>
    <w:rsid w:val="000A21D2"/>
    <w:rsid w:val="000B3431"/>
    <w:rsid w:val="000E0E98"/>
    <w:rsid w:val="00104ACE"/>
    <w:rsid w:val="00106B89"/>
    <w:rsid w:val="00161246"/>
    <w:rsid w:val="00162FD2"/>
    <w:rsid w:val="0016603B"/>
    <w:rsid w:val="001860F7"/>
    <w:rsid w:val="0018798E"/>
    <w:rsid w:val="001944B1"/>
    <w:rsid w:val="001A59DD"/>
    <w:rsid w:val="001B2708"/>
    <w:rsid w:val="001D566F"/>
    <w:rsid w:val="001E4788"/>
    <w:rsid w:val="002013E1"/>
    <w:rsid w:val="00220399"/>
    <w:rsid w:val="00247FD2"/>
    <w:rsid w:val="0026365C"/>
    <w:rsid w:val="002A2228"/>
    <w:rsid w:val="002B0EAC"/>
    <w:rsid w:val="002B261C"/>
    <w:rsid w:val="002B5CC2"/>
    <w:rsid w:val="002E3CEC"/>
    <w:rsid w:val="002F34BD"/>
    <w:rsid w:val="00305C68"/>
    <w:rsid w:val="00310A9C"/>
    <w:rsid w:val="00326FE3"/>
    <w:rsid w:val="00331899"/>
    <w:rsid w:val="00351DBA"/>
    <w:rsid w:val="00356A6F"/>
    <w:rsid w:val="00374B4B"/>
    <w:rsid w:val="003A3466"/>
    <w:rsid w:val="003A4DCA"/>
    <w:rsid w:val="003A6EE5"/>
    <w:rsid w:val="003C0F2F"/>
    <w:rsid w:val="003C2D89"/>
    <w:rsid w:val="003F10CB"/>
    <w:rsid w:val="00410FE3"/>
    <w:rsid w:val="004269AD"/>
    <w:rsid w:val="00464726"/>
    <w:rsid w:val="00467AA8"/>
    <w:rsid w:val="004711B8"/>
    <w:rsid w:val="004B0543"/>
    <w:rsid w:val="004B594F"/>
    <w:rsid w:val="004B727A"/>
    <w:rsid w:val="004C51C0"/>
    <w:rsid w:val="004D3A4B"/>
    <w:rsid w:val="004D47D1"/>
    <w:rsid w:val="00500694"/>
    <w:rsid w:val="00506DA7"/>
    <w:rsid w:val="0052011E"/>
    <w:rsid w:val="0052454B"/>
    <w:rsid w:val="00565744"/>
    <w:rsid w:val="00577169"/>
    <w:rsid w:val="00577B53"/>
    <w:rsid w:val="005C0B5F"/>
    <w:rsid w:val="005D6E43"/>
    <w:rsid w:val="005E1A4C"/>
    <w:rsid w:val="005F3876"/>
    <w:rsid w:val="00620F9E"/>
    <w:rsid w:val="006272B5"/>
    <w:rsid w:val="00633EBC"/>
    <w:rsid w:val="00643584"/>
    <w:rsid w:val="00661EC0"/>
    <w:rsid w:val="006939A1"/>
    <w:rsid w:val="006A0606"/>
    <w:rsid w:val="006B2FFC"/>
    <w:rsid w:val="006C0053"/>
    <w:rsid w:val="00717D6C"/>
    <w:rsid w:val="0073226B"/>
    <w:rsid w:val="0073513B"/>
    <w:rsid w:val="00742F30"/>
    <w:rsid w:val="00750C8B"/>
    <w:rsid w:val="00780C39"/>
    <w:rsid w:val="007B420D"/>
    <w:rsid w:val="007B6ACE"/>
    <w:rsid w:val="007C1BA0"/>
    <w:rsid w:val="007C50E8"/>
    <w:rsid w:val="007D322D"/>
    <w:rsid w:val="007E60B5"/>
    <w:rsid w:val="007F06EF"/>
    <w:rsid w:val="007F1B1E"/>
    <w:rsid w:val="007F6F99"/>
    <w:rsid w:val="008164B7"/>
    <w:rsid w:val="00823A15"/>
    <w:rsid w:val="008247A3"/>
    <w:rsid w:val="00846CC5"/>
    <w:rsid w:val="00851877"/>
    <w:rsid w:val="008A5F47"/>
    <w:rsid w:val="008B47C9"/>
    <w:rsid w:val="008E62E4"/>
    <w:rsid w:val="00915F15"/>
    <w:rsid w:val="00921547"/>
    <w:rsid w:val="009218AA"/>
    <w:rsid w:val="009240AC"/>
    <w:rsid w:val="0093226A"/>
    <w:rsid w:val="00940A76"/>
    <w:rsid w:val="009634C8"/>
    <w:rsid w:val="00967EEA"/>
    <w:rsid w:val="00971E61"/>
    <w:rsid w:val="00990EC3"/>
    <w:rsid w:val="00992CCE"/>
    <w:rsid w:val="00997CC6"/>
    <w:rsid w:val="009A1CFF"/>
    <w:rsid w:val="009A239B"/>
    <w:rsid w:val="009C2D73"/>
    <w:rsid w:val="009E7FC9"/>
    <w:rsid w:val="00A002BA"/>
    <w:rsid w:val="00A42758"/>
    <w:rsid w:val="00A82896"/>
    <w:rsid w:val="00A9560D"/>
    <w:rsid w:val="00AA2D68"/>
    <w:rsid w:val="00AC4B39"/>
    <w:rsid w:val="00AD7E28"/>
    <w:rsid w:val="00AE3FE8"/>
    <w:rsid w:val="00AE6E7D"/>
    <w:rsid w:val="00B52E86"/>
    <w:rsid w:val="00B743CD"/>
    <w:rsid w:val="00B81D3F"/>
    <w:rsid w:val="00B8390A"/>
    <w:rsid w:val="00B9062A"/>
    <w:rsid w:val="00B91850"/>
    <w:rsid w:val="00BB055B"/>
    <w:rsid w:val="00BC6123"/>
    <w:rsid w:val="00BF44E8"/>
    <w:rsid w:val="00C3361E"/>
    <w:rsid w:val="00C342E8"/>
    <w:rsid w:val="00C818FE"/>
    <w:rsid w:val="00C91A6A"/>
    <w:rsid w:val="00CA3F2A"/>
    <w:rsid w:val="00CB077C"/>
    <w:rsid w:val="00CC0DFB"/>
    <w:rsid w:val="00CC21E7"/>
    <w:rsid w:val="00CD75F4"/>
    <w:rsid w:val="00CE151E"/>
    <w:rsid w:val="00CE7C12"/>
    <w:rsid w:val="00D00460"/>
    <w:rsid w:val="00D24B3B"/>
    <w:rsid w:val="00D308DA"/>
    <w:rsid w:val="00D35DAD"/>
    <w:rsid w:val="00D4761A"/>
    <w:rsid w:val="00D6437A"/>
    <w:rsid w:val="00DB6503"/>
    <w:rsid w:val="00DD18F8"/>
    <w:rsid w:val="00E224A0"/>
    <w:rsid w:val="00E25761"/>
    <w:rsid w:val="00E3378D"/>
    <w:rsid w:val="00E40EA6"/>
    <w:rsid w:val="00E67BBE"/>
    <w:rsid w:val="00E77993"/>
    <w:rsid w:val="00E85F24"/>
    <w:rsid w:val="00E918C3"/>
    <w:rsid w:val="00E93A6E"/>
    <w:rsid w:val="00EA0A69"/>
    <w:rsid w:val="00EA4426"/>
    <w:rsid w:val="00ED4853"/>
    <w:rsid w:val="00ED7F32"/>
    <w:rsid w:val="00EE5F4C"/>
    <w:rsid w:val="00F22C5D"/>
    <w:rsid w:val="00F25CC0"/>
    <w:rsid w:val="00F366E6"/>
    <w:rsid w:val="00F77C9F"/>
    <w:rsid w:val="00F812FB"/>
    <w:rsid w:val="00F84F63"/>
    <w:rsid w:val="00FC1C3C"/>
    <w:rsid w:val="00FC1D8F"/>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47039389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D5C5-4B10-412D-9609-405C1CF0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Cyber Bullying</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dc:title>
  <dc:creator>JB Design</dc:creator>
  <cp:lastModifiedBy>Halley Estridge </cp:lastModifiedBy>
  <cp:revision>2</cp:revision>
  <cp:lastPrinted>2015-03-30T15:26:00Z</cp:lastPrinted>
  <dcterms:created xsi:type="dcterms:W3CDTF">2015-03-31T17:13:00Z</dcterms:created>
  <dcterms:modified xsi:type="dcterms:W3CDTF">2015-03-31T17:13:00Z</dcterms:modified>
</cp:coreProperties>
</file>