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1" w:rsidRDefault="00834B31" w:rsidP="00834B31">
      <w:pPr>
        <w:pStyle w:val="Title2"/>
      </w:pPr>
    </w:p>
    <w:p w:rsidR="007E329C" w:rsidRPr="00AD510E" w:rsidRDefault="00F53FD6" w:rsidP="007E329C">
      <w:pPr>
        <w:pStyle w:val="Title2"/>
        <w:rPr>
          <w:rFonts w:ascii="Century Gothic" w:hAnsi="Century Gothic"/>
        </w:rPr>
      </w:pPr>
      <w:r>
        <w:rPr>
          <w:rFonts w:ascii="Century Gothic" w:hAnsi="Century Gothic"/>
        </w:rPr>
        <w:t>Physical</w:t>
      </w:r>
      <w:r w:rsidR="007E329C" w:rsidRPr="00AD510E">
        <w:rPr>
          <w:rFonts w:ascii="Century Gothic" w:hAnsi="Century Gothic"/>
        </w:rPr>
        <w:t xml:space="preserve"> Bully Quiz</w:t>
      </w:r>
    </w:p>
    <w:p w:rsidR="007E329C" w:rsidRPr="00AD510E" w:rsidRDefault="007E329C" w:rsidP="007E329C">
      <w:pPr>
        <w:pStyle w:val="BODY"/>
        <w:rPr>
          <w:rFonts w:ascii="Century Gothic" w:hAnsi="Century Gothic"/>
        </w:rPr>
      </w:pPr>
      <w:r w:rsidRPr="00AD510E">
        <w:rPr>
          <w:rFonts w:ascii="Century Gothic" w:hAnsi="Century Gothic"/>
        </w:rPr>
        <w:t> </w:t>
      </w:r>
    </w:p>
    <w:p w:rsidR="00D46A2D" w:rsidRPr="00AD510E" w:rsidRDefault="00D46A2D" w:rsidP="00D46A2D">
      <w:pPr>
        <w:pStyle w:val="BODY"/>
        <w:numPr>
          <w:ilvl w:val="0"/>
          <w:numId w:val="43"/>
        </w:numPr>
        <w:rPr>
          <w:rFonts w:ascii="Century Gothic" w:hAnsi="Century Gothic"/>
        </w:rPr>
      </w:pPr>
      <w:r w:rsidRPr="00AD510E">
        <w:rPr>
          <w:rFonts w:ascii="Century Gothic" w:hAnsi="Century Gothic"/>
        </w:rPr>
        <w:t>Over the past year</w:t>
      </w:r>
      <w:r w:rsidR="00F53FD6" w:rsidRPr="00AD510E">
        <w:rPr>
          <w:rFonts w:ascii="Century Gothic" w:hAnsi="Century Gothic"/>
        </w:rPr>
        <w:t xml:space="preserve">, </w:t>
      </w:r>
      <w:r w:rsidR="00F53FD6">
        <w:rPr>
          <w:rFonts w:ascii="Century Gothic" w:hAnsi="Century Gothic"/>
        </w:rPr>
        <w:t xml:space="preserve">have you threatened to physically </w:t>
      </w:r>
      <w:bookmarkStart w:id="0" w:name="_GoBack"/>
      <w:bookmarkEnd w:id="0"/>
      <w:r w:rsidR="00F53FD6">
        <w:rPr>
          <w:rFonts w:ascii="Century Gothic" w:hAnsi="Century Gothic"/>
        </w:rPr>
        <w:t xml:space="preserve">hurt </w:t>
      </w:r>
      <w:r w:rsidR="00F53FD6" w:rsidRPr="00AD510E">
        <w:rPr>
          <w:rFonts w:ascii="Century Gothic" w:hAnsi="Century Gothic"/>
        </w:rPr>
        <w:t>someone</w:t>
      </w:r>
      <w:r w:rsidRPr="00AD510E">
        <w:rPr>
          <w:rFonts w:ascii="Century Gothic" w:hAnsi="Century Gothic"/>
        </w:rPr>
        <w:t>?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Yes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No</w:t>
      </w:r>
    </w:p>
    <w:p w:rsidR="00D46A2D" w:rsidRPr="00AD510E" w:rsidRDefault="00D46A2D" w:rsidP="00D46A2D">
      <w:pPr>
        <w:pStyle w:val="BODY"/>
        <w:numPr>
          <w:ilvl w:val="0"/>
          <w:numId w:val="43"/>
        </w:numPr>
        <w:rPr>
          <w:rFonts w:ascii="Century Gothic" w:hAnsi="Century Gothic"/>
        </w:rPr>
      </w:pPr>
      <w:r w:rsidRPr="00AD510E">
        <w:rPr>
          <w:rFonts w:ascii="Century Gothic" w:hAnsi="Century Gothic"/>
        </w:rPr>
        <w:t xml:space="preserve">Over the past year have you </w:t>
      </w:r>
      <w:r w:rsidR="00F53FD6">
        <w:rPr>
          <w:rFonts w:ascii="Century Gothic" w:hAnsi="Century Gothic"/>
        </w:rPr>
        <w:t>hit, pushed, punched, kicked, tripped, or spit on someone?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Yes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No</w:t>
      </w:r>
    </w:p>
    <w:p w:rsidR="00D46A2D" w:rsidRPr="00AD510E" w:rsidRDefault="00F53FD6" w:rsidP="00D46A2D">
      <w:pPr>
        <w:pStyle w:val="BODY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Over the past year have you damaged or destroyed someone’s belongings on purpose?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Yes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No</w:t>
      </w:r>
    </w:p>
    <w:p w:rsidR="00D46A2D" w:rsidRPr="00AD510E" w:rsidRDefault="00F53FD6" w:rsidP="00D46A2D">
      <w:pPr>
        <w:pStyle w:val="BODY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Do you feel good about making someone else feel bad?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Yes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No</w:t>
      </w:r>
    </w:p>
    <w:p w:rsidR="00D46A2D" w:rsidRPr="00AD510E" w:rsidRDefault="00F53FD6" w:rsidP="00D46A2D">
      <w:pPr>
        <w:pStyle w:val="BODY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Have you ever used the fact that you are bigger than someone to intimidate them?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 xml:space="preserve">Yes 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No</w:t>
      </w:r>
    </w:p>
    <w:p w:rsidR="007E329C" w:rsidRPr="00AD510E" w:rsidRDefault="007E329C" w:rsidP="007E329C">
      <w:pPr>
        <w:pStyle w:val="BODY"/>
        <w:rPr>
          <w:rFonts w:ascii="Century Gothic" w:hAnsi="Century Gothic"/>
        </w:rPr>
      </w:pPr>
      <w:r w:rsidRPr="00AD510E">
        <w:rPr>
          <w:rFonts w:ascii="Century Gothic" w:hAnsi="Century Gothic"/>
        </w:rPr>
        <w:t> </w:t>
      </w:r>
    </w:p>
    <w:p w:rsidR="00A82896" w:rsidRPr="00AD510E" w:rsidRDefault="007E329C" w:rsidP="00D46A2D">
      <w:pPr>
        <w:pStyle w:val="BODY"/>
        <w:rPr>
          <w:rFonts w:ascii="Century Gothic" w:hAnsi="Century Gothic"/>
        </w:rPr>
      </w:pPr>
      <w:r w:rsidRPr="00AD510E">
        <w:rPr>
          <w:rFonts w:ascii="Century Gothic" w:hAnsi="Century Gothic"/>
        </w:rPr>
        <w:t xml:space="preserve">If you have answered yes to any of these questions then you may have been a bully. </w:t>
      </w:r>
    </w:p>
    <w:sectPr w:rsidR="00A82896" w:rsidRPr="00AD510E" w:rsidSect="00AD510E">
      <w:headerReference w:type="default" r:id="rId9"/>
      <w:footerReference w:type="default" r:id="rId10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51" w:rsidRDefault="00393351" w:rsidP="00374B4B">
      <w:pPr>
        <w:spacing w:after="0" w:line="240" w:lineRule="auto"/>
      </w:pPr>
      <w:r>
        <w:separator/>
      </w:r>
    </w:p>
  </w:endnote>
  <w:endnote w:type="continuationSeparator" w:id="0">
    <w:p w:rsidR="00393351" w:rsidRDefault="00393351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5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10E" w:rsidRPr="0053679A" w:rsidRDefault="00AD510E" w:rsidP="00AD510E">
        <w:pPr>
          <w:shd w:val="clear" w:color="auto" w:fill="FFFFFF"/>
          <w:spacing w:before="100" w:beforeAutospacing="1" w:after="100" w:afterAutospacing="1"/>
          <w:jc w:val="center"/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</w:pP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>Girls Guide to End Bullying Program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 Copyright © 2012</w:t>
        </w: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All Rights Reserved</w:t>
        </w:r>
      </w:p>
      <w:p w:rsidR="00AD510E" w:rsidRDefault="00393351" w:rsidP="00AD510E">
        <w:pPr>
          <w:pStyle w:val="Footer"/>
          <w:jc w:val="right"/>
          <w:rPr>
            <w:noProof/>
          </w:rPr>
        </w:pPr>
      </w:p>
    </w:sdtContent>
  </w:sdt>
  <w:p w:rsidR="00AD510E" w:rsidRDefault="00AD5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51" w:rsidRDefault="00393351" w:rsidP="00374B4B">
      <w:pPr>
        <w:spacing w:after="0" w:line="240" w:lineRule="auto"/>
      </w:pPr>
      <w:r>
        <w:separator/>
      </w:r>
    </w:p>
  </w:footnote>
  <w:footnote w:type="continuationSeparator" w:id="0">
    <w:p w:rsidR="00393351" w:rsidRDefault="00393351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AD510E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61312" behindDoc="0" locked="0" layoutInCell="1" allowOverlap="1" wp14:anchorId="2E31BAA5" wp14:editId="44D217B2">
            <wp:simplePos x="0" y="0"/>
            <wp:positionH relativeFrom="column">
              <wp:posOffset>-590550</wp:posOffset>
            </wp:positionH>
            <wp:positionV relativeFrom="paragraph">
              <wp:posOffset>-409575</wp:posOffset>
            </wp:positionV>
            <wp:extent cx="7172325" cy="1238250"/>
            <wp:effectExtent l="0" t="0" r="9525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C9"/>
    <w:multiLevelType w:val="hybridMultilevel"/>
    <w:tmpl w:val="C100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0970"/>
    <w:multiLevelType w:val="multilevel"/>
    <w:tmpl w:val="9F10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E27EA"/>
    <w:multiLevelType w:val="multilevel"/>
    <w:tmpl w:val="EE50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C0BE4"/>
    <w:multiLevelType w:val="multilevel"/>
    <w:tmpl w:val="B0F2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628A3"/>
    <w:multiLevelType w:val="hybridMultilevel"/>
    <w:tmpl w:val="5002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65E2F"/>
    <w:multiLevelType w:val="multilevel"/>
    <w:tmpl w:val="E8B8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56AB1"/>
    <w:multiLevelType w:val="multilevel"/>
    <w:tmpl w:val="C9E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06B76"/>
    <w:multiLevelType w:val="multilevel"/>
    <w:tmpl w:val="DD20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019A8"/>
    <w:multiLevelType w:val="multilevel"/>
    <w:tmpl w:val="EDD4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6019F"/>
    <w:multiLevelType w:val="hybridMultilevel"/>
    <w:tmpl w:val="AFDAC83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C2490"/>
    <w:multiLevelType w:val="multilevel"/>
    <w:tmpl w:val="AA76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D70766"/>
    <w:multiLevelType w:val="multilevel"/>
    <w:tmpl w:val="19EE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361A6"/>
    <w:multiLevelType w:val="multilevel"/>
    <w:tmpl w:val="E26A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86054"/>
    <w:multiLevelType w:val="hybridMultilevel"/>
    <w:tmpl w:val="9BD6112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C2BEA"/>
    <w:multiLevelType w:val="multilevel"/>
    <w:tmpl w:val="D4A4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13ED0"/>
    <w:multiLevelType w:val="multilevel"/>
    <w:tmpl w:val="ED0E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35399"/>
    <w:multiLevelType w:val="multilevel"/>
    <w:tmpl w:val="A91E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C5EE6"/>
    <w:multiLevelType w:val="hybridMultilevel"/>
    <w:tmpl w:val="BD5E488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915C7"/>
    <w:multiLevelType w:val="multilevel"/>
    <w:tmpl w:val="5068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F32165"/>
    <w:multiLevelType w:val="hybridMultilevel"/>
    <w:tmpl w:val="D3D2C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A7409"/>
    <w:multiLevelType w:val="multilevel"/>
    <w:tmpl w:val="9672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4558D7"/>
    <w:multiLevelType w:val="multilevel"/>
    <w:tmpl w:val="F444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2"/>
    <w:lvlOverride w:ilvl="0">
      <w:startOverride w:val="1"/>
    </w:lvlOverride>
  </w:num>
  <w:num w:numId="5">
    <w:abstractNumId w:val="12"/>
    <w:lvlOverride w:ilvl="0"/>
    <w:lvlOverride w:ilvl="1">
      <w:startOverride w:val="1"/>
    </w:lvlOverride>
  </w:num>
  <w:num w:numId="6">
    <w:abstractNumId w:val="12"/>
    <w:lvlOverride w:ilvl="0"/>
    <w:lvlOverride w:ilvl="1">
      <w:startOverride w:val="2"/>
    </w:lvlOverride>
  </w:num>
  <w:num w:numId="7">
    <w:abstractNumId w:val="2"/>
    <w:lvlOverride w:ilvl="0">
      <w:startOverride w:val="2"/>
    </w:lvlOverride>
  </w:num>
  <w:num w:numId="8">
    <w:abstractNumId w:val="2"/>
    <w:lvlOverride w:ilvl="0"/>
    <w:lvlOverride w:ilvl="1">
      <w:startOverride w:val="1"/>
    </w:lvlOverride>
  </w:num>
  <w:num w:numId="9">
    <w:abstractNumId w:val="15"/>
    <w:lvlOverride w:ilvl="0">
      <w:startOverride w:val="3"/>
    </w:lvlOverride>
  </w:num>
  <w:num w:numId="10">
    <w:abstractNumId w:val="15"/>
    <w:lvlOverride w:ilvl="0"/>
    <w:lvlOverride w:ilvl="1">
      <w:startOverride w:val="1"/>
    </w:lvlOverride>
  </w:num>
  <w:num w:numId="11">
    <w:abstractNumId w:val="14"/>
    <w:lvlOverride w:ilvl="0">
      <w:startOverride w:val="4"/>
    </w:lvlOverride>
  </w:num>
  <w:num w:numId="12">
    <w:abstractNumId w:val="14"/>
    <w:lvlOverride w:ilvl="0"/>
    <w:lvlOverride w:ilvl="1">
      <w:startOverride w:val="1"/>
    </w:lvlOverride>
  </w:num>
  <w:num w:numId="13">
    <w:abstractNumId w:val="21"/>
    <w:lvlOverride w:ilvl="0">
      <w:startOverride w:val="5"/>
    </w:lvlOverride>
  </w:num>
  <w:num w:numId="14">
    <w:abstractNumId w:val="21"/>
    <w:lvlOverride w:ilvl="0"/>
    <w:lvlOverride w:ilvl="1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</w:num>
  <w:num w:numId="17">
    <w:abstractNumId w:val="7"/>
    <w:lvlOverride w:ilvl="0"/>
    <w:lvlOverride w:ilvl="1">
      <w:startOverride w:val="1"/>
    </w:lvlOverride>
  </w:num>
  <w:num w:numId="18">
    <w:abstractNumId w:val="6"/>
    <w:lvlOverride w:ilvl="0">
      <w:startOverride w:val="2"/>
    </w:lvlOverride>
  </w:num>
  <w:num w:numId="19">
    <w:abstractNumId w:val="6"/>
    <w:lvlOverride w:ilvl="0"/>
    <w:lvlOverride w:ilvl="1">
      <w:startOverride w:val="1"/>
    </w:lvlOverride>
  </w:num>
  <w:num w:numId="20">
    <w:abstractNumId w:val="6"/>
    <w:lvlOverride w:ilvl="0"/>
    <w:lvlOverride w:ilvl="1">
      <w:startOverride w:val="2"/>
    </w:lvlOverride>
  </w:num>
  <w:num w:numId="21">
    <w:abstractNumId w:val="5"/>
    <w:lvlOverride w:ilvl="0">
      <w:startOverride w:val="3"/>
    </w:lvlOverride>
  </w:num>
  <w:num w:numId="22">
    <w:abstractNumId w:val="5"/>
    <w:lvlOverride w:ilvl="0"/>
    <w:lvlOverride w:ilvl="1">
      <w:startOverride w:val="1"/>
    </w:lvlOverride>
  </w:num>
  <w:num w:numId="23">
    <w:abstractNumId w:val="5"/>
    <w:lvlOverride w:ilvl="0"/>
    <w:lvlOverride w:ilvl="1">
      <w:startOverride w:val="2"/>
    </w:lvlOverride>
  </w:num>
  <w:num w:numId="24">
    <w:abstractNumId w:val="20"/>
    <w:lvlOverride w:ilvl="0">
      <w:startOverride w:val="4"/>
    </w:lvlOverride>
  </w:num>
  <w:num w:numId="25">
    <w:abstractNumId w:val="20"/>
    <w:lvlOverride w:ilvl="0"/>
    <w:lvlOverride w:ilvl="1">
      <w:startOverride w:val="1"/>
    </w:lvlOverride>
  </w:num>
  <w:num w:numId="26">
    <w:abstractNumId w:val="16"/>
    <w:lvlOverride w:ilvl="0">
      <w:startOverride w:val="5"/>
    </w:lvlOverride>
  </w:num>
  <w:num w:numId="27">
    <w:abstractNumId w:val="16"/>
    <w:lvlOverride w:ilvl="0"/>
    <w:lvlOverride w:ilvl="1">
      <w:startOverride w:val="1"/>
    </w:lvlOverride>
  </w:num>
  <w:num w:numId="28">
    <w:abstractNumId w:val="4"/>
  </w:num>
  <w:num w:numId="29">
    <w:abstractNumId w:val="3"/>
    <w:lvlOverride w:ilvl="0">
      <w:startOverride w:val="1"/>
    </w:lvlOverride>
  </w:num>
  <w:num w:numId="30">
    <w:abstractNumId w:val="3"/>
    <w:lvlOverride w:ilvl="0"/>
    <w:lvlOverride w:ilvl="1">
      <w:startOverride w:val="1"/>
    </w:lvlOverride>
  </w:num>
  <w:num w:numId="31">
    <w:abstractNumId w:val="3"/>
    <w:lvlOverride w:ilvl="0"/>
    <w:lvlOverride w:ilvl="1">
      <w:startOverride w:val="2"/>
    </w:lvlOverride>
  </w:num>
  <w:num w:numId="32">
    <w:abstractNumId w:val="1"/>
    <w:lvlOverride w:ilvl="0">
      <w:startOverride w:val="2"/>
    </w:lvlOverride>
  </w:num>
  <w:num w:numId="33">
    <w:abstractNumId w:val="1"/>
    <w:lvlOverride w:ilvl="0"/>
    <w:lvlOverride w:ilvl="1">
      <w:startOverride w:val="1"/>
    </w:lvlOverride>
  </w:num>
  <w:num w:numId="34">
    <w:abstractNumId w:val="11"/>
    <w:lvlOverride w:ilvl="0">
      <w:startOverride w:val="3"/>
    </w:lvlOverride>
  </w:num>
  <w:num w:numId="35">
    <w:abstractNumId w:val="11"/>
    <w:lvlOverride w:ilvl="0"/>
    <w:lvlOverride w:ilvl="1">
      <w:startOverride w:val="1"/>
    </w:lvlOverride>
  </w:num>
  <w:num w:numId="36">
    <w:abstractNumId w:val="18"/>
    <w:lvlOverride w:ilvl="0">
      <w:startOverride w:val="4"/>
    </w:lvlOverride>
  </w:num>
  <w:num w:numId="37">
    <w:abstractNumId w:val="18"/>
    <w:lvlOverride w:ilvl="0"/>
    <w:lvlOverride w:ilvl="1">
      <w:startOverride w:val="1"/>
    </w:lvlOverride>
  </w:num>
  <w:num w:numId="38">
    <w:abstractNumId w:val="8"/>
    <w:lvlOverride w:ilvl="0">
      <w:startOverride w:val="5"/>
    </w:lvlOverride>
  </w:num>
  <w:num w:numId="39">
    <w:abstractNumId w:val="8"/>
    <w:lvlOverride w:ilvl="0"/>
    <w:lvlOverride w:ilvl="1">
      <w:startOverride w:val="1"/>
    </w:lvlOverride>
  </w:num>
  <w:num w:numId="40">
    <w:abstractNumId w:val="10"/>
    <w:lvlOverride w:ilvl="0">
      <w:startOverride w:val="6"/>
    </w:lvlOverride>
  </w:num>
  <w:num w:numId="41">
    <w:abstractNumId w:val="10"/>
    <w:lvlOverride w:ilvl="0"/>
    <w:lvlOverride w:ilvl="1">
      <w:startOverride w:val="1"/>
    </w:lvlOverride>
  </w:num>
  <w:num w:numId="42">
    <w:abstractNumId w:val="10"/>
    <w:lvlOverride w:ilvl="0"/>
    <w:lvlOverride w:ilvl="1">
      <w:startOverride w:val="2"/>
    </w:lvlOverride>
  </w:num>
  <w:num w:numId="4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963E9"/>
    <w:rsid w:val="00104ACE"/>
    <w:rsid w:val="00175391"/>
    <w:rsid w:val="001860F7"/>
    <w:rsid w:val="002E3CEC"/>
    <w:rsid w:val="00326FE3"/>
    <w:rsid w:val="00351DBA"/>
    <w:rsid w:val="00356A6F"/>
    <w:rsid w:val="00374B4B"/>
    <w:rsid w:val="00393351"/>
    <w:rsid w:val="003A4DCA"/>
    <w:rsid w:val="003C2D89"/>
    <w:rsid w:val="003F10CB"/>
    <w:rsid w:val="004B0543"/>
    <w:rsid w:val="004D3A4B"/>
    <w:rsid w:val="00500694"/>
    <w:rsid w:val="00506DA7"/>
    <w:rsid w:val="0052011E"/>
    <w:rsid w:val="005F3876"/>
    <w:rsid w:val="00643584"/>
    <w:rsid w:val="00717D6C"/>
    <w:rsid w:val="007B6ACE"/>
    <w:rsid w:val="007C55F8"/>
    <w:rsid w:val="007E329C"/>
    <w:rsid w:val="007F6F99"/>
    <w:rsid w:val="00834B31"/>
    <w:rsid w:val="00851877"/>
    <w:rsid w:val="008B47C9"/>
    <w:rsid w:val="00971E61"/>
    <w:rsid w:val="00990EC3"/>
    <w:rsid w:val="009E7FC9"/>
    <w:rsid w:val="00A42758"/>
    <w:rsid w:val="00A82896"/>
    <w:rsid w:val="00AD510E"/>
    <w:rsid w:val="00AD7E28"/>
    <w:rsid w:val="00AE6E7D"/>
    <w:rsid w:val="00B23731"/>
    <w:rsid w:val="00B7135D"/>
    <w:rsid w:val="00B743CD"/>
    <w:rsid w:val="00B9062A"/>
    <w:rsid w:val="00CA3F2A"/>
    <w:rsid w:val="00CC0DFB"/>
    <w:rsid w:val="00CC21E7"/>
    <w:rsid w:val="00CD75F4"/>
    <w:rsid w:val="00D46A2D"/>
    <w:rsid w:val="00D6437A"/>
    <w:rsid w:val="00E67BBE"/>
    <w:rsid w:val="00E918C3"/>
    <w:rsid w:val="00ED4853"/>
    <w:rsid w:val="00F53FD6"/>
    <w:rsid w:val="00F77C9F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21A6-3292-4E18-8F0E-8951593C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Halley</cp:lastModifiedBy>
  <cp:revision>2</cp:revision>
  <cp:lastPrinted>2013-02-11T14:02:00Z</cp:lastPrinted>
  <dcterms:created xsi:type="dcterms:W3CDTF">2013-08-21T12:32:00Z</dcterms:created>
  <dcterms:modified xsi:type="dcterms:W3CDTF">2013-08-21T12:32:00Z</dcterms:modified>
</cp:coreProperties>
</file>